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6F" w:rsidRDefault="00DB0202" w:rsidP="00BF2227">
      <w:pPr>
        <w:jc w:val="both"/>
        <w:rPr>
          <w:rFonts w:ascii="Times New Roman" w:hAnsi="Times New Roman"/>
          <w:b/>
        </w:rPr>
      </w:pPr>
      <w:bookmarkStart w:id="0" w:name="_Toc339985849"/>
      <w:bookmarkStart w:id="1" w:name="_Toc339986122"/>
      <w:bookmarkStart w:id="2" w:name="_Toc339993965"/>
      <w:bookmarkStart w:id="3" w:name="_Toc339994074"/>
      <w:bookmarkStart w:id="4" w:name="_GoBack"/>
      <w:bookmarkEnd w:id="4"/>
      <w:r>
        <w:rPr>
          <w:noProof/>
        </w:rPr>
        <w:drawing>
          <wp:anchor distT="0" distB="0" distL="114300" distR="114300" simplePos="0" relativeHeight="251675648" behindDoc="0" locked="0" layoutInCell="1" allowOverlap="1">
            <wp:simplePos x="0" y="0"/>
            <wp:positionH relativeFrom="column">
              <wp:posOffset>2775585</wp:posOffset>
            </wp:positionH>
            <wp:positionV relativeFrom="paragraph">
              <wp:posOffset>-538480</wp:posOffset>
            </wp:positionV>
            <wp:extent cx="3495675" cy="2409825"/>
            <wp:effectExtent l="0" t="0" r="9525" b="3175"/>
            <wp:wrapNone/>
            <wp:docPr id="39"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40982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-615315</wp:posOffset>
            </wp:positionH>
            <wp:positionV relativeFrom="paragraph">
              <wp:posOffset>-852805</wp:posOffset>
            </wp:positionV>
            <wp:extent cx="3609975" cy="2790825"/>
            <wp:effectExtent l="0" t="0" r="0" b="3175"/>
            <wp:wrapNone/>
            <wp:docPr id="38"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2790825"/>
                    </a:xfrm>
                    <a:prstGeom prst="rect">
                      <a:avLst/>
                    </a:prstGeom>
                    <a:noFill/>
                    <a:ln>
                      <a:noFill/>
                    </a:ln>
                  </pic:spPr>
                </pic:pic>
              </a:graphicData>
            </a:graphic>
          </wp:anchor>
        </w:drawing>
      </w:r>
    </w:p>
    <w:p w:rsidR="0087586F" w:rsidRPr="004F4EFC" w:rsidRDefault="0087586F" w:rsidP="00BF2227">
      <w:pPr>
        <w:jc w:val="both"/>
        <w:rPr>
          <w:rFonts w:ascii="Times New Roman" w:hAnsi="Times New Roman"/>
          <w:b/>
        </w:rPr>
      </w:pPr>
    </w:p>
    <w:p w:rsidR="0087586F" w:rsidRDefault="0087586F" w:rsidP="00BF2227">
      <w:pPr>
        <w:jc w:val="both"/>
        <w:rPr>
          <w:rFonts w:ascii="Times New Roman" w:hAnsi="Times New Roman"/>
          <w:b/>
        </w:rPr>
      </w:pPr>
    </w:p>
    <w:p w:rsidR="0087586F" w:rsidRDefault="0087586F" w:rsidP="00BF2227">
      <w:pPr>
        <w:jc w:val="both"/>
        <w:rPr>
          <w:rFonts w:ascii="Times New Roman" w:hAnsi="Times New Roman"/>
          <w:b/>
        </w:rPr>
      </w:pPr>
    </w:p>
    <w:p w:rsidR="0087586F" w:rsidRDefault="0087586F" w:rsidP="00BF2227">
      <w:pPr>
        <w:jc w:val="both"/>
        <w:rPr>
          <w:rFonts w:ascii="Times New Roman" w:hAnsi="Times New Roman"/>
          <w:b/>
        </w:rPr>
      </w:pPr>
    </w:p>
    <w:p w:rsidR="0087586F" w:rsidRDefault="0087586F" w:rsidP="00BF2227">
      <w:pPr>
        <w:jc w:val="both"/>
        <w:rPr>
          <w:rFonts w:ascii="Times New Roman" w:hAnsi="Times New Roman"/>
          <w:b/>
        </w:rPr>
      </w:pPr>
    </w:p>
    <w:p w:rsidR="0087586F" w:rsidRDefault="0087586F" w:rsidP="00BF2227">
      <w:pPr>
        <w:jc w:val="both"/>
        <w:rPr>
          <w:rFonts w:ascii="Times New Roman" w:hAnsi="Times New Roman"/>
          <w:b/>
        </w:rPr>
      </w:pPr>
    </w:p>
    <w:p w:rsidR="0087586F" w:rsidRPr="004F4EFC" w:rsidRDefault="0087586F" w:rsidP="00BF2227">
      <w:pPr>
        <w:jc w:val="both"/>
        <w:rPr>
          <w:rFonts w:ascii="Times New Roman" w:hAnsi="Times New Roman"/>
          <w:b/>
        </w:rPr>
      </w:pPr>
    </w:p>
    <w:p w:rsidR="0087586F" w:rsidRPr="004F4EFC" w:rsidRDefault="0087586F" w:rsidP="00BF2227">
      <w:pPr>
        <w:jc w:val="both"/>
        <w:rPr>
          <w:rFonts w:ascii="Times New Roman" w:hAnsi="Times New Roman"/>
          <w:b/>
        </w:rPr>
      </w:pPr>
    </w:p>
    <w:p w:rsidR="0087586F" w:rsidRPr="004F4EFC" w:rsidRDefault="0087586F" w:rsidP="00BF2227">
      <w:pPr>
        <w:jc w:val="both"/>
        <w:rPr>
          <w:rFonts w:ascii="Times New Roman" w:hAnsi="Times New Roman"/>
          <w:b/>
        </w:rPr>
      </w:pPr>
    </w:p>
    <w:p w:rsidR="0087586F" w:rsidRPr="004F4EFC" w:rsidRDefault="0087586F" w:rsidP="00BF2227">
      <w:pPr>
        <w:jc w:val="both"/>
        <w:rPr>
          <w:rFonts w:ascii="Times New Roman" w:hAnsi="Times New Roman"/>
          <w:b/>
        </w:rPr>
      </w:pPr>
    </w:p>
    <w:p w:rsidR="0087586F" w:rsidRDefault="0087586F" w:rsidP="00BF2227">
      <w:pPr>
        <w:jc w:val="center"/>
        <w:rPr>
          <w:rFonts w:ascii="Times New Roman" w:hAnsi="Times New Roman"/>
          <w:b/>
        </w:rPr>
      </w:pPr>
    </w:p>
    <w:p w:rsidR="0087586F" w:rsidRDefault="0087586F" w:rsidP="00BF2227">
      <w:pPr>
        <w:jc w:val="center"/>
        <w:rPr>
          <w:rFonts w:ascii="Times New Roman" w:hAnsi="Times New Roman"/>
          <w:b/>
        </w:rPr>
      </w:pPr>
    </w:p>
    <w:p w:rsidR="0087586F" w:rsidRDefault="0087586F" w:rsidP="003B7063">
      <w:pPr>
        <w:jc w:val="center"/>
        <w:rPr>
          <w:rFonts w:ascii="Times New Roman" w:hAnsi="Times New Roman"/>
          <w:b/>
          <w:sz w:val="32"/>
          <w:szCs w:val="32"/>
        </w:rPr>
      </w:pPr>
    </w:p>
    <w:p w:rsidR="00087D91" w:rsidRDefault="00087D91" w:rsidP="003B7063">
      <w:pPr>
        <w:jc w:val="center"/>
        <w:rPr>
          <w:rFonts w:ascii="Times New Roman" w:hAnsi="Times New Roman"/>
          <w:b/>
          <w:sz w:val="32"/>
          <w:szCs w:val="32"/>
        </w:rPr>
      </w:pPr>
    </w:p>
    <w:p w:rsidR="00087D91" w:rsidRDefault="00087D91" w:rsidP="003B7063">
      <w:pPr>
        <w:jc w:val="center"/>
        <w:rPr>
          <w:rFonts w:ascii="Times New Roman" w:hAnsi="Times New Roman"/>
          <w:b/>
          <w:sz w:val="32"/>
          <w:szCs w:val="32"/>
        </w:rPr>
      </w:pPr>
    </w:p>
    <w:p w:rsidR="0087586F" w:rsidRPr="004D6CAF" w:rsidRDefault="0087586F" w:rsidP="003B7063">
      <w:pPr>
        <w:jc w:val="center"/>
        <w:rPr>
          <w:rFonts w:ascii="Times New Roman" w:hAnsi="Times New Roman"/>
          <w:b/>
          <w:sz w:val="32"/>
          <w:szCs w:val="32"/>
        </w:rPr>
      </w:pPr>
      <w:r w:rsidRPr="004D6CAF">
        <w:rPr>
          <w:rFonts w:ascii="Times New Roman" w:hAnsi="Times New Roman"/>
          <w:b/>
          <w:sz w:val="32"/>
          <w:szCs w:val="32"/>
        </w:rPr>
        <w:t xml:space="preserve">PIANO D’AZIONE NAZIONALE </w:t>
      </w:r>
    </w:p>
    <w:p w:rsidR="0087586F" w:rsidRPr="004D6CAF" w:rsidRDefault="0087586F" w:rsidP="003B7063">
      <w:pPr>
        <w:jc w:val="center"/>
        <w:rPr>
          <w:rFonts w:ascii="Times New Roman" w:hAnsi="Times New Roman"/>
          <w:b/>
          <w:sz w:val="32"/>
          <w:szCs w:val="32"/>
        </w:rPr>
      </w:pPr>
      <w:r w:rsidRPr="004D6CAF">
        <w:rPr>
          <w:rFonts w:ascii="Times New Roman" w:hAnsi="Times New Roman"/>
          <w:b/>
          <w:sz w:val="32"/>
          <w:szCs w:val="32"/>
        </w:rPr>
        <w:t>SULLA RESPONSABILITA’ SOCIALE D’IMPRESA</w:t>
      </w:r>
    </w:p>
    <w:p w:rsidR="0087586F" w:rsidRPr="004D6CAF" w:rsidRDefault="0087586F" w:rsidP="00BF2227">
      <w:pPr>
        <w:jc w:val="center"/>
        <w:rPr>
          <w:rFonts w:ascii="Times New Roman" w:hAnsi="Times New Roman"/>
          <w:b/>
          <w:sz w:val="32"/>
          <w:szCs w:val="32"/>
        </w:rPr>
      </w:pPr>
    </w:p>
    <w:p w:rsidR="0087586F" w:rsidRPr="004D6CAF" w:rsidRDefault="0087586F" w:rsidP="00BF2227">
      <w:pPr>
        <w:jc w:val="center"/>
        <w:rPr>
          <w:rFonts w:ascii="Times New Roman" w:hAnsi="Times New Roman"/>
          <w:b/>
          <w:sz w:val="32"/>
          <w:szCs w:val="32"/>
          <w:lang w:val="fr-FR"/>
        </w:rPr>
      </w:pPr>
      <w:r w:rsidRPr="004D6CAF">
        <w:rPr>
          <w:rFonts w:ascii="Times New Roman" w:hAnsi="Times New Roman"/>
          <w:b/>
          <w:sz w:val="32"/>
          <w:szCs w:val="32"/>
          <w:lang w:val="fr-FR"/>
        </w:rPr>
        <w:t>2012-2014</w:t>
      </w:r>
    </w:p>
    <w:p w:rsidR="0087586F" w:rsidRDefault="0087586F" w:rsidP="00BF2227">
      <w:pPr>
        <w:jc w:val="center"/>
        <w:rPr>
          <w:rFonts w:ascii="Times New Roman" w:hAnsi="Times New Roman"/>
          <w:b/>
          <w:lang w:val="fr-FR"/>
        </w:rPr>
      </w:pPr>
    </w:p>
    <w:p w:rsidR="0087586F" w:rsidRDefault="0087586F" w:rsidP="00BF2227">
      <w:pPr>
        <w:jc w:val="center"/>
        <w:rPr>
          <w:rFonts w:ascii="Times New Roman" w:hAnsi="Times New Roman"/>
          <w:b/>
          <w:lang w:val="fr-FR"/>
        </w:rPr>
      </w:pPr>
    </w:p>
    <w:p w:rsidR="0087586F" w:rsidRPr="004F4EFC" w:rsidRDefault="0087586F" w:rsidP="003B7063">
      <w:pPr>
        <w:rPr>
          <w:rFonts w:ascii="Times New Roman" w:hAnsi="Times New Roman"/>
          <w:b/>
          <w:lang w:val="fr-FR"/>
        </w:rPr>
      </w:pPr>
    </w:p>
    <w:p w:rsidR="0087586F" w:rsidRPr="004F4EFC" w:rsidRDefault="0087586F" w:rsidP="00086C3C">
      <w:pPr>
        <w:jc w:val="center"/>
        <w:rPr>
          <w:rFonts w:ascii="Times New Roman" w:hAnsi="Times New Roman"/>
          <w:b/>
          <w:lang w:val="fr-FR"/>
        </w:rPr>
      </w:pPr>
      <w:r w:rsidRPr="004F4EFC">
        <w:rPr>
          <w:rFonts w:ascii="Times New Roman" w:hAnsi="Times New Roman"/>
          <w:b/>
          <w:lang w:val="fr-FR"/>
        </w:rPr>
        <w:br w:type="page"/>
      </w:r>
      <w:r>
        <w:rPr>
          <w:rFonts w:ascii="Times New Roman" w:hAnsi="Times New Roman"/>
          <w:b/>
          <w:lang w:val="fr-FR"/>
        </w:rPr>
        <w:lastRenderedPageBreak/>
        <w:t>Indice</w:t>
      </w:r>
    </w:p>
    <w:p w:rsidR="003C770D" w:rsidRDefault="001A2DFC">
      <w:pPr>
        <w:pStyle w:val="Sommario1"/>
        <w:tabs>
          <w:tab w:val="left" w:pos="480"/>
          <w:tab w:val="right" w:leader="dot" w:pos="9628"/>
        </w:tabs>
        <w:rPr>
          <w:rFonts w:asciiTheme="minorHAnsi" w:eastAsiaTheme="minorEastAsia" w:hAnsiTheme="minorHAnsi" w:cstheme="minorBidi"/>
          <w:b w:val="0"/>
          <w:noProof/>
          <w:sz w:val="22"/>
          <w:szCs w:val="22"/>
        </w:rPr>
      </w:pPr>
      <w:r>
        <w:rPr>
          <w:rFonts w:ascii="Times New Roman" w:hAnsi="Times New Roman"/>
          <w:b w:val="0"/>
        </w:rPr>
        <w:fldChar w:fldCharType="begin"/>
      </w:r>
      <w:r w:rsidR="0087586F">
        <w:rPr>
          <w:rFonts w:ascii="Times New Roman" w:hAnsi="Times New Roman"/>
          <w:b w:val="0"/>
        </w:rPr>
        <w:instrText xml:space="preserve"> TOC \o "1-4" \h \z \u </w:instrText>
      </w:r>
      <w:r>
        <w:rPr>
          <w:rFonts w:ascii="Times New Roman" w:hAnsi="Times New Roman"/>
          <w:b w:val="0"/>
        </w:rPr>
        <w:fldChar w:fldCharType="separate"/>
      </w:r>
      <w:hyperlink w:anchor="_Toc349558595" w:history="1">
        <w:r w:rsidR="003C770D" w:rsidRPr="0024729D">
          <w:rPr>
            <w:rStyle w:val="Collegamentoipertestuale"/>
            <w:noProof/>
          </w:rPr>
          <w:t>I.</w:t>
        </w:r>
        <w:r w:rsidR="003C770D">
          <w:rPr>
            <w:rFonts w:asciiTheme="minorHAnsi" w:eastAsiaTheme="minorEastAsia" w:hAnsiTheme="minorHAnsi" w:cstheme="minorBidi"/>
            <w:b w:val="0"/>
            <w:noProof/>
            <w:sz w:val="22"/>
            <w:szCs w:val="22"/>
          </w:rPr>
          <w:tab/>
        </w:r>
        <w:r w:rsidR="003C770D" w:rsidRPr="0024729D">
          <w:rPr>
            <w:rStyle w:val="Collegamentoipertestuale"/>
            <w:noProof/>
          </w:rPr>
          <w:t>La strategia nazionale</w:t>
        </w:r>
        <w:r w:rsidR="003C770D">
          <w:rPr>
            <w:noProof/>
            <w:webHidden/>
          </w:rPr>
          <w:tab/>
        </w:r>
        <w:r w:rsidR="003C770D">
          <w:rPr>
            <w:noProof/>
            <w:webHidden/>
          </w:rPr>
          <w:fldChar w:fldCharType="begin"/>
        </w:r>
        <w:r w:rsidR="003C770D">
          <w:rPr>
            <w:noProof/>
            <w:webHidden/>
          </w:rPr>
          <w:instrText xml:space="preserve"> PAGEREF _Toc349558595 \h </w:instrText>
        </w:r>
        <w:r w:rsidR="003C770D">
          <w:rPr>
            <w:noProof/>
            <w:webHidden/>
          </w:rPr>
        </w:r>
        <w:r w:rsidR="003C770D">
          <w:rPr>
            <w:noProof/>
            <w:webHidden/>
          </w:rPr>
          <w:fldChar w:fldCharType="separate"/>
        </w:r>
        <w:r w:rsidR="003C770D">
          <w:rPr>
            <w:noProof/>
            <w:webHidden/>
          </w:rPr>
          <w:t>3</w:t>
        </w:r>
        <w:r w:rsidR="003C770D">
          <w:rPr>
            <w:noProof/>
            <w:webHidden/>
          </w:rPr>
          <w:fldChar w:fldCharType="end"/>
        </w:r>
      </w:hyperlink>
    </w:p>
    <w:p w:rsidR="003C770D" w:rsidRDefault="00B43F9D">
      <w:pPr>
        <w:pStyle w:val="Sommario1"/>
        <w:tabs>
          <w:tab w:val="left" w:pos="480"/>
          <w:tab w:val="right" w:leader="dot" w:pos="9628"/>
        </w:tabs>
        <w:rPr>
          <w:rFonts w:asciiTheme="minorHAnsi" w:eastAsiaTheme="minorEastAsia" w:hAnsiTheme="minorHAnsi" w:cstheme="minorBidi"/>
          <w:b w:val="0"/>
          <w:noProof/>
          <w:sz w:val="22"/>
          <w:szCs w:val="22"/>
        </w:rPr>
      </w:pPr>
      <w:hyperlink w:anchor="_Toc349558596" w:history="1">
        <w:r w:rsidR="003C770D" w:rsidRPr="0024729D">
          <w:rPr>
            <w:rStyle w:val="Collegamentoipertestuale"/>
            <w:noProof/>
          </w:rPr>
          <w:t>II.</w:t>
        </w:r>
        <w:r w:rsidR="003C770D">
          <w:rPr>
            <w:rFonts w:asciiTheme="minorHAnsi" w:eastAsiaTheme="minorEastAsia" w:hAnsiTheme="minorHAnsi" w:cstheme="minorBidi"/>
            <w:b w:val="0"/>
            <w:noProof/>
            <w:sz w:val="22"/>
            <w:szCs w:val="22"/>
          </w:rPr>
          <w:tab/>
        </w:r>
        <w:r w:rsidR="003C770D" w:rsidRPr="0024729D">
          <w:rPr>
            <w:rStyle w:val="Collegamentoipertestuale"/>
            <w:noProof/>
          </w:rPr>
          <w:t>Il quadro di riferimento</w:t>
        </w:r>
        <w:r w:rsidR="003C770D">
          <w:rPr>
            <w:noProof/>
            <w:webHidden/>
          </w:rPr>
          <w:tab/>
        </w:r>
        <w:r w:rsidR="003C770D">
          <w:rPr>
            <w:noProof/>
            <w:webHidden/>
          </w:rPr>
          <w:fldChar w:fldCharType="begin"/>
        </w:r>
        <w:r w:rsidR="003C770D">
          <w:rPr>
            <w:noProof/>
            <w:webHidden/>
          </w:rPr>
          <w:instrText xml:space="preserve"> PAGEREF _Toc349558596 \h </w:instrText>
        </w:r>
        <w:r w:rsidR="003C770D">
          <w:rPr>
            <w:noProof/>
            <w:webHidden/>
          </w:rPr>
        </w:r>
        <w:r w:rsidR="003C770D">
          <w:rPr>
            <w:noProof/>
            <w:webHidden/>
          </w:rPr>
          <w:fldChar w:fldCharType="separate"/>
        </w:r>
        <w:r w:rsidR="003C770D">
          <w:rPr>
            <w:noProof/>
            <w:webHidden/>
          </w:rPr>
          <w:t>7</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597" w:history="1">
        <w:r w:rsidR="003C770D" w:rsidRPr="0024729D">
          <w:rPr>
            <w:rStyle w:val="Collegamentoipertestuale"/>
            <w:noProof/>
          </w:rPr>
          <w:t>1.</w:t>
        </w:r>
        <w:r w:rsidR="003C770D">
          <w:rPr>
            <w:rFonts w:asciiTheme="minorHAnsi" w:eastAsiaTheme="minorEastAsia" w:hAnsiTheme="minorHAnsi" w:cstheme="minorBidi"/>
            <w:noProof/>
          </w:rPr>
          <w:tab/>
        </w:r>
        <w:r w:rsidR="003C770D" w:rsidRPr="0024729D">
          <w:rPr>
            <w:rStyle w:val="Collegamentoipertestuale"/>
            <w:noProof/>
          </w:rPr>
          <w:t>La strategia europea</w:t>
        </w:r>
        <w:r w:rsidR="003C770D">
          <w:rPr>
            <w:noProof/>
            <w:webHidden/>
          </w:rPr>
          <w:tab/>
        </w:r>
        <w:r w:rsidR="003C770D">
          <w:rPr>
            <w:noProof/>
            <w:webHidden/>
          </w:rPr>
          <w:fldChar w:fldCharType="begin"/>
        </w:r>
        <w:r w:rsidR="003C770D">
          <w:rPr>
            <w:noProof/>
            <w:webHidden/>
          </w:rPr>
          <w:instrText xml:space="preserve"> PAGEREF _Toc349558597 \h </w:instrText>
        </w:r>
        <w:r w:rsidR="003C770D">
          <w:rPr>
            <w:noProof/>
            <w:webHidden/>
          </w:rPr>
        </w:r>
        <w:r w:rsidR="003C770D">
          <w:rPr>
            <w:noProof/>
            <w:webHidden/>
          </w:rPr>
          <w:fldChar w:fldCharType="separate"/>
        </w:r>
        <w:r w:rsidR="003C770D">
          <w:rPr>
            <w:noProof/>
            <w:webHidden/>
          </w:rPr>
          <w:t>7</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598" w:history="1">
        <w:r w:rsidR="003C770D" w:rsidRPr="0024729D">
          <w:rPr>
            <w:rStyle w:val="Collegamentoipertestuale"/>
            <w:noProof/>
          </w:rPr>
          <w:t>2.</w:t>
        </w:r>
        <w:r w:rsidR="003C770D">
          <w:rPr>
            <w:rFonts w:asciiTheme="minorHAnsi" w:eastAsiaTheme="minorEastAsia" w:hAnsiTheme="minorHAnsi" w:cstheme="minorBidi"/>
            <w:noProof/>
          </w:rPr>
          <w:tab/>
        </w:r>
        <w:r w:rsidR="003C770D" w:rsidRPr="0024729D">
          <w:rPr>
            <w:rStyle w:val="Collegamentoipertestuale"/>
            <w:noProof/>
          </w:rPr>
          <w:t>L’evoluzione internazionale della RSI e gli impegni del Governo</w:t>
        </w:r>
        <w:r w:rsidR="003C770D">
          <w:rPr>
            <w:noProof/>
            <w:webHidden/>
          </w:rPr>
          <w:tab/>
        </w:r>
        <w:r w:rsidR="003C770D">
          <w:rPr>
            <w:noProof/>
            <w:webHidden/>
          </w:rPr>
          <w:fldChar w:fldCharType="begin"/>
        </w:r>
        <w:r w:rsidR="003C770D">
          <w:rPr>
            <w:noProof/>
            <w:webHidden/>
          </w:rPr>
          <w:instrText xml:space="preserve"> PAGEREF _Toc349558598 \h </w:instrText>
        </w:r>
        <w:r w:rsidR="003C770D">
          <w:rPr>
            <w:noProof/>
            <w:webHidden/>
          </w:rPr>
        </w:r>
        <w:r w:rsidR="003C770D">
          <w:rPr>
            <w:noProof/>
            <w:webHidden/>
          </w:rPr>
          <w:fldChar w:fldCharType="separate"/>
        </w:r>
        <w:r w:rsidR="003C770D">
          <w:rPr>
            <w:noProof/>
            <w:webHidden/>
          </w:rPr>
          <w:t>8</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599" w:history="1">
        <w:r w:rsidR="003C770D" w:rsidRPr="0024729D">
          <w:rPr>
            <w:rStyle w:val="Collegamentoipertestuale"/>
            <w:noProof/>
          </w:rPr>
          <w:t>3.</w:t>
        </w:r>
        <w:r w:rsidR="003C770D">
          <w:rPr>
            <w:rFonts w:asciiTheme="minorHAnsi" w:eastAsiaTheme="minorEastAsia" w:hAnsiTheme="minorHAnsi" w:cstheme="minorBidi"/>
            <w:noProof/>
          </w:rPr>
          <w:tab/>
        </w:r>
        <w:r w:rsidR="003C770D" w:rsidRPr="0024729D">
          <w:rPr>
            <w:rStyle w:val="Collegamentoipertestuale"/>
            <w:noProof/>
          </w:rPr>
          <w:t>La dimensione territoriale della RSI</w:t>
        </w:r>
        <w:r w:rsidR="003C770D">
          <w:rPr>
            <w:noProof/>
            <w:webHidden/>
          </w:rPr>
          <w:tab/>
        </w:r>
        <w:r w:rsidR="003C770D">
          <w:rPr>
            <w:noProof/>
            <w:webHidden/>
          </w:rPr>
          <w:fldChar w:fldCharType="begin"/>
        </w:r>
        <w:r w:rsidR="003C770D">
          <w:rPr>
            <w:noProof/>
            <w:webHidden/>
          </w:rPr>
          <w:instrText xml:space="preserve"> PAGEREF _Toc349558599 \h </w:instrText>
        </w:r>
        <w:r w:rsidR="003C770D">
          <w:rPr>
            <w:noProof/>
            <w:webHidden/>
          </w:rPr>
        </w:r>
        <w:r w:rsidR="003C770D">
          <w:rPr>
            <w:noProof/>
            <w:webHidden/>
          </w:rPr>
          <w:fldChar w:fldCharType="separate"/>
        </w:r>
        <w:r w:rsidR="003C770D">
          <w:rPr>
            <w:noProof/>
            <w:webHidden/>
          </w:rPr>
          <w:t>10</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00" w:history="1">
        <w:r w:rsidR="003C770D" w:rsidRPr="0024729D">
          <w:rPr>
            <w:rStyle w:val="Collegamentoipertestuale"/>
            <w:noProof/>
          </w:rPr>
          <w:t>4.</w:t>
        </w:r>
        <w:r w:rsidR="003C770D">
          <w:rPr>
            <w:rFonts w:asciiTheme="minorHAnsi" w:eastAsiaTheme="minorEastAsia" w:hAnsiTheme="minorHAnsi" w:cstheme="minorBidi"/>
            <w:noProof/>
          </w:rPr>
          <w:tab/>
        </w:r>
        <w:r w:rsidR="003C770D" w:rsidRPr="0024729D">
          <w:rPr>
            <w:rStyle w:val="Collegamentoipertestuale"/>
            <w:noProof/>
          </w:rPr>
          <w:t>Gli altri attori coinvolti</w:t>
        </w:r>
        <w:r w:rsidR="003C770D">
          <w:rPr>
            <w:noProof/>
            <w:webHidden/>
          </w:rPr>
          <w:tab/>
        </w:r>
        <w:r w:rsidR="003C770D">
          <w:rPr>
            <w:noProof/>
            <w:webHidden/>
          </w:rPr>
          <w:fldChar w:fldCharType="begin"/>
        </w:r>
        <w:r w:rsidR="003C770D">
          <w:rPr>
            <w:noProof/>
            <w:webHidden/>
          </w:rPr>
          <w:instrText xml:space="preserve"> PAGEREF _Toc349558600 \h </w:instrText>
        </w:r>
        <w:r w:rsidR="003C770D">
          <w:rPr>
            <w:noProof/>
            <w:webHidden/>
          </w:rPr>
        </w:r>
        <w:r w:rsidR="003C770D">
          <w:rPr>
            <w:noProof/>
            <w:webHidden/>
          </w:rPr>
          <w:fldChar w:fldCharType="separate"/>
        </w:r>
        <w:r w:rsidR="003C770D">
          <w:rPr>
            <w:noProof/>
            <w:webHidden/>
          </w:rPr>
          <w:t>11</w:t>
        </w:r>
        <w:r w:rsidR="003C770D">
          <w:rPr>
            <w:noProof/>
            <w:webHidden/>
          </w:rPr>
          <w:fldChar w:fldCharType="end"/>
        </w:r>
      </w:hyperlink>
    </w:p>
    <w:p w:rsidR="003C770D" w:rsidRDefault="00B43F9D">
      <w:pPr>
        <w:pStyle w:val="Sommario1"/>
        <w:tabs>
          <w:tab w:val="left" w:pos="720"/>
          <w:tab w:val="right" w:leader="dot" w:pos="9628"/>
        </w:tabs>
        <w:rPr>
          <w:rFonts w:asciiTheme="minorHAnsi" w:eastAsiaTheme="minorEastAsia" w:hAnsiTheme="minorHAnsi" w:cstheme="minorBidi"/>
          <w:b w:val="0"/>
          <w:noProof/>
          <w:sz w:val="22"/>
          <w:szCs w:val="22"/>
        </w:rPr>
      </w:pPr>
      <w:hyperlink w:anchor="_Toc349558601" w:history="1">
        <w:r w:rsidR="003C770D" w:rsidRPr="0024729D">
          <w:rPr>
            <w:rStyle w:val="Collegamentoipertestuale"/>
            <w:noProof/>
          </w:rPr>
          <w:t>III.</w:t>
        </w:r>
        <w:r w:rsidR="003C770D">
          <w:rPr>
            <w:rFonts w:asciiTheme="minorHAnsi" w:eastAsiaTheme="minorEastAsia" w:hAnsiTheme="minorHAnsi" w:cstheme="minorBidi"/>
            <w:b w:val="0"/>
            <w:noProof/>
            <w:sz w:val="22"/>
            <w:szCs w:val="22"/>
          </w:rPr>
          <w:tab/>
        </w:r>
        <w:r w:rsidR="003C770D" w:rsidRPr="0024729D">
          <w:rPr>
            <w:rStyle w:val="Collegamentoipertestuale"/>
            <w:noProof/>
          </w:rPr>
          <w:t>Il Piano d’Azione 2012 – 2014</w:t>
        </w:r>
        <w:r w:rsidR="003C770D">
          <w:rPr>
            <w:noProof/>
            <w:webHidden/>
          </w:rPr>
          <w:tab/>
        </w:r>
        <w:r w:rsidR="003C770D">
          <w:rPr>
            <w:noProof/>
            <w:webHidden/>
          </w:rPr>
          <w:fldChar w:fldCharType="begin"/>
        </w:r>
        <w:r w:rsidR="003C770D">
          <w:rPr>
            <w:noProof/>
            <w:webHidden/>
          </w:rPr>
          <w:instrText xml:space="preserve"> PAGEREF _Toc349558601 \h </w:instrText>
        </w:r>
        <w:r w:rsidR="003C770D">
          <w:rPr>
            <w:noProof/>
            <w:webHidden/>
          </w:rPr>
        </w:r>
        <w:r w:rsidR="003C770D">
          <w:rPr>
            <w:noProof/>
            <w:webHidden/>
          </w:rPr>
          <w:fldChar w:fldCharType="separate"/>
        </w:r>
        <w:r w:rsidR="003C770D">
          <w:rPr>
            <w:noProof/>
            <w:webHidden/>
          </w:rPr>
          <w:t>13</w:t>
        </w:r>
        <w:r w:rsidR="003C770D">
          <w:rPr>
            <w:noProof/>
            <w:webHidden/>
          </w:rPr>
          <w:fldChar w:fldCharType="end"/>
        </w:r>
      </w:hyperlink>
    </w:p>
    <w:p w:rsidR="003C770D" w:rsidRDefault="00B43F9D">
      <w:pPr>
        <w:pStyle w:val="Sommario1"/>
        <w:tabs>
          <w:tab w:val="right" w:leader="dot" w:pos="9628"/>
        </w:tabs>
        <w:rPr>
          <w:rFonts w:asciiTheme="minorHAnsi" w:eastAsiaTheme="minorEastAsia" w:hAnsiTheme="minorHAnsi" w:cstheme="minorBidi"/>
          <w:b w:val="0"/>
          <w:noProof/>
          <w:sz w:val="22"/>
          <w:szCs w:val="22"/>
        </w:rPr>
      </w:pPr>
      <w:hyperlink w:anchor="_Toc349558602" w:history="1">
        <w:r w:rsidR="003C770D" w:rsidRPr="0024729D">
          <w:rPr>
            <w:rStyle w:val="Collegamentoipertestuale"/>
            <w:i/>
            <w:noProof/>
          </w:rPr>
          <w:t>L’ambito di intervento</w:t>
        </w:r>
        <w:r w:rsidR="003C770D">
          <w:rPr>
            <w:noProof/>
            <w:webHidden/>
          </w:rPr>
          <w:tab/>
        </w:r>
        <w:r w:rsidR="003C770D">
          <w:rPr>
            <w:noProof/>
            <w:webHidden/>
          </w:rPr>
          <w:fldChar w:fldCharType="begin"/>
        </w:r>
        <w:r w:rsidR="003C770D">
          <w:rPr>
            <w:noProof/>
            <w:webHidden/>
          </w:rPr>
          <w:instrText xml:space="preserve"> PAGEREF _Toc349558602 \h </w:instrText>
        </w:r>
        <w:r w:rsidR="003C770D">
          <w:rPr>
            <w:noProof/>
            <w:webHidden/>
          </w:rPr>
        </w:r>
        <w:r w:rsidR="003C770D">
          <w:rPr>
            <w:noProof/>
            <w:webHidden/>
          </w:rPr>
          <w:fldChar w:fldCharType="separate"/>
        </w:r>
        <w:r w:rsidR="003C770D">
          <w:rPr>
            <w:noProof/>
            <w:webHidden/>
          </w:rPr>
          <w:t>13</w:t>
        </w:r>
        <w:r w:rsidR="003C770D">
          <w:rPr>
            <w:noProof/>
            <w:webHidden/>
          </w:rPr>
          <w:fldChar w:fldCharType="end"/>
        </w:r>
      </w:hyperlink>
    </w:p>
    <w:p w:rsidR="003C770D" w:rsidRDefault="00B43F9D">
      <w:pPr>
        <w:pStyle w:val="Sommario1"/>
        <w:tabs>
          <w:tab w:val="right" w:leader="dot" w:pos="9628"/>
        </w:tabs>
        <w:rPr>
          <w:rFonts w:asciiTheme="minorHAnsi" w:eastAsiaTheme="minorEastAsia" w:hAnsiTheme="minorHAnsi" w:cstheme="minorBidi"/>
          <w:b w:val="0"/>
          <w:noProof/>
          <w:sz w:val="22"/>
          <w:szCs w:val="22"/>
        </w:rPr>
      </w:pPr>
      <w:hyperlink w:anchor="_Toc349558603" w:history="1">
        <w:r w:rsidR="003C770D" w:rsidRPr="0024729D">
          <w:rPr>
            <w:rStyle w:val="Collegamentoipertestuale"/>
            <w:bCs/>
            <w:i/>
            <w:noProof/>
          </w:rPr>
          <w:t xml:space="preserve">Tabella 1- </w:t>
        </w:r>
        <w:r w:rsidR="003C770D" w:rsidRPr="0024729D">
          <w:rPr>
            <w:rStyle w:val="Collegamentoipertestuale"/>
            <w:noProof/>
          </w:rPr>
          <w:t>Riepilogo degli obiettivi, delle linee prioritarie e degli  interventi 2012-2014</w:t>
        </w:r>
        <w:r w:rsidR="003C770D">
          <w:rPr>
            <w:noProof/>
            <w:webHidden/>
          </w:rPr>
          <w:tab/>
        </w:r>
        <w:r w:rsidR="003C770D">
          <w:rPr>
            <w:noProof/>
            <w:webHidden/>
          </w:rPr>
          <w:fldChar w:fldCharType="begin"/>
        </w:r>
        <w:r w:rsidR="003C770D">
          <w:rPr>
            <w:noProof/>
            <w:webHidden/>
          </w:rPr>
          <w:instrText xml:space="preserve"> PAGEREF _Toc349558603 \h </w:instrText>
        </w:r>
        <w:r w:rsidR="003C770D">
          <w:rPr>
            <w:noProof/>
            <w:webHidden/>
          </w:rPr>
        </w:r>
        <w:r w:rsidR="003C770D">
          <w:rPr>
            <w:noProof/>
            <w:webHidden/>
          </w:rPr>
          <w:fldChar w:fldCharType="separate"/>
        </w:r>
        <w:r w:rsidR="003C770D">
          <w:rPr>
            <w:noProof/>
            <w:webHidden/>
          </w:rPr>
          <w:t>15</w:t>
        </w:r>
        <w:r w:rsidR="003C770D">
          <w:rPr>
            <w:noProof/>
            <w:webHidden/>
          </w:rPr>
          <w:fldChar w:fldCharType="end"/>
        </w:r>
      </w:hyperlink>
    </w:p>
    <w:p w:rsidR="003C770D" w:rsidRDefault="00B43F9D">
      <w:pPr>
        <w:pStyle w:val="Sommario2"/>
        <w:tabs>
          <w:tab w:val="left" w:pos="720"/>
          <w:tab w:val="right" w:leader="dot" w:pos="9628"/>
        </w:tabs>
        <w:rPr>
          <w:rFonts w:asciiTheme="minorHAnsi" w:eastAsiaTheme="minorEastAsia" w:hAnsiTheme="minorHAnsi" w:cstheme="minorBidi"/>
          <w:b w:val="0"/>
          <w:noProof/>
        </w:rPr>
      </w:pPr>
      <w:hyperlink w:anchor="_Toc349558604" w:history="1">
        <w:r w:rsidR="003C770D" w:rsidRPr="0024729D">
          <w:rPr>
            <w:rStyle w:val="Collegamentoipertestuale"/>
            <w:noProof/>
          </w:rPr>
          <w:t>A.</w:t>
        </w:r>
        <w:r w:rsidR="003C770D">
          <w:rPr>
            <w:rFonts w:asciiTheme="minorHAnsi" w:eastAsiaTheme="minorEastAsia" w:hAnsiTheme="minorHAnsi" w:cstheme="minorBidi"/>
            <w:b w:val="0"/>
            <w:noProof/>
          </w:rPr>
          <w:tab/>
        </w:r>
        <w:r w:rsidR="003C770D" w:rsidRPr="0024729D">
          <w:rPr>
            <w:rStyle w:val="Collegamentoipertestuale"/>
            <w:noProof/>
          </w:rPr>
          <w:t>OBIETTIVO: Aumentare la cultura della responsabilità sociale presso le imprese,  i cittadini e le comunità territoriali</w:t>
        </w:r>
        <w:r w:rsidR="003C770D">
          <w:rPr>
            <w:noProof/>
            <w:webHidden/>
          </w:rPr>
          <w:tab/>
        </w:r>
        <w:r w:rsidR="003C770D">
          <w:rPr>
            <w:noProof/>
            <w:webHidden/>
          </w:rPr>
          <w:fldChar w:fldCharType="begin"/>
        </w:r>
        <w:r w:rsidR="003C770D">
          <w:rPr>
            <w:noProof/>
            <w:webHidden/>
          </w:rPr>
          <w:instrText xml:space="preserve"> PAGEREF _Toc349558604 \h </w:instrText>
        </w:r>
        <w:r w:rsidR="003C770D">
          <w:rPr>
            <w:noProof/>
            <w:webHidden/>
          </w:rPr>
        </w:r>
        <w:r w:rsidR="003C770D">
          <w:rPr>
            <w:noProof/>
            <w:webHidden/>
          </w:rPr>
          <w:fldChar w:fldCharType="separate"/>
        </w:r>
        <w:r w:rsidR="003C770D">
          <w:rPr>
            <w:noProof/>
            <w:webHidden/>
          </w:rPr>
          <w:t>19</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05" w:history="1">
        <w:r w:rsidR="003C770D" w:rsidRPr="0024729D">
          <w:rPr>
            <w:rStyle w:val="Collegamentoipertestuale"/>
            <w:noProof/>
          </w:rPr>
          <w:t>1.</w:t>
        </w:r>
        <w:r w:rsidR="003C770D">
          <w:rPr>
            <w:rFonts w:asciiTheme="minorHAnsi" w:eastAsiaTheme="minorEastAsia" w:hAnsiTheme="minorHAnsi" w:cstheme="minorBidi"/>
            <w:noProof/>
          </w:rPr>
          <w:tab/>
        </w:r>
        <w:r w:rsidR="003C770D" w:rsidRPr="0024729D">
          <w:rPr>
            <w:rStyle w:val="Collegamentoipertestuale"/>
            <w:noProof/>
          </w:rPr>
          <w:t>Diffusione della RSI come approccio integrato e strategico dell’impresa</w:t>
        </w:r>
        <w:r w:rsidR="003C770D">
          <w:rPr>
            <w:noProof/>
            <w:webHidden/>
          </w:rPr>
          <w:tab/>
        </w:r>
        <w:r w:rsidR="003C770D">
          <w:rPr>
            <w:noProof/>
            <w:webHidden/>
          </w:rPr>
          <w:fldChar w:fldCharType="begin"/>
        </w:r>
        <w:r w:rsidR="003C770D">
          <w:rPr>
            <w:noProof/>
            <w:webHidden/>
          </w:rPr>
          <w:instrText xml:space="preserve"> PAGEREF _Toc349558605 \h </w:instrText>
        </w:r>
        <w:r w:rsidR="003C770D">
          <w:rPr>
            <w:noProof/>
            <w:webHidden/>
          </w:rPr>
        </w:r>
        <w:r w:rsidR="003C770D">
          <w:rPr>
            <w:noProof/>
            <w:webHidden/>
          </w:rPr>
          <w:fldChar w:fldCharType="separate"/>
        </w:r>
        <w:r w:rsidR="003C770D">
          <w:rPr>
            <w:noProof/>
            <w:webHidden/>
          </w:rPr>
          <w:t>19</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06"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Azioni di informazione e formazione delle imprese e diffusione delle buone pratiche</w:t>
        </w:r>
        <w:r w:rsidR="003C770D">
          <w:rPr>
            <w:noProof/>
            <w:webHidden/>
          </w:rPr>
          <w:tab/>
        </w:r>
        <w:r w:rsidR="003C770D">
          <w:rPr>
            <w:noProof/>
            <w:webHidden/>
          </w:rPr>
          <w:fldChar w:fldCharType="begin"/>
        </w:r>
        <w:r w:rsidR="003C770D">
          <w:rPr>
            <w:noProof/>
            <w:webHidden/>
          </w:rPr>
          <w:instrText xml:space="preserve"> PAGEREF _Toc349558606 \h </w:instrText>
        </w:r>
        <w:r w:rsidR="003C770D">
          <w:rPr>
            <w:noProof/>
            <w:webHidden/>
          </w:rPr>
        </w:r>
        <w:r w:rsidR="003C770D">
          <w:rPr>
            <w:noProof/>
            <w:webHidden/>
          </w:rPr>
          <w:fldChar w:fldCharType="separate"/>
        </w:r>
        <w:r w:rsidR="003C770D">
          <w:rPr>
            <w:noProof/>
            <w:webHidden/>
          </w:rPr>
          <w:t>19</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07" w:history="1">
        <w:r w:rsidR="003C770D" w:rsidRPr="0024729D">
          <w:rPr>
            <w:rStyle w:val="Collegamentoipertestuale"/>
            <w:noProof/>
          </w:rPr>
          <w:t>b)</w:t>
        </w:r>
        <w:r w:rsidR="003C770D">
          <w:rPr>
            <w:rFonts w:asciiTheme="minorHAnsi" w:eastAsiaTheme="minorEastAsia" w:hAnsiTheme="minorHAnsi" w:cstheme="minorBidi"/>
            <w:noProof/>
            <w:sz w:val="22"/>
            <w:szCs w:val="22"/>
          </w:rPr>
          <w:tab/>
        </w:r>
        <w:r w:rsidR="003C770D" w:rsidRPr="0024729D">
          <w:rPr>
            <w:rStyle w:val="Collegamentoipertestuale"/>
            <w:noProof/>
          </w:rPr>
          <w:t>Integrazione della RSI nell’ambito dell’istruzione, della formazione e della ricerca</w:t>
        </w:r>
        <w:r w:rsidR="003C770D">
          <w:rPr>
            <w:noProof/>
            <w:webHidden/>
          </w:rPr>
          <w:tab/>
        </w:r>
        <w:r w:rsidR="003C770D">
          <w:rPr>
            <w:noProof/>
            <w:webHidden/>
          </w:rPr>
          <w:fldChar w:fldCharType="begin"/>
        </w:r>
        <w:r w:rsidR="003C770D">
          <w:rPr>
            <w:noProof/>
            <w:webHidden/>
          </w:rPr>
          <w:instrText xml:space="preserve"> PAGEREF _Toc349558607 \h </w:instrText>
        </w:r>
        <w:r w:rsidR="003C770D">
          <w:rPr>
            <w:noProof/>
            <w:webHidden/>
          </w:rPr>
        </w:r>
        <w:r w:rsidR="003C770D">
          <w:rPr>
            <w:noProof/>
            <w:webHidden/>
          </w:rPr>
          <w:fldChar w:fldCharType="separate"/>
        </w:r>
        <w:r w:rsidR="003C770D">
          <w:rPr>
            <w:noProof/>
            <w:webHidden/>
          </w:rPr>
          <w:t>26</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08" w:history="1">
        <w:r w:rsidR="003C770D" w:rsidRPr="0024729D">
          <w:rPr>
            <w:rStyle w:val="Collegamentoipertestuale"/>
            <w:noProof/>
          </w:rPr>
          <w:t>2.</w:t>
        </w:r>
        <w:r w:rsidR="003C770D">
          <w:rPr>
            <w:rFonts w:asciiTheme="minorHAnsi" w:eastAsiaTheme="minorEastAsia" w:hAnsiTheme="minorHAnsi" w:cstheme="minorBidi"/>
            <w:noProof/>
          </w:rPr>
          <w:tab/>
        </w:r>
        <w:r w:rsidR="003C770D" w:rsidRPr="0024729D">
          <w:rPr>
            <w:rStyle w:val="Collegamentoipertestuale"/>
            <w:noProof/>
          </w:rPr>
          <w:t>Rendere consapevoli i cittadini e evitare pratiche sleali</w:t>
        </w:r>
        <w:r w:rsidR="003C770D">
          <w:rPr>
            <w:noProof/>
            <w:webHidden/>
          </w:rPr>
          <w:tab/>
        </w:r>
        <w:r w:rsidR="003C770D">
          <w:rPr>
            <w:noProof/>
            <w:webHidden/>
          </w:rPr>
          <w:fldChar w:fldCharType="begin"/>
        </w:r>
        <w:r w:rsidR="003C770D">
          <w:rPr>
            <w:noProof/>
            <w:webHidden/>
          </w:rPr>
          <w:instrText xml:space="preserve"> PAGEREF _Toc349558608 \h </w:instrText>
        </w:r>
        <w:r w:rsidR="003C770D">
          <w:rPr>
            <w:noProof/>
            <w:webHidden/>
          </w:rPr>
        </w:r>
        <w:r w:rsidR="003C770D">
          <w:rPr>
            <w:noProof/>
            <w:webHidden/>
          </w:rPr>
          <w:fldChar w:fldCharType="separate"/>
        </w:r>
        <w:r w:rsidR="003C770D">
          <w:rPr>
            <w:noProof/>
            <w:webHidden/>
          </w:rPr>
          <w:t>28</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09"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Strumenti per la visibilità delle imprese responsabili</w:t>
        </w:r>
        <w:r w:rsidR="003C770D">
          <w:rPr>
            <w:noProof/>
            <w:webHidden/>
          </w:rPr>
          <w:tab/>
        </w:r>
        <w:r w:rsidR="003C770D">
          <w:rPr>
            <w:noProof/>
            <w:webHidden/>
          </w:rPr>
          <w:fldChar w:fldCharType="begin"/>
        </w:r>
        <w:r w:rsidR="003C770D">
          <w:rPr>
            <w:noProof/>
            <w:webHidden/>
          </w:rPr>
          <w:instrText xml:space="preserve"> PAGEREF _Toc349558609 \h </w:instrText>
        </w:r>
        <w:r w:rsidR="003C770D">
          <w:rPr>
            <w:noProof/>
            <w:webHidden/>
          </w:rPr>
        </w:r>
        <w:r w:rsidR="003C770D">
          <w:rPr>
            <w:noProof/>
            <w:webHidden/>
          </w:rPr>
          <w:fldChar w:fldCharType="separate"/>
        </w:r>
        <w:r w:rsidR="003C770D">
          <w:rPr>
            <w:noProof/>
            <w:webHidden/>
          </w:rPr>
          <w:t>29</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10" w:history="1">
        <w:r w:rsidR="003C770D" w:rsidRPr="0024729D">
          <w:rPr>
            <w:rStyle w:val="Collegamentoipertestuale"/>
            <w:noProof/>
          </w:rPr>
          <w:t>b)</w:t>
        </w:r>
        <w:r w:rsidR="003C770D">
          <w:rPr>
            <w:rFonts w:asciiTheme="minorHAnsi" w:eastAsiaTheme="minorEastAsia" w:hAnsiTheme="minorHAnsi" w:cstheme="minorBidi"/>
            <w:noProof/>
            <w:sz w:val="22"/>
            <w:szCs w:val="22"/>
          </w:rPr>
          <w:tab/>
        </w:r>
        <w:r w:rsidR="003C770D" w:rsidRPr="0024729D">
          <w:rPr>
            <w:rStyle w:val="Collegamentoipertestuale"/>
            <w:noProof/>
          </w:rPr>
          <w:t>Azioni per migliorare il livello di fiducia dei consumatori</w:t>
        </w:r>
        <w:r w:rsidR="003C770D">
          <w:rPr>
            <w:noProof/>
            <w:webHidden/>
          </w:rPr>
          <w:tab/>
        </w:r>
        <w:r w:rsidR="003C770D">
          <w:rPr>
            <w:noProof/>
            <w:webHidden/>
          </w:rPr>
          <w:fldChar w:fldCharType="begin"/>
        </w:r>
        <w:r w:rsidR="003C770D">
          <w:rPr>
            <w:noProof/>
            <w:webHidden/>
          </w:rPr>
          <w:instrText xml:space="preserve"> PAGEREF _Toc349558610 \h </w:instrText>
        </w:r>
        <w:r w:rsidR="003C770D">
          <w:rPr>
            <w:noProof/>
            <w:webHidden/>
          </w:rPr>
        </w:r>
        <w:r w:rsidR="003C770D">
          <w:rPr>
            <w:noProof/>
            <w:webHidden/>
          </w:rPr>
          <w:fldChar w:fldCharType="separate"/>
        </w:r>
        <w:r w:rsidR="003C770D">
          <w:rPr>
            <w:noProof/>
            <w:webHidden/>
          </w:rPr>
          <w:t>30</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11" w:history="1">
        <w:r w:rsidR="003C770D" w:rsidRPr="0024729D">
          <w:rPr>
            <w:rStyle w:val="Collegamentoipertestuale"/>
            <w:noProof/>
          </w:rPr>
          <w:t>c)</w:t>
        </w:r>
        <w:r w:rsidR="003C770D">
          <w:rPr>
            <w:rFonts w:asciiTheme="minorHAnsi" w:eastAsiaTheme="minorEastAsia" w:hAnsiTheme="minorHAnsi" w:cstheme="minorBidi"/>
            <w:noProof/>
            <w:sz w:val="22"/>
            <w:szCs w:val="22"/>
          </w:rPr>
          <w:tab/>
        </w:r>
        <w:r w:rsidR="003C770D" w:rsidRPr="0024729D">
          <w:rPr>
            <w:rStyle w:val="Collegamentoipertestuale"/>
            <w:noProof/>
          </w:rPr>
          <w:t>Miglioramento dei processi di autoregolamentazione e co-regolamentazione</w:t>
        </w:r>
        <w:r w:rsidR="003C770D">
          <w:rPr>
            <w:noProof/>
            <w:webHidden/>
          </w:rPr>
          <w:tab/>
        </w:r>
        <w:r w:rsidR="003C770D">
          <w:rPr>
            <w:noProof/>
            <w:webHidden/>
          </w:rPr>
          <w:fldChar w:fldCharType="begin"/>
        </w:r>
        <w:r w:rsidR="003C770D">
          <w:rPr>
            <w:noProof/>
            <w:webHidden/>
          </w:rPr>
          <w:instrText xml:space="preserve"> PAGEREF _Toc349558611 \h </w:instrText>
        </w:r>
        <w:r w:rsidR="003C770D">
          <w:rPr>
            <w:noProof/>
            <w:webHidden/>
          </w:rPr>
        </w:r>
        <w:r w:rsidR="003C770D">
          <w:rPr>
            <w:noProof/>
            <w:webHidden/>
          </w:rPr>
          <w:fldChar w:fldCharType="separate"/>
        </w:r>
        <w:r w:rsidR="003C770D">
          <w:rPr>
            <w:noProof/>
            <w:webHidden/>
          </w:rPr>
          <w:t>32</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12" w:history="1">
        <w:r w:rsidR="003C770D" w:rsidRPr="0024729D">
          <w:rPr>
            <w:rStyle w:val="Collegamentoipertestuale"/>
            <w:noProof/>
          </w:rPr>
          <w:t>d)</w:t>
        </w:r>
        <w:r w:rsidR="003C770D">
          <w:rPr>
            <w:rFonts w:asciiTheme="minorHAnsi" w:eastAsiaTheme="minorEastAsia" w:hAnsiTheme="minorHAnsi" w:cstheme="minorBidi"/>
            <w:noProof/>
            <w:sz w:val="22"/>
            <w:szCs w:val="22"/>
          </w:rPr>
          <w:tab/>
        </w:r>
        <w:r w:rsidR="003C770D" w:rsidRPr="0024729D">
          <w:rPr>
            <w:rStyle w:val="Collegamentoipertestuale"/>
            <w:noProof/>
          </w:rPr>
          <w:t>Il contributo della PA: trasparenza e legalità</w:t>
        </w:r>
        <w:r w:rsidR="003C770D">
          <w:rPr>
            <w:noProof/>
            <w:webHidden/>
          </w:rPr>
          <w:tab/>
        </w:r>
        <w:r w:rsidR="003C770D">
          <w:rPr>
            <w:noProof/>
            <w:webHidden/>
          </w:rPr>
          <w:fldChar w:fldCharType="begin"/>
        </w:r>
        <w:r w:rsidR="003C770D">
          <w:rPr>
            <w:noProof/>
            <w:webHidden/>
          </w:rPr>
          <w:instrText xml:space="preserve"> PAGEREF _Toc349558612 \h </w:instrText>
        </w:r>
        <w:r w:rsidR="003C770D">
          <w:rPr>
            <w:noProof/>
            <w:webHidden/>
          </w:rPr>
        </w:r>
        <w:r w:rsidR="003C770D">
          <w:rPr>
            <w:noProof/>
            <w:webHidden/>
          </w:rPr>
          <w:fldChar w:fldCharType="separate"/>
        </w:r>
        <w:r w:rsidR="003C770D">
          <w:rPr>
            <w:noProof/>
            <w:webHidden/>
          </w:rPr>
          <w:t>33</w:t>
        </w:r>
        <w:r w:rsidR="003C770D">
          <w:rPr>
            <w:noProof/>
            <w:webHidden/>
          </w:rPr>
          <w:fldChar w:fldCharType="end"/>
        </w:r>
      </w:hyperlink>
    </w:p>
    <w:p w:rsidR="003C770D" w:rsidRDefault="00B43F9D">
      <w:pPr>
        <w:pStyle w:val="Sommario2"/>
        <w:tabs>
          <w:tab w:val="left" w:pos="720"/>
          <w:tab w:val="right" w:leader="dot" w:pos="9628"/>
        </w:tabs>
        <w:rPr>
          <w:rFonts w:asciiTheme="minorHAnsi" w:eastAsiaTheme="minorEastAsia" w:hAnsiTheme="minorHAnsi" w:cstheme="minorBidi"/>
          <w:b w:val="0"/>
          <w:noProof/>
        </w:rPr>
      </w:pPr>
      <w:hyperlink w:anchor="_Toc349558613" w:history="1">
        <w:r w:rsidR="003C770D" w:rsidRPr="0024729D">
          <w:rPr>
            <w:rStyle w:val="Collegamentoipertestuale"/>
            <w:noProof/>
          </w:rPr>
          <w:t>B.</w:t>
        </w:r>
        <w:r w:rsidR="003C770D">
          <w:rPr>
            <w:rFonts w:asciiTheme="minorHAnsi" w:eastAsiaTheme="minorEastAsia" w:hAnsiTheme="minorHAnsi" w:cstheme="minorBidi"/>
            <w:b w:val="0"/>
            <w:noProof/>
          </w:rPr>
          <w:tab/>
        </w:r>
        <w:r w:rsidR="003C770D" w:rsidRPr="0024729D">
          <w:rPr>
            <w:rStyle w:val="Collegamentoipertestuale"/>
            <w:noProof/>
          </w:rPr>
          <w:t>OBIETTIVO: Sostenere le imprese che adottano la RSI</w:t>
        </w:r>
        <w:r w:rsidR="003C770D">
          <w:rPr>
            <w:noProof/>
            <w:webHidden/>
          </w:rPr>
          <w:tab/>
        </w:r>
        <w:r w:rsidR="003C770D">
          <w:rPr>
            <w:noProof/>
            <w:webHidden/>
          </w:rPr>
          <w:fldChar w:fldCharType="begin"/>
        </w:r>
        <w:r w:rsidR="003C770D">
          <w:rPr>
            <w:noProof/>
            <w:webHidden/>
          </w:rPr>
          <w:instrText xml:space="preserve"> PAGEREF _Toc349558613 \h </w:instrText>
        </w:r>
        <w:r w:rsidR="003C770D">
          <w:rPr>
            <w:noProof/>
            <w:webHidden/>
          </w:rPr>
        </w:r>
        <w:r w:rsidR="003C770D">
          <w:rPr>
            <w:noProof/>
            <w:webHidden/>
          </w:rPr>
          <w:fldChar w:fldCharType="separate"/>
        </w:r>
        <w:r w:rsidR="003C770D">
          <w:rPr>
            <w:noProof/>
            <w:webHidden/>
          </w:rPr>
          <w:t>36</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14" w:history="1">
        <w:r w:rsidR="003C770D" w:rsidRPr="0024729D">
          <w:rPr>
            <w:rStyle w:val="Collegamentoipertestuale"/>
            <w:noProof/>
          </w:rPr>
          <w:t>1.</w:t>
        </w:r>
        <w:r w:rsidR="003C770D">
          <w:rPr>
            <w:rFonts w:asciiTheme="minorHAnsi" w:eastAsiaTheme="minorEastAsia" w:hAnsiTheme="minorHAnsi" w:cstheme="minorBidi"/>
            <w:noProof/>
          </w:rPr>
          <w:tab/>
        </w:r>
        <w:r w:rsidR="003C770D" w:rsidRPr="0024729D">
          <w:rPr>
            <w:rStyle w:val="Collegamentoipertestuale"/>
            <w:noProof/>
          </w:rPr>
          <w:t>Sostegno dal lato dell’offerta pubblica</w:t>
        </w:r>
        <w:r w:rsidR="003C770D">
          <w:rPr>
            <w:noProof/>
            <w:webHidden/>
          </w:rPr>
          <w:tab/>
        </w:r>
        <w:r w:rsidR="003C770D">
          <w:rPr>
            <w:noProof/>
            <w:webHidden/>
          </w:rPr>
          <w:fldChar w:fldCharType="begin"/>
        </w:r>
        <w:r w:rsidR="003C770D">
          <w:rPr>
            <w:noProof/>
            <w:webHidden/>
          </w:rPr>
          <w:instrText xml:space="preserve"> PAGEREF _Toc349558614 \h </w:instrText>
        </w:r>
        <w:r w:rsidR="003C770D">
          <w:rPr>
            <w:noProof/>
            <w:webHidden/>
          </w:rPr>
        </w:r>
        <w:r w:rsidR="003C770D">
          <w:rPr>
            <w:noProof/>
            <w:webHidden/>
          </w:rPr>
          <w:fldChar w:fldCharType="separate"/>
        </w:r>
        <w:r w:rsidR="003C770D">
          <w:rPr>
            <w:noProof/>
            <w:webHidden/>
          </w:rPr>
          <w:t>36</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15"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Incentivi, sgravi fiscali, premialità e semplificazione</w:t>
        </w:r>
        <w:r w:rsidR="003C770D">
          <w:rPr>
            <w:noProof/>
            <w:webHidden/>
          </w:rPr>
          <w:tab/>
        </w:r>
        <w:r w:rsidR="003C770D">
          <w:rPr>
            <w:noProof/>
            <w:webHidden/>
          </w:rPr>
          <w:fldChar w:fldCharType="begin"/>
        </w:r>
        <w:r w:rsidR="003C770D">
          <w:rPr>
            <w:noProof/>
            <w:webHidden/>
          </w:rPr>
          <w:instrText xml:space="preserve"> PAGEREF _Toc349558615 \h </w:instrText>
        </w:r>
        <w:r w:rsidR="003C770D">
          <w:rPr>
            <w:noProof/>
            <w:webHidden/>
          </w:rPr>
        </w:r>
        <w:r w:rsidR="003C770D">
          <w:rPr>
            <w:noProof/>
            <w:webHidden/>
          </w:rPr>
          <w:fldChar w:fldCharType="separate"/>
        </w:r>
        <w:r w:rsidR="003C770D">
          <w:rPr>
            <w:noProof/>
            <w:webHidden/>
          </w:rPr>
          <w:t>36</w:t>
        </w:r>
        <w:r w:rsidR="003C770D">
          <w:rPr>
            <w:noProof/>
            <w:webHidden/>
          </w:rPr>
          <w:fldChar w:fldCharType="end"/>
        </w:r>
      </w:hyperlink>
    </w:p>
    <w:p w:rsidR="003C770D" w:rsidRDefault="00B43F9D">
      <w:pPr>
        <w:pStyle w:val="Sommario2"/>
        <w:tabs>
          <w:tab w:val="left" w:pos="720"/>
          <w:tab w:val="right" w:leader="dot" w:pos="9628"/>
        </w:tabs>
        <w:rPr>
          <w:rFonts w:asciiTheme="minorHAnsi" w:eastAsiaTheme="minorEastAsia" w:hAnsiTheme="minorHAnsi" w:cstheme="minorBidi"/>
          <w:b w:val="0"/>
          <w:noProof/>
        </w:rPr>
      </w:pPr>
      <w:hyperlink w:anchor="_Toc349558616" w:history="1">
        <w:r w:rsidR="003C770D" w:rsidRPr="0024729D">
          <w:rPr>
            <w:rStyle w:val="Collegamentoipertestuale"/>
            <w:noProof/>
          </w:rPr>
          <w:t>C.</w:t>
        </w:r>
        <w:r w:rsidR="003C770D">
          <w:rPr>
            <w:rFonts w:asciiTheme="minorHAnsi" w:eastAsiaTheme="minorEastAsia" w:hAnsiTheme="minorHAnsi" w:cstheme="minorBidi"/>
            <w:b w:val="0"/>
            <w:noProof/>
          </w:rPr>
          <w:tab/>
        </w:r>
        <w:r w:rsidR="003C770D" w:rsidRPr="0024729D">
          <w:rPr>
            <w:rStyle w:val="Collegamentoipertestuale"/>
            <w:noProof/>
          </w:rPr>
          <w:t>OBIETTIVO: Contribuire al rafforzamento degli “incentivi di mercato per la RSI”</w:t>
        </w:r>
        <w:r w:rsidR="003C770D">
          <w:rPr>
            <w:noProof/>
            <w:webHidden/>
          </w:rPr>
          <w:tab/>
        </w:r>
        <w:r w:rsidR="003C770D">
          <w:rPr>
            <w:noProof/>
            <w:webHidden/>
          </w:rPr>
          <w:fldChar w:fldCharType="begin"/>
        </w:r>
        <w:r w:rsidR="003C770D">
          <w:rPr>
            <w:noProof/>
            <w:webHidden/>
          </w:rPr>
          <w:instrText xml:space="preserve"> PAGEREF _Toc349558616 \h </w:instrText>
        </w:r>
        <w:r w:rsidR="003C770D">
          <w:rPr>
            <w:noProof/>
            <w:webHidden/>
          </w:rPr>
        </w:r>
        <w:r w:rsidR="003C770D">
          <w:rPr>
            <w:noProof/>
            <w:webHidden/>
          </w:rPr>
          <w:fldChar w:fldCharType="separate"/>
        </w:r>
        <w:r w:rsidR="003C770D">
          <w:rPr>
            <w:noProof/>
            <w:webHidden/>
          </w:rPr>
          <w:t>40</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17" w:history="1">
        <w:r w:rsidR="003C770D" w:rsidRPr="0024729D">
          <w:rPr>
            <w:rStyle w:val="Collegamentoipertestuale"/>
            <w:noProof/>
          </w:rPr>
          <w:t>1.</w:t>
        </w:r>
        <w:r w:rsidR="003C770D">
          <w:rPr>
            <w:rFonts w:asciiTheme="minorHAnsi" w:eastAsiaTheme="minorEastAsia" w:hAnsiTheme="minorHAnsi" w:cstheme="minorBidi"/>
            <w:noProof/>
          </w:rPr>
          <w:tab/>
        </w:r>
        <w:r w:rsidR="003C770D" w:rsidRPr="0024729D">
          <w:rPr>
            <w:rStyle w:val="Collegamentoipertestuale"/>
            <w:noProof/>
          </w:rPr>
          <w:t>Il contributo del mondo finanziario</w:t>
        </w:r>
        <w:r w:rsidR="003C770D">
          <w:rPr>
            <w:noProof/>
            <w:webHidden/>
          </w:rPr>
          <w:tab/>
        </w:r>
        <w:r w:rsidR="003C770D">
          <w:rPr>
            <w:noProof/>
            <w:webHidden/>
          </w:rPr>
          <w:fldChar w:fldCharType="begin"/>
        </w:r>
        <w:r w:rsidR="003C770D">
          <w:rPr>
            <w:noProof/>
            <w:webHidden/>
          </w:rPr>
          <w:instrText xml:space="preserve"> PAGEREF _Toc349558617 \h </w:instrText>
        </w:r>
        <w:r w:rsidR="003C770D">
          <w:rPr>
            <w:noProof/>
            <w:webHidden/>
          </w:rPr>
        </w:r>
        <w:r w:rsidR="003C770D">
          <w:rPr>
            <w:noProof/>
            <w:webHidden/>
          </w:rPr>
          <w:fldChar w:fldCharType="separate"/>
        </w:r>
        <w:r w:rsidR="003C770D">
          <w:rPr>
            <w:noProof/>
            <w:webHidden/>
          </w:rPr>
          <w:t>40</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18"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Promozione delle iniziative per gli investimenti e il credito sostenibili</w:t>
        </w:r>
        <w:r w:rsidR="003C770D">
          <w:rPr>
            <w:noProof/>
            <w:webHidden/>
          </w:rPr>
          <w:tab/>
        </w:r>
        <w:r w:rsidR="003C770D">
          <w:rPr>
            <w:noProof/>
            <w:webHidden/>
          </w:rPr>
          <w:fldChar w:fldCharType="begin"/>
        </w:r>
        <w:r w:rsidR="003C770D">
          <w:rPr>
            <w:noProof/>
            <w:webHidden/>
          </w:rPr>
          <w:instrText xml:space="preserve"> PAGEREF _Toc349558618 \h </w:instrText>
        </w:r>
        <w:r w:rsidR="003C770D">
          <w:rPr>
            <w:noProof/>
            <w:webHidden/>
          </w:rPr>
        </w:r>
        <w:r w:rsidR="003C770D">
          <w:rPr>
            <w:noProof/>
            <w:webHidden/>
          </w:rPr>
          <w:fldChar w:fldCharType="separate"/>
        </w:r>
        <w:r w:rsidR="003C770D">
          <w:rPr>
            <w:noProof/>
            <w:webHidden/>
          </w:rPr>
          <w:t>41</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19" w:history="1">
        <w:r w:rsidR="003C770D" w:rsidRPr="0024729D">
          <w:rPr>
            <w:rStyle w:val="Collegamentoipertestuale"/>
            <w:noProof/>
          </w:rPr>
          <w:t>b)</w:t>
        </w:r>
        <w:r w:rsidR="003C770D">
          <w:rPr>
            <w:rFonts w:asciiTheme="minorHAnsi" w:eastAsiaTheme="minorEastAsia" w:hAnsiTheme="minorHAnsi" w:cstheme="minorBidi"/>
            <w:noProof/>
            <w:sz w:val="22"/>
            <w:szCs w:val="22"/>
          </w:rPr>
          <w:tab/>
        </w:r>
        <w:r w:rsidR="003C770D" w:rsidRPr="0024729D">
          <w:rPr>
            <w:rStyle w:val="Collegamentoipertestuale"/>
            <w:noProof/>
          </w:rPr>
          <w:t>Finanza etica</w:t>
        </w:r>
        <w:r w:rsidR="003C770D">
          <w:rPr>
            <w:noProof/>
            <w:webHidden/>
          </w:rPr>
          <w:tab/>
        </w:r>
        <w:r w:rsidR="003C770D">
          <w:rPr>
            <w:noProof/>
            <w:webHidden/>
          </w:rPr>
          <w:fldChar w:fldCharType="begin"/>
        </w:r>
        <w:r w:rsidR="003C770D">
          <w:rPr>
            <w:noProof/>
            <w:webHidden/>
          </w:rPr>
          <w:instrText xml:space="preserve"> PAGEREF _Toc349558619 \h </w:instrText>
        </w:r>
        <w:r w:rsidR="003C770D">
          <w:rPr>
            <w:noProof/>
            <w:webHidden/>
          </w:rPr>
        </w:r>
        <w:r w:rsidR="003C770D">
          <w:rPr>
            <w:noProof/>
            <w:webHidden/>
          </w:rPr>
          <w:fldChar w:fldCharType="separate"/>
        </w:r>
        <w:r w:rsidR="003C770D">
          <w:rPr>
            <w:noProof/>
            <w:webHidden/>
          </w:rPr>
          <w:t>43</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20" w:history="1">
        <w:r w:rsidR="003C770D" w:rsidRPr="0024729D">
          <w:rPr>
            <w:rStyle w:val="Collegamentoipertestuale"/>
            <w:noProof/>
          </w:rPr>
          <w:t>2.</w:t>
        </w:r>
        <w:r w:rsidR="003C770D">
          <w:rPr>
            <w:rFonts w:asciiTheme="minorHAnsi" w:eastAsiaTheme="minorEastAsia" w:hAnsiTheme="minorHAnsi" w:cstheme="minorBidi"/>
            <w:noProof/>
          </w:rPr>
          <w:tab/>
        </w:r>
        <w:r w:rsidR="003C770D" w:rsidRPr="0024729D">
          <w:rPr>
            <w:rStyle w:val="Collegamentoipertestuale"/>
            <w:noProof/>
          </w:rPr>
          <w:t>Appalti pubblici</w:t>
        </w:r>
        <w:r w:rsidR="003C770D">
          <w:rPr>
            <w:noProof/>
            <w:webHidden/>
          </w:rPr>
          <w:tab/>
        </w:r>
        <w:r w:rsidR="003C770D">
          <w:rPr>
            <w:noProof/>
            <w:webHidden/>
          </w:rPr>
          <w:fldChar w:fldCharType="begin"/>
        </w:r>
        <w:r w:rsidR="003C770D">
          <w:rPr>
            <w:noProof/>
            <w:webHidden/>
          </w:rPr>
          <w:instrText xml:space="preserve"> PAGEREF _Toc349558620 \h </w:instrText>
        </w:r>
        <w:r w:rsidR="003C770D">
          <w:rPr>
            <w:noProof/>
            <w:webHidden/>
          </w:rPr>
        </w:r>
        <w:r w:rsidR="003C770D">
          <w:rPr>
            <w:noProof/>
            <w:webHidden/>
          </w:rPr>
          <w:fldChar w:fldCharType="separate"/>
        </w:r>
        <w:r w:rsidR="003C770D">
          <w:rPr>
            <w:noProof/>
            <w:webHidden/>
          </w:rPr>
          <w:t>44</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21"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Promozione di appalti pubblici che integrino criteri sociali e ambientali</w:t>
        </w:r>
        <w:r w:rsidR="003C770D">
          <w:rPr>
            <w:noProof/>
            <w:webHidden/>
          </w:rPr>
          <w:tab/>
        </w:r>
        <w:r w:rsidR="003C770D">
          <w:rPr>
            <w:noProof/>
            <w:webHidden/>
          </w:rPr>
          <w:fldChar w:fldCharType="begin"/>
        </w:r>
        <w:r w:rsidR="003C770D">
          <w:rPr>
            <w:noProof/>
            <w:webHidden/>
          </w:rPr>
          <w:instrText xml:space="preserve"> PAGEREF _Toc349558621 \h </w:instrText>
        </w:r>
        <w:r w:rsidR="003C770D">
          <w:rPr>
            <w:noProof/>
            <w:webHidden/>
          </w:rPr>
        </w:r>
        <w:r w:rsidR="003C770D">
          <w:rPr>
            <w:noProof/>
            <w:webHidden/>
          </w:rPr>
          <w:fldChar w:fldCharType="separate"/>
        </w:r>
        <w:r w:rsidR="003C770D">
          <w:rPr>
            <w:noProof/>
            <w:webHidden/>
          </w:rPr>
          <w:t>44</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22" w:history="1">
        <w:r w:rsidR="003C770D" w:rsidRPr="0024729D">
          <w:rPr>
            <w:rStyle w:val="Collegamentoipertestuale"/>
            <w:noProof/>
          </w:rPr>
          <w:t>3.</w:t>
        </w:r>
        <w:r w:rsidR="003C770D">
          <w:rPr>
            <w:rFonts w:asciiTheme="minorHAnsi" w:eastAsiaTheme="minorEastAsia" w:hAnsiTheme="minorHAnsi" w:cstheme="minorBidi"/>
            <w:noProof/>
          </w:rPr>
          <w:tab/>
        </w:r>
        <w:r w:rsidR="003C770D" w:rsidRPr="0024729D">
          <w:rPr>
            <w:rStyle w:val="Collegamentoipertestuale"/>
            <w:noProof/>
          </w:rPr>
          <w:t>Consumatori</w:t>
        </w:r>
        <w:r w:rsidR="003C770D">
          <w:rPr>
            <w:noProof/>
            <w:webHidden/>
          </w:rPr>
          <w:tab/>
        </w:r>
        <w:r w:rsidR="003C770D">
          <w:rPr>
            <w:noProof/>
            <w:webHidden/>
          </w:rPr>
          <w:fldChar w:fldCharType="begin"/>
        </w:r>
        <w:r w:rsidR="003C770D">
          <w:rPr>
            <w:noProof/>
            <w:webHidden/>
          </w:rPr>
          <w:instrText xml:space="preserve"> PAGEREF _Toc349558622 \h </w:instrText>
        </w:r>
        <w:r w:rsidR="003C770D">
          <w:rPr>
            <w:noProof/>
            <w:webHidden/>
          </w:rPr>
        </w:r>
        <w:r w:rsidR="003C770D">
          <w:rPr>
            <w:noProof/>
            <w:webHidden/>
          </w:rPr>
          <w:fldChar w:fldCharType="separate"/>
        </w:r>
        <w:r w:rsidR="003C770D">
          <w:rPr>
            <w:noProof/>
            <w:webHidden/>
          </w:rPr>
          <w:t>46</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23"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Reti e forum di consumatori</w:t>
        </w:r>
        <w:r w:rsidR="003C770D">
          <w:rPr>
            <w:noProof/>
            <w:webHidden/>
          </w:rPr>
          <w:tab/>
        </w:r>
        <w:r w:rsidR="003C770D">
          <w:rPr>
            <w:noProof/>
            <w:webHidden/>
          </w:rPr>
          <w:fldChar w:fldCharType="begin"/>
        </w:r>
        <w:r w:rsidR="003C770D">
          <w:rPr>
            <w:noProof/>
            <w:webHidden/>
          </w:rPr>
          <w:instrText xml:space="preserve"> PAGEREF _Toc349558623 \h </w:instrText>
        </w:r>
        <w:r w:rsidR="003C770D">
          <w:rPr>
            <w:noProof/>
            <w:webHidden/>
          </w:rPr>
        </w:r>
        <w:r w:rsidR="003C770D">
          <w:rPr>
            <w:noProof/>
            <w:webHidden/>
          </w:rPr>
          <w:fldChar w:fldCharType="separate"/>
        </w:r>
        <w:r w:rsidR="003C770D">
          <w:rPr>
            <w:noProof/>
            <w:webHidden/>
          </w:rPr>
          <w:t>46</w:t>
        </w:r>
        <w:r w:rsidR="003C770D">
          <w:rPr>
            <w:noProof/>
            <w:webHidden/>
          </w:rPr>
          <w:fldChar w:fldCharType="end"/>
        </w:r>
      </w:hyperlink>
    </w:p>
    <w:p w:rsidR="003C770D" w:rsidRDefault="00B43F9D">
      <w:pPr>
        <w:pStyle w:val="Sommario2"/>
        <w:tabs>
          <w:tab w:val="left" w:pos="720"/>
          <w:tab w:val="right" w:leader="dot" w:pos="9628"/>
        </w:tabs>
        <w:rPr>
          <w:rFonts w:asciiTheme="minorHAnsi" w:eastAsiaTheme="minorEastAsia" w:hAnsiTheme="minorHAnsi" w:cstheme="minorBidi"/>
          <w:b w:val="0"/>
          <w:noProof/>
        </w:rPr>
      </w:pPr>
      <w:hyperlink w:anchor="_Toc349558624" w:history="1">
        <w:r w:rsidR="003C770D" w:rsidRPr="0024729D">
          <w:rPr>
            <w:rStyle w:val="Collegamentoipertestuale"/>
            <w:noProof/>
          </w:rPr>
          <w:t>D.</w:t>
        </w:r>
        <w:r w:rsidR="003C770D">
          <w:rPr>
            <w:rFonts w:asciiTheme="minorHAnsi" w:eastAsiaTheme="minorEastAsia" w:hAnsiTheme="minorHAnsi" w:cstheme="minorBidi"/>
            <w:b w:val="0"/>
            <w:noProof/>
          </w:rPr>
          <w:tab/>
        </w:r>
        <w:r w:rsidR="003C770D" w:rsidRPr="0024729D">
          <w:rPr>
            <w:rStyle w:val="Collegamentoipertestuale"/>
            <w:noProof/>
          </w:rPr>
          <w:t>OBIETTIVO: Promuovere le iniziative delle imprese sociali, delle organizzazioni  di  Terzo settore, di cittadinanza attiva e della società civile</w:t>
        </w:r>
        <w:r w:rsidR="003C770D">
          <w:rPr>
            <w:noProof/>
            <w:webHidden/>
          </w:rPr>
          <w:tab/>
        </w:r>
        <w:r w:rsidR="003C770D">
          <w:rPr>
            <w:noProof/>
            <w:webHidden/>
          </w:rPr>
          <w:fldChar w:fldCharType="begin"/>
        </w:r>
        <w:r w:rsidR="003C770D">
          <w:rPr>
            <w:noProof/>
            <w:webHidden/>
          </w:rPr>
          <w:instrText xml:space="preserve"> PAGEREF _Toc349558624 \h </w:instrText>
        </w:r>
        <w:r w:rsidR="003C770D">
          <w:rPr>
            <w:noProof/>
            <w:webHidden/>
          </w:rPr>
        </w:r>
        <w:r w:rsidR="003C770D">
          <w:rPr>
            <w:noProof/>
            <w:webHidden/>
          </w:rPr>
          <w:fldChar w:fldCharType="separate"/>
        </w:r>
        <w:r w:rsidR="003C770D">
          <w:rPr>
            <w:noProof/>
            <w:webHidden/>
          </w:rPr>
          <w:t>48</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25" w:history="1">
        <w:r w:rsidR="003C770D" w:rsidRPr="0024729D">
          <w:rPr>
            <w:rStyle w:val="Collegamentoipertestuale"/>
            <w:noProof/>
          </w:rPr>
          <w:t>1.</w:t>
        </w:r>
        <w:r w:rsidR="003C770D">
          <w:rPr>
            <w:rFonts w:asciiTheme="minorHAnsi" w:eastAsiaTheme="minorEastAsia" w:hAnsiTheme="minorHAnsi" w:cstheme="minorBidi"/>
            <w:noProof/>
          </w:rPr>
          <w:tab/>
        </w:r>
        <w:r w:rsidR="003C770D" w:rsidRPr="0024729D">
          <w:rPr>
            <w:rStyle w:val="Collegamentoipertestuale"/>
            <w:noProof/>
          </w:rPr>
          <w:t>Promozione delle potenzialità sociali ed economiche delle organizzazioni di terzo settore, di cittadinanza attiva e della società civile</w:t>
        </w:r>
        <w:r w:rsidR="003C770D">
          <w:rPr>
            <w:noProof/>
            <w:webHidden/>
          </w:rPr>
          <w:tab/>
        </w:r>
        <w:r w:rsidR="003C770D">
          <w:rPr>
            <w:noProof/>
            <w:webHidden/>
          </w:rPr>
          <w:fldChar w:fldCharType="begin"/>
        </w:r>
        <w:r w:rsidR="003C770D">
          <w:rPr>
            <w:noProof/>
            <w:webHidden/>
          </w:rPr>
          <w:instrText xml:space="preserve"> PAGEREF _Toc349558625 \h </w:instrText>
        </w:r>
        <w:r w:rsidR="003C770D">
          <w:rPr>
            <w:noProof/>
            <w:webHidden/>
          </w:rPr>
        </w:r>
        <w:r w:rsidR="003C770D">
          <w:rPr>
            <w:noProof/>
            <w:webHidden/>
          </w:rPr>
          <w:fldChar w:fldCharType="separate"/>
        </w:r>
        <w:r w:rsidR="003C770D">
          <w:rPr>
            <w:noProof/>
            <w:webHidden/>
          </w:rPr>
          <w:t>48</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26"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Diffusione della RSI presso le organizzazioni di Terzo settore e sostegno al dialogo con le imprese</w:t>
        </w:r>
        <w:r w:rsidR="003C770D">
          <w:rPr>
            <w:noProof/>
            <w:webHidden/>
          </w:rPr>
          <w:tab/>
        </w:r>
        <w:r w:rsidR="003C770D">
          <w:rPr>
            <w:noProof/>
            <w:webHidden/>
          </w:rPr>
          <w:fldChar w:fldCharType="begin"/>
        </w:r>
        <w:r w:rsidR="003C770D">
          <w:rPr>
            <w:noProof/>
            <w:webHidden/>
          </w:rPr>
          <w:instrText xml:space="preserve"> PAGEREF _Toc349558626 \h </w:instrText>
        </w:r>
        <w:r w:rsidR="003C770D">
          <w:rPr>
            <w:noProof/>
            <w:webHidden/>
          </w:rPr>
        </w:r>
        <w:r w:rsidR="003C770D">
          <w:rPr>
            <w:noProof/>
            <w:webHidden/>
          </w:rPr>
          <w:fldChar w:fldCharType="separate"/>
        </w:r>
        <w:r w:rsidR="003C770D">
          <w:rPr>
            <w:noProof/>
            <w:webHidden/>
          </w:rPr>
          <w:t>49</w:t>
        </w:r>
        <w:r w:rsidR="003C770D">
          <w:rPr>
            <w:noProof/>
            <w:webHidden/>
          </w:rPr>
          <w:fldChar w:fldCharType="end"/>
        </w:r>
      </w:hyperlink>
    </w:p>
    <w:p w:rsidR="003C770D" w:rsidRDefault="00B43F9D">
      <w:pPr>
        <w:pStyle w:val="Sommario2"/>
        <w:tabs>
          <w:tab w:val="left" w:pos="720"/>
          <w:tab w:val="right" w:leader="dot" w:pos="9628"/>
        </w:tabs>
        <w:rPr>
          <w:rFonts w:asciiTheme="minorHAnsi" w:eastAsiaTheme="minorEastAsia" w:hAnsiTheme="minorHAnsi" w:cstheme="minorBidi"/>
          <w:b w:val="0"/>
          <w:noProof/>
        </w:rPr>
      </w:pPr>
      <w:hyperlink w:anchor="_Toc349558627" w:history="1">
        <w:r w:rsidR="003C770D" w:rsidRPr="0024729D">
          <w:rPr>
            <w:rStyle w:val="Collegamentoipertestuale"/>
            <w:noProof/>
          </w:rPr>
          <w:t>E.</w:t>
        </w:r>
        <w:r w:rsidR="003C770D">
          <w:rPr>
            <w:rFonts w:asciiTheme="minorHAnsi" w:eastAsiaTheme="minorEastAsia" w:hAnsiTheme="minorHAnsi" w:cstheme="minorBidi"/>
            <w:b w:val="0"/>
            <w:noProof/>
          </w:rPr>
          <w:tab/>
        </w:r>
        <w:r w:rsidR="003C770D" w:rsidRPr="0024729D">
          <w:rPr>
            <w:rStyle w:val="Collegamentoipertestuale"/>
            <w:noProof/>
          </w:rPr>
          <w:t>Favorire la trasparenza e la divulgazione delle informazioni economiche, finanziarie, sociali e ambientali</w:t>
        </w:r>
        <w:r w:rsidR="003C770D">
          <w:rPr>
            <w:noProof/>
            <w:webHidden/>
          </w:rPr>
          <w:tab/>
        </w:r>
        <w:r w:rsidR="003C770D">
          <w:rPr>
            <w:noProof/>
            <w:webHidden/>
          </w:rPr>
          <w:fldChar w:fldCharType="begin"/>
        </w:r>
        <w:r w:rsidR="003C770D">
          <w:rPr>
            <w:noProof/>
            <w:webHidden/>
          </w:rPr>
          <w:instrText xml:space="preserve"> PAGEREF _Toc349558627 \h </w:instrText>
        </w:r>
        <w:r w:rsidR="003C770D">
          <w:rPr>
            <w:noProof/>
            <w:webHidden/>
          </w:rPr>
        </w:r>
        <w:r w:rsidR="003C770D">
          <w:rPr>
            <w:noProof/>
            <w:webHidden/>
          </w:rPr>
          <w:fldChar w:fldCharType="separate"/>
        </w:r>
        <w:r w:rsidR="003C770D">
          <w:rPr>
            <w:noProof/>
            <w:webHidden/>
          </w:rPr>
          <w:t>53</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28" w:history="1">
        <w:r w:rsidR="003C770D" w:rsidRPr="0024729D">
          <w:rPr>
            <w:rStyle w:val="Collegamentoipertestuale"/>
            <w:noProof/>
          </w:rPr>
          <w:t>1.</w:t>
        </w:r>
        <w:r w:rsidR="003C770D">
          <w:rPr>
            <w:rFonts w:asciiTheme="minorHAnsi" w:eastAsiaTheme="minorEastAsia" w:hAnsiTheme="minorHAnsi" w:cstheme="minorBidi"/>
            <w:noProof/>
          </w:rPr>
          <w:tab/>
        </w:r>
        <w:r w:rsidR="003C770D" w:rsidRPr="0024729D">
          <w:rPr>
            <w:rStyle w:val="Collegamentoipertestuale"/>
            <w:noProof/>
          </w:rPr>
          <w:t>Informazione, trasparenza e</w:t>
        </w:r>
        <w:r w:rsidR="003C770D" w:rsidRPr="0024729D">
          <w:rPr>
            <w:rStyle w:val="Collegamentoipertestuale"/>
            <w:i/>
            <w:noProof/>
          </w:rPr>
          <w:t xml:space="preserve"> reporting</w:t>
        </w:r>
        <w:r w:rsidR="003C770D" w:rsidRPr="0024729D">
          <w:rPr>
            <w:rStyle w:val="Collegamentoipertestuale"/>
            <w:noProof/>
          </w:rPr>
          <w:t xml:space="preserve"> delle imprese</w:t>
        </w:r>
        <w:r w:rsidR="003C770D">
          <w:rPr>
            <w:noProof/>
            <w:webHidden/>
          </w:rPr>
          <w:tab/>
        </w:r>
        <w:r w:rsidR="003C770D">
          <w:rPr>
            <w:noProof/>
            <w:webHidden/>
          </w:rPr>
          <w:fldChar w:fldCharType="begin"/>
        </w:r>
        <w:r w:rsidR="003C770D">
          <w:rPr>
            <w:noProof/>
            <w:webHidden/>
          </w:rPr>
          <w:instrText xml:space="preserve"> PAGEREF _Toc349558628 \h </w:instrText>
        </w:r>
        <w:r w:rsidR="003C770D">
          <w:rPr>
            <w:noProof/>
            <w:webHidden/>
          </w:rPr>
        </w:r>
        <w:r w:rsidR="003C770D">
          <w:rPr>
            <w:noProof/>
            <w:webHidden/>
          </w:rPr>
          <w:fldChar w:fldCharType="separate"/>
        </w:r>
        <w:r w:rsidR="003C770D">
          <w:rPr>
            <w:noProof/>
            <w:webHidden/>
          </w:rPr>
          <w:t>53</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29"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Diffusione e coerenza dei quadri di riferimento e degli indicatori</w:t>
        </w:r>
        <w:r w:rsidR="003C770D">
          <w:rPr>
            <w:noProof/>
            <w:webHidden/>
          </w:rPr>
          <w:tab/>
        </w:r>
        <w:r w:rsidR="003C770D">
          <w:rPr>
            <w:noProof/>
            <w:webHidden/>
          </w:rPr>
          <w:fldChar w:fldCharType="begin"/>
        </w:r>
        <w:r w:rsidR="003C770D">
          <w:rPr>
            <w:noProof/>
            <w:webHidden/>
          </w:rPr>
          <w:instrText xml:space="preserve"> PAGEREF _Toc349558629 \h </w:instrText>
        </w:r>
        <w:r w:rsidR="003C770D">
          <w:rPr>
            <w:noProof/>
            <w:webHidden/>
          </w:rPr>
        </w:r>
        <w:r w:rsidR="003C770D">
          <w:rPr>
            <w:noProof/>
            <w:webHidden/>
          </w:rPr>
          <w:fldChar w:fldCharType="separate"/>
        </w:r>
        <w:r w:rsidR="003C770D">
          <w:rPr>
            <w:noProof/>
            <w:webHidden/>
          </w:rPr>
          <w:t>53</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30" w:history="1">
        <w:r w:rsidR="003C770D" w:rsidRPr="0024729D">
          <w:rPr>
            <w:rStyle w:val="Collegamentoipertestuale"/>
            <w:noProof/>
          </w:rPr>
          <w:t>b)</w:t>
        </w:r>
        <w:r w:rsidR="003C770D">
          <w:rPr>
            <w:rFonts w:asciiTheme="minorHAnsi" w:eastAsiaTheme="minorEastAsia" w:hAnsiTheme="minorHAnsi" w:cstheme="minorBidi"/>
            <w:noProof/>
            <w:sz w:val="22"/>
            <w:szCs w:val="22"/>
          </w:rPr>
          <w:tab/>
        </w:r>
        <w:r w:rsidR="003C770D" w:rsidRPr="0024729D">
          <w:rPr>
            <w:rStyle w:val="Collegamentoipertestuale"/>
            <w:noProof/>
          </w:rPr>
          <w:t>Sostegno per l’adozione di standard di sostenibilità e per il reporting extra-finanziario</w:t>
        </w:r>
        <w:r w:rsidR="003C770D">
          <w:rPr>
            <w:noProof/>
            <w:webHidden/>
          </w:rPr>
          <w:tab/>
        </w:r>
        <w:r w:rsidR="003C770D">
          <w:rPr>
            <w:noProof/>
            <w:webHidden/>
          </w:rPr>
          <w:fldChar w:fldCharType="begin"/>
        </w:r>
        <w:r w:rsidR="003C770D">
          <w:rPr>
            <w:noProof/>
            <w:webHidden/>
          </w:rPr>
          <w:instrText xml:space="preserve"> PAGEREF _Toc349558630 \h </w:instrText>
        </w:r>
        <w:r w:rsidR="003C770D">
          <w:rPr>
            <w:noProof/>
            <w:webHidden/>
          </w:rPr>
        </w:r>
        <w:r w:rsidR="003C770D">
          <w:rPr>
            <w:noProof/>
            <w:webHidden/>
          </w:rPr>
          <w:fldChar w:fldCharType="separate"/>
        </w:r>
        <w:r w:rsidR="003C770D">
          <w:rPr>
            <w:noProof/>
            <w:webHidden/>
          </w:rPr>
          <w:t>54</w:t>
        </w:r>
        <w:r w:rsidR="003C770D">
          <w:rPr>
            <w:noProof/>
            <w:webHidden/>
          </w:rPr>
          <w:fldChar w:fldCharType="end"/>
        </w:r>
      </w:hyperlink>
    </w:p>
    <w:p w:rsidR="003C770D" w:rsidRDefault="00B43F9D">
      <w:pPr>
        <w:pStyle w:val="Sommario2"/>
        <w:tabs>
          <w:tab w:val="left" w:pos="720"/>
          <w:tab w:val="right" w:leader="dot" w:pos="9628"/>
        </w:tabs>
        <w:rPr>
          <w:rFonts w:asciiTheme="minorHAnsi" w:eastAsiaTheme="minorEastAsia" w:hAnsiTheme="minorHAnsi" w:cstheme="minorBidi"/>
          <w:b w:val="0"/>
          <w:noProof/>
        </w:rPr>
      </w:pPr>
      <w:hyperlink w:anchor="_Toc349558631" w:history="1">
        <w:r w:rsidR="003C770D" w:rsidRPr="0024729D">
          <w:rPr>
            <w:rStyle w:val="Collegamentoipertestuale"/>
            <w:noProof/>
          </w:rPr>
          <w:t>F.</w:t>
        </w:r>
        <w:r w:rsidR="003C770D">
          <w:rPr>
            <w:rFonts w:asciiTheme="minorHAnsi" w:eastAsiaTheme="minorEastAsia" w:hAnsiTheme="minorHAnsi" w:cstheme="minorBidi"/>
            <w:b w:val="0"/>
            <w:noProof/>
          </w:rPr>
          <w:tab/>
        </w:r>
        <w:r w:rsidR="003C770D" w:rsidRPr="0024729D">
          <w:rPr>
            <w:rStyle w:val="Collegamentoipertestuale"/>
            <w:noProof/>
          </w:rPr>
          <w:t>OBIETTIVO: Promuovere la RSI attraverso gli strumenti riconosciuti a livello internazionale e la cooperazione e la solidarietà internazionale</w:t>
        </w:r>
        <w:r w:rsidR="003C770D">
          <w:rPr>
            <w:noProof/>
            <w:webHidden/>
          </w:rPr>
          <w:tab/>
        </w:r>
        <w:r w:rsidR="003C770D">
          <w:rPr>
            <w:noProof/>
            <w:webHidden/>
          </w:rPr>
          <w:fldChar w:fldCharType="begin"/>
        </w:r>
        <w:r w:rsidR="003C770D">
          <w:rPr>
            <w:noProof/>
            <w:webHidden/>
          </w:rPr>
          <w:instrText xml:space="preserve"> PAGEREF _Toc349558631 \h </w:instrText>
        </w:r>
        <w:r w:rsidR="003C770D">
          <w:rPr>
            <w:noProof/>
            <w:webHidden/>
          </w:rPr>
        </w:r>
        <w:r w:rsidR="003C770D">
          <w:rPr>
            <w:noProof/>
            <w:webHidden/>
          </w:rPr>
          <w:fldChar w:fldCharType="separate"/>
        </w:r>
        <w:r w:rsidR="003C770D">
          <w:rPr>
            <w:noProof/>
            <w:webHidden/>
          </w:rPr>
          <w:t>57</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32" w:history="1">
        <w:r w:rsidR="003C770D" w:rsidRPr="0024729D">
          <w:rPr>
            <w:rStyle w:val="Collegamentoipertestuale"/>
            <w:noProof/>
          </w:rPr>
          <w:t>1.</w:t>
        </w:r>
        <w:r w:rsidR="003C770D">
          <w:rPr>
            <w:rFonts w:asciiTheme="minorHAnsi" w:eastAsiaTheme="minorEastAsia" w:hAnsiTheme="minorHAnsi" w:cstheme="minorBidi"/>
            <w:noProof/>
          </w:rPr>
          <w:tab/>
        </w:r>
        <w:r w:rsidR="003C770D" w:rsidRPr="0024729D">
          <w:rPr>
            <w:rStyle w:val="Collegamentoipertestuale"/>
            <w:noProof/>
          </w:rPr>
          <w:t>Le Linee Guida OCSE per le imprese multinazionali</w:t>
        </w:r>
        <w:r w:rsidR="003C770D">
          <w:rPr>
            <w:noProof/>
            <w:webHidden/>
          </w:rPr>
          <w:tab/>
        </w:r>
        <w:r w:rsidR="003C770D">
          <w:rPr>
            <w:noProof/>
            <w:webHidden/>
          </w:rPr>
          <w:fldChar w:fldCharType="begin"/>
        </w:r>
        <w:r w:rsidR="003C770D">
          <w:rPr>
            <w:noProof/>
            <w:webHidden/>
          </w:rPr>
          <w:instrText xml:space="preserve"> PAGEREF _Toc349558632 \h </w:instrText>
        </w:r>
        <w:r w:rsidR="003C770D">
          <w:rPr>
            <w:noProof/>
            <w:webHidden/>
          </w:rPr>
        </w:r>
        <w:r w:rsidR="003C770D">
          <w:rPr>
            <w:noProof/>
            <w:webHidden/>
          </w:rPr>
          <w:fldChar w:fldCharType="separate"/>
        </w:r>
        <w:r w:rsidR="003C770D">
          <w:rPr>
            <w:noProof/>
            <w:webHidden/>
          </w:rPr>
          <w:t>57</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33"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Attuazione delle Linee Guida OCSE</w:t>
        </w:r>
        <w:r w:rsidR="003C770D">
          <w:rPr>
            <w:noProof/>
            <w:webHidden/>
          </w:rPr>
          <w:tab/>
        </w:r>
        <w:r w:rsidR="003C770D">
          <w:rPr>
            <w:noProof/>
            <w:webHidden/>
          </w:rPr>
          <w:fldChar w:fldCharType="begin"/>
        </w:r>
        <w:r w:rsidR="003C770D">
          <w:rPr>
            <w:noProof/>
            <w:webHidden/>
          </w:rPr>
          <w:instrText xml:space="preserve"> PAGEREF _Toc349558633 \h </w:instrText>
        </w:r>
        <w:r w:rsidR="003C770D">
          <w:rPr>
            <w:noProof/>
            <w:webHidden/>
          </w:rPr>
        </w:r>
        <w:r w:rsidR="003C770D">
          <w:rPr>
            <w:noProof/>
            <w:webHidden/>
          </w:rPr>
          <w:fldChar w:fldCharType="separate"/>
        </w:r>
        <w:r w:rsidR="003C770D">
          <w:rPr>
            <w:noProof/>
            <w:webHidden/>
          </w:rPr>
          <w:t>57</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34" w:history="1">
        <w:r w:rsidR="003C770D" w:rsidRPr="0024729D">
          <w:rPr>
            <w:rStyle w:val="Collegamentoipertestuale"/>
            <w:noProof/>
          </w:rPr>
          <w:t>2.</w:t>
        </w:r>
        <w:r w:rsidR="003C770D">
          <w:rPr>
            <w:rFonts w:asciiTheme="minorHAnsi" w:eastAsiaTheme="minorEastAsia" w:hAnsiTheme="minorHAnsi" w:cstheme="minorBidi"/>
            <w:noProof/>
          </w:rPr>
          <w:tab/>
        </w:r>
        <w:r w:rsidR="003C770D" w:rsidRPr="0024729D">
          <w:rPr>
            <w:rStyle w:val="Collegamentoipertestuale"/>
            <w:noProof/>
          </w:rPr>
          <w:t>Promozione di standard e iniziative internazionali</w:t>
        </w:r>
        <w:r w:rsidR="003C770D">
          <w:rPr>
            <w:noProof/>
            <w:webHidden/>
          </w:rPr>
          <w:tab/>
        </w:r>
        <w:r w:rsidR="003C770D">
          <w:rPr>
            <w:noProof/>
            <w:webHidden/>
          </w:rPr>
          <w:fldChar w:fldCharType="begin"/>
        </w:r>
        <w:r w:rsidR="003C770D">
          <w:rPr>
            <w:noProof/>
            <w:webHidden/>
          </w:rPr>
          <w:instrText xml:space="preserve"> PAGEREF _Toc349558634 \h </w:instrText>
        </w:r>
        <w:r w:rsidR="003C770D">
          <w:rPr>
            <w:noProof/>
            <w:webHidden/>
          </w:rPr>
        </w:r>
        <w:r w:rsidR="003C770D">
          <w:rPr>
            <w:noProof/>
            <w:webHidden/>
          </w:rPr>
          <w:fldChar w:fldCharType="separate"/>
        </w:r>
        <w:r w:rsidR="003C770D">
          <w:rPr>
            <w:noProof/>
            <w:webHidden/>
          </w:rPr>
          <w:t>60</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35"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Global Compact delle Nazioni Unite</w:t>
        </w:r>
        <w:r w:rsidR="003C770D">
          <w:rPr>
            <w:noProof/>
            <w:webHidden/>
          </w:rPr>
          <w:tab/>
        </w:r>
        <w:r w:rsidR="003C770D">
          <w:rPr>
            <w:noProof/>
            <w:webHidden/>
          </w:rPr>
          <w:fldChar w:fldCharType="begin"/>
        </w:r>
        <w:r w:rsidR="003C770D">
          <w:rPr>
            <w:noProof/>
            <w:webHidden/>
          </w:rPr>
          <w:instrText xml:space="preserve"> PAGEREF _Toc349558635 \h </w:instrText>
        </w:r>
        <w:r w:rsidR="003C770D">
          <w:rPr>
            <w:noProof/>
            <w:webHidden/>
          </w:rPr>
        </w:r>
        <w:r w:rsidR="003C770D">
          <w:rPr>
            <w:noProof/>
            <w:webHidden/>
          </w:rPr>
          <w:fldChar w:fldCharType="separate"/>
        </w:r>
        <w:r w:rsidR="003C770D">
          <w:rPr>
            <w:noProof/>
            <w:webHidden/>
          </w:rPr>
          <w:t>60</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36" w:history="1">
        <w:r w:rsidR="003C770D" w:rsidRPr="0024729D">
          <w:rPr>
            <w:rStyle w:val="Collegamentoipertestuale"/>
            <w:noProof/>
          </w:rPr>
          <w:t>b)</w:t>
        </w:r>
        <w:r w:rsidR="003C770D">
          <w:rPr>
            <w:rFonts w:asciiTheme="minorHAnsi" w:eastAsiaTheme="minorEastAsia" w:hAnsiTheme="minorHAnsi" w:cstheme="minorBidi"/>
            <w:noProof/>
            <w:sz w:val="22"/>
            <w:szCs w:val="22"/>
          </w:rPr>
          <w:tab/>
        </w:r>
        <w:r w:rsidR="003C770D" w:rsidRPr="0024729D">
          <w:rPr>
            <w:rStyle w:val="Collegamentoipertestuale"/>
            <w:noProof/>
          </w:rPr>
          <w:t>ISO 26000</w:t>
        </w:r>
        <w:r w:rsidR="003C770D">
          <w:rPr>
            <w:noProof/>
            <w:webHidden/>
          </w:rPr>
          <w:tab/>
        </w:r>
        <w:r w:rsidR="003C770D">
          <w:rPr>
            <w:noProof/>
            <w:webHidden/>
          </w:rPr>
          <w:fldChar w:fldCharType="begin"/>
        </w:r>
        <w:r w:rsidR="003C770D">
          <w:rPr>
            <w:noProof/>
            <w:webHidden/>
          </w:rPr>
          <w:instrText xml:space="preserve"> PAGEREF _Toc349558636 \h </w:instrText>
        </w:r>
        <w:r w:rsidR="003C770D">
          <w:rPr>
            <w:noProof/>
            <w:webHidden/>
          </w:rPr>
        </w:r>
        <w:r w:rsidR="003C770D">
          <w:rPr>
            <w:noProof/>
            <w:webHidden/>
          </w:rPr>
          <w:fldChar w:fldCharType="separate"/>
        </w:r>
        <w:r w:rsidR="003C770D">
          <w:rPr>
            <w:noProof/>
            <w:webHidden/>
          </w:rPr>
          <w:t>62</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37" w:history="1">
        <w:r w:rsidR="003C770D" w:rsidRPr="0024729D">
          <w:rPr>
            <w:rStyle w:val="Collegamentoipertestuale"/>
            <w:noProof/>
            <w:lang w:val="en-GB"/>
          </w:rPr>
          <w:t>c)</w:t>
        </w:r>
        <w:r w:rsidR="003C770D">
          <w:rPr>
            <w:rFonts w:asciiTheme="minorHAnsi" w:eastAsiaTheme="minorEastAsia" w:hAnsiTheme="minorHAnsi" w:cstheme="minorBidi"/>
            <w:noProof/>
            <w:sz w:val="22"/>
            <w:szCs w:val="22"/>
          </w:rPr>
          <w:tab/>
        </w:r>
        <w:r w:rsidR="003C770D" w:rsidRPr="0024729D">
          <w:rPr>
            <w:rStyle w:val="Collegamentoipertestuale"/>
            <w:noProof/>
            <w:lang w:val="en-GB"/>
          </w:rPr>
          <w:t xml:space="preserve">Extractive Industries Transparency Initiative </w:t>
        </w:r>
        <w:r w:rsidR="003C770D" w:rsidRPr="0024729D">
          <w:rPr>
            <w:rStyle w:val="Collegamentoipertestuale"/>
            <w:noProof/>
            <w:lang w:val="en-US"/>
          </w:rPr>
          <w:t>(EITI)</w:t>
        </w:r>
        <w:r w:rsidR="003C770D">
          <w:rPr>
            <w:noProof/>
            <w:webHidden/>
          </w:rPr>
          <w:tab/>
        </w:r>
        <w:r w:rsidR="003C770D">
          <w:rPr>
            <w:noProof/>
            <w:webHidden/>
          </w:rPr>
          <w:fldChar w:fldCharType="begin"/>
        </w:r>
        <w:r w:rsidR="003C770D">
          <w:rPr>
            <w:noProof/>
            <w:webHidden/>
          </w:rPr>
          <w:instrText xml:space="preserve"> PAGEREF _Toc349558637 \h </w:instrText>
        </w:r>
        <w:r w:rsidR="003C770D">
          <w:rPr>
            <w:noProof/>
            <w:webHidden/>
          </w:rPr>
        </w:r>
        <w:r w:rsidR="003C770D">
          <w:rPr>
            <w:noProof/>
            <w:webHidden/>
          </w:rPr>
          <w:fldChar w:fldCharType="separate"/>
        </w:r>
        <w:r w:rsidR="003C770D">
          <w:rPr>
            <w:noProof/>
            <w:webHidden/>
          </w:rPr>
          <w:t>62</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38" w:history="1">
        <w:r w:rsidR="003C770D" w:rsidRPr="0024729D">
          <w:rPr>
            <w:rStyle w:val="Collegamentoipertestuale"/>
            <w:noProof/>
          </w:rPr>
          <w:t>d)</w:t>
        </w:r>
        <w:r w:rsidR="003C770D">
          <w:rPr>
            <w:rFonts w:asciiTheme="minorHAnsi" w:eastAsiaTheme="minorEastAsia" w:hAnsiTheme="minorHAnsi" w:cstheme="minorBidi"/>
            <w:noProof/>
            <w:sz w:val="22"/>
            <w:szCs w:val="22"/>
          </w:rPr>
          <w:tab/>
        </w:r>
        <w:r w:rsidR="003C770D" w:rsidRPr="0024729D">
          <w:rPr>
            <w:rStyle w:val="Collegamentoipertestuale"/>
            <w:noProof/>
          </w:rPr>
          <w:t>Gruppo di lavoro del G20 sulla lotta alla corruzione</w:t>
        </w:r>
        <w:r w:rsidR="003C770D">
          <w:rPr>
            <w:noProof/>
            <w:webHidden/>
          </w:rPr>
          <w:tab/>
        </w:r>
        <w:r w:rsidR="003C770D">
          <w:rPr>
            <w:noProof/>
            <w:webHidden/>
          </w:rPr>
          <w:fldChar w:fldCharType="begin"/>
        </w:r>
        <w:r w:rsidR="003C770D">
          <w:rPr>
            <w:noProof/>
            <w:webHidden/>
          </w:rPr>
          <w:instrText xml:space="preserve"> PAGEREF _Toc349558638 \h </w:instrText>
        </w:r>
        <w:r w:rsidR="003C770D">
          <w:rPr>
            <w:noProof/>
            <w:webHidden/>
          </w:rPr>
        </w:r>
        <w:r w:rsidR="003C770D">
          <w:rPr>
            <w:noProof/>
            <w:webHidden/>
          </w:rPr>
          <w:fldChar w:fldCharType="separate"/>
        </w:r>
        <w:r w:rsidR="003C770D">
          <w:rPr>
            <w:noProof/>
            <w:webHidden/>
          </w:rPr>
          <w:t>63</w:t>
        </w:r>
        <w:r w:rsidR="003C770D">
          <w:rPr>
            <w:noProof/>
            <w:webHidden/>
          </w:rPr>
          <w:fldChar w:fldCharType="end"/>
        </w:r>
      </w:hyperlink>
    </w:p>
    <w:p w:rsidR="003C770D" w:rsidRDefault="00B43F9D">
      <w:pPr>
        <w:pStyle w:val="Sommario3"/>
        <w:tabs>
          <w:tab w:val="left" w:pos="960"/>
          <w:tab w:val="right" w:leader="dot" w:pos="9628"/>
        </w:tabs>
        <w:rPr>
          <w:rFonts w:asciiTheme="minorHAnsi" w:eastAsiaTheme="minorEastAsia" w:hAnsiTheme="minorHAnsi" w:cstheme="minorBidi"/>
          <w:noProof/>
        </w:rPr>
      </w:pPr>
      <w:hyperlink w:anchor="_Toc349558639" w:history="1">
        <w:r w:rsidR="003C770D" w:rsidRPr="0024729D">
          <w:rPr>
            <w:rStyle w:val="Collegamentoipertestuale"/>
            <w:noProof/>
          </w:rPr>
          <w:t>3.</w:t>
        </w:r>
        <w:r w:rsidR="003C770D">
          <w:rPr>
            <w:rFonts w:asciiTheme="minorHAnsi" w:eastAsiaTheme="minorEastAsia" w:hAnsiTheme="minorHAnsi" w:cstheme="minorBidi"/>
            <w:noProof/>
          </w:rPr>
          <w:tab/>
        </w:r>
        <w:r w:rsidR="003C770D" w:rsidRPr="0024729D">
          <w:rPr>
            <w:rStyle w:val="Collegamentoipertestuale"/>
            <w:noProof/>
          </w:rPr>
          <w:t>Cooperazione internazionale</w:t>
        </w:r>
        <w:r w:rsidR="003C770D">
          <w:rPr>
            <w:noProof/>
            <w:webHidden/>
          </w:rPr>
          <w:tab/>
        </w:r>
        <w:r w:rsidR="003C770D">
          <w:rPr>
            <w:noProof/>
            <w:webHidden/>
          </w:rPr>
          <w:fldChar w:fldCharType="begin"/>
        </w:r>
        <w:r w:rsidR="003C770D">
          <w:rPr>
            <w:noProof/>
            <w:webHidden/>
          </w:rPr>
          <w:instrText xml:space="preserve"> PAGEREF _Toc349558639 \h </w:instrText>
        </w:r>
        <w:r w:rsidR="003C770D">
          <w:rPr>
            <w:noProof/>
            <w:webHidden/>
          </w:rPr>
        </w:r>
        <w:r w:rsidR="003C770D">
          <w:rPr>
            <w:noProof/>
            <w:webHidden/>
          </w:rPr>
          <w:fldChar w:fldCharType="separate"/>
        </w:r>
        <w:r w:rsidR="003C770D">
          <w:rPr>
            <w:noProof/>
            <w:webHidden/>
          </w:rPr>
          <w:t>64</w:t>
        </w:r>
        <w:r w:rsidR="003C770D">
          <w:rPr>
            <w:noProof/>
            <w:webHidden/>
          </w:rPr>
          <w:fldChar w:fldCharType="end"/>
        </w:r>
      </w:hyperlink>
    </w:p>
    <w:p w:rsidR="003C770D" w:rsidRDefault="00B43F9D">
      <w:pPr>
        <w:pStyle w:val="Sommario4"/>
        <w:tabs>
          <w:tab w:val="left" w:pos="1200"/>
          <w:tab w:val="right" w:leader="dot" w:pos="9628"/>
        </w:tabs>
        <w:rPr>
          <w:rFonts w:asciiTheme="minorHAnsi" w:eastAsiaTheme="minorEastAsia" w:hAnsiTheme="minorHAnsi" w:cstheme="minorBidi"/>
          <w:noProof/>
          <w:sz w:val="22"/>
          <w:szCs w:val="22"/>
        </w:rPr>
      </w:pPr>
      <w:hyperlink w:anchor="_Toc349558640" w:history="1">
        <w:r w:rsidR="003C770D" w:rsidRPr="0024729D">
          <w:rPr>
            <w:rStyle w:val="Collegamentoipertestuale"/>
            <w:noProof/>
          </w:rPr>
          <w:t>a)</w:t>
        </w:r>
        <w:r w:rsidR="003C770D">
          <w:rPr>
            <w:rFonts w:asciiTheme="minorHAnsi" w:eastAsiaTheme="minorEastAsia" w:hAnsiTheme="minorHAnsi" w:cstheme="minorBidi"/>
            <w:noProof/>
            <w:sz w:val="22"/>
            <w:szCs w:val="22"/>
          </w:rPr>
          <w:tab/>
        </w:r>
        <w:r w:rsidR="003C770D" w:rsidRPr="0024729D">
          <w:rPr>
            <w:rStyle w:val="Collegamentoipertestuale"/>
            <w:noProof/>
          </w:rPr>
          <w:t>Attrarre le imprese verso i Paesi prioritari della cooperazione italiana e della solidarietà internazionale</w:t>
        </w:r>
        <w:r w:rsidR="003C770D">
          <w:rPr>
            <w:noProof/>
            <w:webHidden/>
          </w:rPr>
          <w:tab/>
        </w:r>
        <w:r w:rsidR="003C770D">
          <w:rPr>
            <w:noProof/>
            <w:webHidden/>
          </w:rPr>
          <w:fldChar w:fldCharType="begin"/>
        </w:r>
        <w:r w:rsidR="003C770D">
          <w:rPr>
            <w:noProof/>
            <w:webHidden/>
          </w:rPr>
          <w:instrText xml:space="preserve"> PAGEREF _Toc349558640 \h </w:instrText>
        </w:r>
        <w:r w:rsidR="003C770D">
          <w:rPr>
            <w:noProof/>
            <w:webHidden/>
          </w:rPr>
        </w:r>
        <w:r w:rsidR="003C770D">
          <w:rPr>
            <w:noProof/>
            <w:webHidden/>
          </w:rPr>
          <w:fldChar w:fldCharType="separate"/>
        </w:r>
        <w:r w:rsidR="003C770D">
          <w:rPr>
            <w:noProof/>
            <w:webHidden/>
          </w:rPr>
          <w:t>64</w:t>
        </w:r>
        <w:r w:rsidR="003C770D">
          <w:rPr>
            <w:noProof/>
            <w:webHidden/>
          </w:rPr>
          <w:fldChar w:fldCharType="end"/>
        </w:r>
      </w:hyperlink>
    </w:p>
    <w:p w:rsidR="0087586F" w:rsidRPr="002459BA" w:rsidRDefault="001A2DFC" w:rsidP="003F76E7">
      <w:pPr>
        <w:jc w:val="both"/>
        <w:rPr>
          <w:b/>
          <w:bCs/>
        </w:rPr>
      </w:pPr>
      <w:r>
        <w:rPr>
          <w:rFonts w:ascii="Times New Roman" w:hAnsi="Times New Roman"/>
          <w:b/>
        </w:rPr>
        <w:fldChar w:fldCharType="end"/>
      </w:r>
    </w:p>
    <w:p w:rsidR="0087586F" w:rsidRPr="00870A67" w:rsidRDefault="0087586F" w:rsidP="00520D21">
      <w:pPr>
        <w:pStyle w:val="Titolo1"/>
        <w:rPr>
          <w:rFonts w:ascii="Times New Roman" w:hAnsi="Times New Roman"/>
          <w:szCs w:val="32"/>
        </w:rPr>
      </w:pPr>
      <w:bookmarkStart w:id="5" w:name="_Toc349558595"/>
      <w:r w:rsidRPr="00870A67">
        <w:rPr>
          <w:rFonts w:ascii="Times New Roman" w:hAnsi="Times New Roman"/>
          <w:szCs w:val="32"/>
        </w:rPr>
        <w:lastRenderedPageBreak/>
        <w:t>La strategia nazionale</w:t>
      </w:r>
      <w:bookmarkEnd w:id="5"/>
    </w:p>
    <w:p w:rsidR="0087586F" w:rsidRDefault="0087586F" w:rsidP="00BF2227">
      <w:pPr>
        <w:jc w:val="both"/>
        <w:rPr>
          <w:rFonts w:ascii="Times New Roman" w:hAnsi="Times New Roman"/>
        </w:rPr>
      </w:pPr>
    </w:p>
    <w:p w:rsidR="0087586F" w:rsidRPr="002459BA" w:rsidRDefault="0087586F" w:rsidP="00C13F0A">
      <w:pPr>
        <w:autoSpaceDE w:val="0"/>
        <w:autoSpaceDN w:val="0"/>
        <w:adjustRightInd w:val="0"/>
        <w:jc w:val="both"/>
        <w:rPr>
          <w:rFonts w:ascii="Times New Roman" w:hAnsi="Times New Roman"/>
          <w:sz w:val="23"/>
          <w:szCs w:val="23"/>
        </w:rPr>
      </w:pPr>
      <w:r w:rsidRPr="002459BA">
        <w:rPr>
          <w:rFonts w:ascii="Times New Roman" w:hAnsi="Times New Roman"/>
          <w:sz w:val="23"/>
          <w:szCs w:val="23"/>
        </w:rPr>
        <w:t>La crisi economica internazionale ha richiamato l’attenzione sull’importanza di una crescita sostenibile inclusiva e stabile,</w:t>
      </w:r>
      <w:r>
        <w:rPr>
          <w:rFonts w:ascii="Times New Roman" w:hAnsi="Times New Roman"/>
          <w:sz w:val="23"/>
          <w:szCs w:val="23"/>
        </w:rPr>
        <w:t xml:space="preserve"> basata sulla</w:t>
      </w:r>
      <w:r w:rsidRPr="002459BA">
        <w:rPr>
          <w:rFonts w:ascii="Times New Roman" w:hAnsi="Times New Roman"/>
          <w:sz w:val="23"/>
          <w:szCs w:val="23"/>
        </w:rPr>
        <w:t xml:space="preserve"> lotta alla povertà</w:t>
      </w:r>
      <w:r w:rsidR="00C13F0A">
        <w:rPr>
          <w:rFonts w:ascii="Times New Roman" w:hAnsi="Times New Roman"/>
          <w:sz w:val="23"/>
          <w:szCs w:val="23"/>
        </w:rPr>
        <w:t>,</w:t>
      </w:r>
      <w:r w:rsidRPr="002459BA">
        <w:rPr>
          <w:rFonts w:ascii="Times New Roman" w:hAnsi="Times New Roman"/>
          <w:sz w:val="23"/>
          <w:szCs w:val="23"/>
        </w:rPr>
        <w:t xml:space="preserve"> il rispetto dei diritti umani, del lavoro e dell’ambiente. Allo stesso tempo, in risposta alle  sfide competitive per l’accesso alle materie prime, alle conoscenze e alle risorse finanziarie, occorre evitare pratiche sleali e  promuovere  occupazione di qualità, innovazi</w:t>
      </w:r>
      <w:r w:rsidRPr="002459BA">
        <w:rPr>
          <w:rFonts w:ascii="Times New Roman" w:hAnsi="Times New Roman"/>
          <w:sz w:val="23"/>
          <w:szCs w:val="23"/>
        </w:rPr>
        <w:t>o</w:t>
      </w:r>
      <w:r w:rsidRPr="002459BA">
        <w:rPr>
          <w:rFonts w:ascii="Times New Roman" w:hAnsi="Times New Roman"/>
          <w:sz w:val="23"/>
          <w:szCs w:val="23"/>
        </w:rPr>
        <w:t xml:space="preserve">ne tecnologica e efficienza  nell’utilizzo delle risorse. </w:t>
      </w:r>
    </w:p>
    <w:p w:rsidR="0087586F" w:rsidRPr="00A51A40" w:rsidRDefault="0087586F" w:rsidP="008C7F92">
      <w:pPr>
        <w:autoSpaceDE w:val="0"/>
        <w:autoSpaceDN w:val="0"/>
        <w:adjustRightInd w:val="0"/>
        <w:jc w:val="both"/>
        <w:rPr>
          <w:rFonts w:ascii="Times New Roman" w:hAnsi="Times New Roman"/>
          <w:sz w:val="23"/>
          <w:szCs w:val="23"/>
        </w:rPr>
      </w:pPr>
      <w:r w:rsidRPr="002459BA">
        <w:rPr>
          <w:rFonts w:ascii="Times New Roman" w:hAnsi="Times New Roman"/>
        </w:rPr>
        <w:t xml:space="preserve">Le conseguenze della crisi hanno minato la fiducia de cittadini e anche delle imprese rispetto alle prospettive future ed è pertanto </w:t>
      </w:r>
      <w:r w:rsidRPr="002459BA">
        <w:rPr>
          <w:rFonts w:ascii="Times New Roman" w:hAnsi="Times New Roman"/>
          <w:sz w:val="23"/>
          <w:szCs w:val="23"/>
        </w:rPr>
        <w:t>necessario rinsaldare il rapporto di  fiducia e di scambio tra la Pubblica Amministrazione,  l’impresa, quale primario attore economico, e la socie</w:t>
      </w:r>
      <w:r w:rsidRPr="002459BA">
        <w:rPr>
          <w:rFonts w:ascii="Times New Roman" w:hAnsi="Times New Roman"/>
          <w:sz w:val="23"/>
          <w:szCs w:val="23"/>
        </w:rPr>
        <w:softHyphen/>
        <w:t>tà, sempre più colpita dagli e</w:t>
      </w:r>
      <w:r w:rsidRPr="002459BA">
        <w:rPr>
          <w:rFonts w:ascii="Times New Roman" w:hAnsi="Times New Roman"/>
          <w:sz w:val="23"/>
          <w:szCs w:val="23"/>
        </w:rPr>
        <w:t>f</w:t>
      </w:r>
      <w:r w:rsidRPr="002459BA">
        <w:rPr>
          <w:rFonts w:ascii="Times New Roman" w:hAnsi="Times New Roman"/>
          <w:sz w:val="23"/>
          <w:szCs w:val="23"/>
        </w:rPr>
        <w:t>fetti negativi della crisi.</w:t>
      </w:r>
      <w:r w:rsidRPr="00A51A40">
        <w:rPr>
          <w:rFonts w:ascii="Times New Roman" w:hAnsi="Times New Roman"/>
          <w:sz w:val="23"/>
          <w:szCs w:val="23"/>
        </w:rPr>
        <w:t xml:space="preserve"> </w:t>
      </w:r>
    </w:p>
    <w:p w:rsidR="0087586F" w:rsidRDefault="0087586F" w:rsidP="00BF2227">
      <w:pPr>
        <w:jc w:val="both"/>
        <w:rPr>
          <w:color w:val="000000"/>
          <w:sz w:val="23"/>
          <w:szCs w:val="23"/>
        </w:rPr>
      </w:pPr>
    </w:p>
    <w:p w:rsidR="0087586F" w:rsidRPr="004F4EFC" w:rsidRDefault="0087586F" w:rsidP="00BF2227">
      <w:pPr>
        <w:jc w:val="both"/>
        <w:rPr>
          <w:rFonts w:ascii="Times New Roman" w:hAnsi="Times New Roman"/>
        </w:rPr>
      </w:pPr>
      <w:r w:rsidRPr="004F4EFC">
        <w:rPr>
          <w:rFonts w:ascii="Times New Roman" w:hAnsi="Times New Roman"/>
        </w:rPr>
        <w:t xml:space="preserve">In risposta alla crisi, </w:t>
      </w:r>
      <w:r w:rsidRPr="008D6169">
        <w:rPr>
          <w:rFonts w:ascii="Times New Roman" w:hAnsi="Times New Roman"/>
          <w:b/>
        </w:rPr>
        <w:t>a livello europeo e internazionale</w:t>
      </w:r>
      <w:r w:rsidRPr="004F4EFC">
        <w:rPr>
          <w:rFonts w:ascii="Times New Roman" w:hAnsi="Times New Roman"/>
        </w:rPr>
        <w:t xml:space="preserve">, sono state valorizzate e rilanciate </w:t>
      </w:r>
      <w:r>
        <w:rPr>
          <w:rFonts w:ascii="Times New Roman" w:hAnsi="Times New Roman"/>
        </w:rPr>
        <w:t>dai G</w:t>
      </w:r>
      <w:r>
        <w:rPr>
          <w:rFonts w:ascii="Times New Roman" w:hAnsi="Times New Roman"/>
        </w:rPr>
        <w:t>o</w:t>
      </w:r>
      <w:r>
        <w:rPr>
          <w:rFonts w:ascii="Times New Roman" w:hAnsi="Times New Roman"/>
        </w:rPr>
        <w:t xml:space="preserve">verni </w:t>
      </w:r>
      <w:r w:rsidRPr="004F4EFC">
        <w:rPr>
          <w:rFonts w:ascii="Times New Roman" w:hAnsi="Times New Roman"/>
        </w:rPr>
        <w:t>le iniziative e gli strumenti per favorire la condotta responsabile delle imprese, dalla rinnovata strategia euro</w:t>
      </w:r>
      <w:r>
        <w:rPr>
          <w:rFonts w:ascii="Times New Roman" w:hAnsi="Times New Roman"/>
        </w:rPr>
        <w:t>pea per la Responsabilità Sociale delle Imprese</w:t>
      </w:r>
      <w:r>
        <w:rPr>
          <w:rStyle w:val="Rimandonotaapidipagina"/>
        </w:rPr>
        <w:footnoteReference w:id="1"/>
      </w:r>
      <w:r>
        <w:rPr>
          <w:rFonts w:ascii="Times New Roman" w:hAnsi="Times New Roman"/>
        </w:rPr>
        <w:t xml:space="preserve"> (di seguito RSI o CSR)</w:t>
      </w:r>
      <w:r w:rsidRPr="004F4EFC">
        <w:rPr>
          <w:rFonts w:ascii="Times New Roman" w:hAnsi="Times New Roman"/>
        </w:rPr>
        <w:t xml:space="preserve"> agli orient</w:t>
      </w:r>
      <w:r w:rsidRPr="004F4EFC">
        <w:rPr>
          <w:rFonts w:ascii="Times New Roman" w:hAnsi="Times New Roman"/>
        </w:rPr>
        <w:t>a</w:t>
      </w:r>
      <w:r w:rsidRPr="004F4EFC">
        <w:rPr>
          <w:rFonts w:ascii="Times New Roman" w:hAnsi="Times New Roman"/>
        </w:rPr>
        <w:t xml:space="preserve">menti ONU e OCSE. </w:t>
      </w:r>
    </w:p>
    <w:p w:rsidR="0087586F" w:rsidRPr="004F4EFC" w:rsidRDefault="0087586F" w:rsidP="00BF2227">
      <w:pPr>
        <w:jc w:val="both"/>
        <w:rPr>
          <w:rFonts w:ascii="Times New Roman" w:hAnsi="Times New Roman"/>
        </w:rPr>
      </w:pPr>
    </w:p>
    <w:p w:rsidR="0087586F" w:rsidRDefault="0087586F" w:rsidP="00DB3842">
      <w:pPr>
        <w:jc w:val="both"/>
        <w:rPr>
          <w:rFonts w:ascii="Times New Roman" w:hAnsi="Times New Roman"/>
        </w:rPr>
      </w:pPr>
      <w:r>
        <w:rPr>
          <w:rFonts w:ascii="Times New Roman" w:hAnsi="Times New Roman"/>
        </w:rPr>
        <w:t xml:space="preserve">In questo quadro, </w:t>
      </w:r>
      <w:r w:rsidRPr="008D6169">
        <w:rPr>
          <w:rFonts w:ascii="Times New Roman" w:hAnsi="Times New Roman"/>
          <w:b/>
        </w:rPr>
        <w:t>la strategia del Governo</w:t>
      </w:r>
      <w:r>
        <w:rPr>
          <w:rFonts w:ascii="Times New Roman" w:hAnsi="Times New Roman"/>
        </w:rPr>
        <w:t xml:space="preserve"> </w:t>
      </w:r>
      <w:r w:rsidRPr="002459BA">
        <w:rPr>
          <w:rFonts w:ascii="Times New Roman" w:hAnsi="Times New Roman"/>
        </w:rPr>
        <w:t>italiano pone</w:t>
      </w:r>
      <w:r>
        <w:rPr>
          <w:rFonts w:ascii="Times New Roman" w:hAnsi="Times New Roman"/>
        </w:rPr>
        <w:t xml:space="preserve"> </w:t>
      </w:r>
      <w:r w:rsidRPr="004F4EFC">
        <w:rPr>
          <w:rFonts w:ascii="Times New Roman" w:hAnsi="Times New Roman"/>
        </w:rPr>
        <w:t>l’accento sull’</w:t>
      </w:r>
      <w:r w:rsidRPr="008D6169">
        <w:rPr>
          <w:rFonts w:ascii="Times New Roman" w:hAnsi="Times New Roman"/>
          <w:b/>
        </w:rPr>
        <w:t>importanza</w:t>
      </w:r>
      <w:r w:rsidRPr="004F4EFC">
        <w:rPr>
          <w:rFonts w:ascii="Times New Roman" w:hAnsi="Times New Roman"/>
        </w:rPr>
        <w:t xml:space="preserve"> </w:t>
      </w:r>
      <w:r w:rsidRPr="008D6169">
        <w:rPr>
          <w:rFonts w:ascii="Times New Roman" w:hAnsi="Times New Roman"/>
          <w:b/>
        </w:rPr>
        <w:t>del ruolo dell’impresa nella società e sulla gestione responsabile delle attività economiche quale veicolo di creazione di valore, a mutuo vantaggio delle imprese, dei cittadini e delle comunità</w:t>
      </w:r>
      <w:r w:rsidRPr="004F4EFC">
        <w:rPr>
          <w:rFonts w:ascii="Times New Roman" w:hAnsi="Times New Roman"/>
        </w:rPr>
        <w:t>. Questa convinzione è confortata da due caratteri tipi</w:t>
      </w:r>
      <w:r>
        <w:rPr>
          <w:rFonts w:ascii="Times New Roman" w:hAnsi="Times New Roman"/>
        </w:rPr>
        <w:t>ci delle imprese italiane,</w:t>
      </w:r>
      <w:r w:rsidRPr="004F4EFC">
        <w:rPr>
          <w:rFonts w:ascii="Times New Roman" w:hAnsi="Times New Roman"/>
        </w:rPr>
        <w:t xml:space="preserve"> la capacità di radicamento e</w:t>
      </w:r>
      <w:r>
        <w:rPr>
          <w:rFonts w:ascii="Times New Roman" w:hAnsi="Times New Roman"/>
        </w:rPr>
        <w:t xml:space="preserve"> di</w:t>
      </w:r>
      <w:r w:rsidRPr="004F4EFC">
        <w:rPr>
          <w:rFonts w:ascii="Times New Roman" w:hAnsi="Times New Roman"/>
        </w:rPr>
        <w:t xml:space="preserve"> relazione con il territorio in cui operano e la dimensione sociale in termini di relazioni industriali e impegno sociale. Un patrimonio delle nostre imprese che rischia di deteriorarsi sotto la pressione delle dinamiche internazionali</w:t>
      </w:r>
      <w:r>
        <w:rPr>
          <w:rFonts w:ascii="Times New Roman" w:hAnsi="Times New Roman"/>
        </w:rPr>
        <w:t xml:space="preserve"> e </w:t>
      </w:r>
      <w:r w:rsidRPr="004F4EFC">
        <w:rPr>
          <w:rFonts w:ascii="Times New Roman" w:hAnsi="Times New Roman"/>
        </w:rPr>
        <w:t xml:space="preserve">che </w:t>
      </w:r>
      <w:r>
        <w:rPr>
          <w:rFonts w:ascii="Times New Roman" w:hAnsi="Times New Roman"/>
        </w:rPr>
        <w:t>il Governo intende valorizzare e sostenere attraverso azioni strategiche condivise con tutti i portatori di interesse</w:t>
      </w:r>
      <w:r w:rsidRPr="004F4EFC">
        <w:rPr>
          <w:rFonts w:ascii="Times New Roman" w:hAnsi="Times New Roman"/>
        </w:rPr>
        <w:t>.</w:t>
      </w:r>
    </w:p>
    <w:p w:rsidR="0087586F" w:rsidRDefault="0087586F" w:rsidP="00591F2E">
      <w:pPr>
        <w:jc w:val="both"/>
        <w:rPr>
          <w:rFonts w:ascii="Times New Roman" w:hAnsi="Times New Roman"/>
        </w:rPr>
      </w:pPr>
    </w:p>
    <w:p w:rsidR="0087586F" w:rsidRPr="008D6169" w:rsidRDefault="0087586F" w:rsidP="00BF2227">
      <w:pPr>
        <w:jc w:val="both"/>
        <w:rPr>
          <w:rFonts w:ascii="Times New Roman" w:hAnsi="Times New Roman"/>
        </w:rPr>
      </w:pPr>
      <w:r w:rsidRPr="004F4EFC">
        <w:rPr>
          <w:rFonts w:ascii="Times New Roman" w:hAnsi="Times New Roman"/>
        </w:rPr>
        <w:t xml:space="preserve">Oltre ad avere ricadute positive sui lavoratori e sul territorio, </w:t>
      </w:r>
      <w:r>
        <w:rPr>
          <w:rFonts w:ascii="Times New Roman" w:hAnsi="Times New Roman"/>
        </w:rPr>
        <w:t xml:space="preserve">un corretto </w:t>
      </w:r>
      <w:r w:rsidRPr="008D6169">
        <w:rPr>
          <w:rFonts w:ascii="Times New Roman" w:hAnsi="Times New Roman"/>
          <w:b/>
        </w:rPr>
        <w:t xml:space="preserve">approccio strategico alla </w:t>
      </w:r>
      <w:r>
        <w:rPr>
          <w:rFonts w:ascii="Times New Roman" w:hAnsi="Times New Roman"/>
          <w:b/>
        </w:rPr>
        <w:t>CSR</w:t>
      </w:r>
      <w:r w:rsidRPr="004F4EFC">
        <w:rPr>
          <w:rFonts w:ascii="Times New Roman" w:hAnsi="Times New Roman"/>
        </w:rPr>
        <w:t xml:space="preserve"> comporta un vantaggio per </w:t>
      </w:r>
      <w:r w:rsidRPr="000B3B12">
        <w:rPr>
          <w:rFonts w:ascii="Times New Roman" w:hAnsi="Times New Roman"/>
        </w:rPr>
        <w:t>la competitività delle imprese,</w:t>
      </w:r>
      <w:r w:rsidRPr="004F4EFC">
        <w:rPr>
          <w:rFonts w:ascii="Times New Roman" w:hAnsi="Times New Roman"/>
        </w:rPr>
        <w:t xml:space="preserve"> in termini di gestione del rischio, riduzione dei costi, accesso al capitale, relazioni con i clienti, gestione delle risorse umane e capac</w:t>
      </w:r>
      <w:r w:rsidRPr="004F4EFC">
        <w:rPr>
          <w:rFonts w:ascii="Times New Roman" w:hAnsi="Times New Roman"/>
        </w:rPr>
        <w:t>i</w:t>
      </w:r>
      <w:r w:rsidRPr="004F4EFC">
        <w:rPr>
          <w:rFonts w:ascii="Times New Roman" w:hAnsi="Times New Roman"/>
        </w:rPr>
        <w:t xml:space="preserve">tà di </w:t>
      </w:r>
      <w:r w:rsidRPr="00591F2E">
        <w:rPr>
          <w:rFonts w:ascii="Times New Roman" w:hAnsi="Times New Roman"/>
        </w:rPr>
        <w:t>inno</w:t>
      </w:r>
      <w:r>
        <w:rPr>
          <w:rFonts w:ascii="Times New Roman" w:hAnsi="Times New Roman"/>
        </w:rPr>
        <w:t>vazione. A</w:t>
      </w:r>
      <w:r w:rsidRPr="00591F2E">
        <w:rPr>
          <w:rFonts w:ascii="Times New Roman" w:hAnsi="Times New Roman"/>
        </w:rPr>
        <w:t xml:space="preserve">gendo sui temi della sostenibilità nella relazione con </w:t>
      </w:r>
      <w:r>
        <w:rPr>
          <w:rFonts w:ascii="Times New Roman" w:hAnsi="Times New Roman"/>
        </w:rPr>
        <w:t>i portatori di interesse (</w:t>
      </w:r>
      <w:r w:rsidRPr="00D04764">
        <w:rPr>
          <w:rFonts w:ascii="Times New Roman" w:hAnsi="Times New Roman"/>
          <w:i/>
        </w:rPr>
        <w:t>stakeholders</w:t>
      </w:r>
      <w:r>
        <w:rPr>
          <w:rFonts w:ascii="Times New Roman" w:hAnsi="Times New Roman"/>
        </w:rPr>
        <w:t>)</w:t>
      </w:r>
      <w:r w:rsidRPr="00591F2E">
        <w:rPr>
          <w:rFonts w:ascii="Times New Roman" w:hAnsi="Times New Roman"/>
        </w:rPr>
        <w:t xml:space="preserve"> interni ed esterni, l’impresa può prevedere e meglio rispondere alle aspettative della società e  anticipare le trasformazioni dei contesti in cui opera differenziandosi, </w:t>
      </w:r>
      <w:r>
        <w:rPr>
          <w:rFonts w:ascii="Times New Roman" w:hAnsi="Times New Roman"/>
        </w:rPr>
        <w:t xml:space="preserve">prioritariamente </w:t>
      </w:r>
      <w:r w:rsidRPr="00591F2E">
        <w:rPr>
          <w:rFonts w:ascii="Times New Roman" w:hAnsi="Times New Roman"/>
        </w:rPr>
        <w:t>a</w:t>
      </w:r>
      <w:r w:rsidRPr="00591F2E">
        <w:rPr>
          <w:rFonts w:ascii="Times New Roman" w:hAnsi="Times New Roman"/>
        </w:rPr>
        <w:t>t</w:t>
      </w:r>
      <w:r w:rsidRPr="00591F2E">
        <w:rPr>
          <w:rFonts w:ascii="Times New Roman" w:hAnsi="Times New Roman"/>
        </w:rPr>
        <w:t xml:space="preserve">traverso l’innovazione, rispetto agli altri </w:t>
      </w:r>
      <w:r>
        <w:rPr>
          <w:rFonts w:ascii="Times New Roman" w:hAnsi="Times New Roman"/>
        </w:rPr>
        <w:t>concorrenti internazionali e</w:t>
      </w:r>
      <w:r w:rsidRPr="00591F2E">
        <w:rPr>
          <w:rFonts w:ascii="Times New Roman" w:hAnsi="Times New Roman"/>
        </w:rPr>
        <w:t xml:space="preserve"> accedendo</w:t>
      </w:r>
      <w:r>
        <w:rPr>
          <w:rFonts w:ascii="Times New Roman" w:hAnsi="Times New Roman"/>
        </w:rPr>
        <w:t xml:space="preserve">, in questo modo, </w:t>
      </w:r>
      <w:r w:rsidRPr="00591F2E">
        <w:rPr>
          <w:rFonts w:ascii="Times New Roman" w:hAnsi="Times New Roman"/>
        </w:rPr>
        <w:t>a nuov</w:t>
      </w:r>
      <w:r>
        <w:rPr>
          <w:rFonts w:ascii="Times New Roman" w:hAnsi="Times New Roman"/>
        </w:rPr>
        <w:t>e risorse, nuovi</w:t>
      </w:r>
      <w:r w:rsidRPr="00591F2E">
        <w:rPr>
          <w:rFonts w:ascii="Times New Roman" w:hAnsi="Times New Roman"/>
        </w:rPr>
        <w:t xml:space="preserve"> mercati e </w:t>
      </w:r>
      <w:r>
        <w:rPr>
          <w:rFonts w:ascii="Times New Roman" w:hAnsi="Times New Roman"/>
        </w:rPr>
        <w:t xml:space="preserve">a </w:t>
      </w:r>
      <w:r w:rsidRPr="00591F2E">
        <w:rPr>
          <w:rFonts w:ascii="Times New Roman" w:hAnsi="Times New Roman"/>
        </w:rPr>
        <w:t xml:space="preserve">nuove prospettive di crescita. </w:t>
      </w:r>
    </w:p>
    <w:p w:rsidR="0087586F" w:rsidRPr="004F4EFC" w:rsidRDefault="0087586F" w:rsidP="00BF2227">
      <w:pPr>
        <w:jc w:val="both"/>
        <w:rPr>
          <w:rFonts w:ascii="Times New Roman" w:hAnsi="Times New Roman"/>
        </w:rPr>
      </w:pPr>
      <w:r w:rsidRPr="004F4EFC">
        <w:rPr>
          <w:rFonts w:ascii="Times New Roman" w:hAnsi="Times New Roman"/>
        </w:rPr>
        <w:t xml:space="preserve">Nel quadro delle politiche nazionali per la </w:t>
      </w:r>
      <w:r w:rsidR="000D6A94">
        <w:rPr>
          <w:rFonts w:ascii="Times New Roman" w:hAnsi="Times New Roman"/>
        </w:rPr>
        <w:t>crescita e l’occupazione</w:t>
      </w:r>
      <w:r w:rsidRPr="002459BA">
        <w:rPr>
          <w:rFonts w:ascii="Times New Roman" w:hAnsi="Times New Roman"/>
        </w:rPr>
        <w:t xml:space="preserve"> è</w:t>
      </w:r>
      <w:r w:rsidRPr="004F4EFC">
        <w:rPr>
          <w:rFonts w:ascii="Times New Roman" w:hAnsi="Times New Roman"/>
        </w:rPr>
        <w:t xml:space="preserve"> riconosciuto, dunque, il ruolo della RSI quale elemento qualificante dei processi aziendali e delle produzioni italiane, favorendo</w:t>
      </w:r>
      <w:r>
        <w:rPr>
          <w:color w:val="000000"/>
          <w:sz w:val="23"/>
          <w:szCs w:val="23"/>
        </w:rPr>
        <w:t xml:space="preserve"> la </w:t>
      </w:r>
      <w:r w:rsidRPr="004F4EFC">
        <w:rPr>
          <w:rFonts w:ascii="Times New Roman" w:hAnsi="Times New Roman"/>
        </w:rPr>
        <w:t>permanenza nel medio-lungo periodo delle imprese sui mercati globali. E’, infatti, attraverso inv</w:t>
      </w:r>
      <w:r w:rsidRPr="004F4EFC">
        <w:rPr>
          <w:rFonts w:ascii="Times New Roman" w:hAnsi="Times New Roman"/>
        </w:rPr>
        <w:t>e</w:t>
      </w:r>
      <w:r w:rsidRPr="004F4EFC">
        <w:rPr>
          <w:rFonts w:ascii="Times New Roman" w:hAnsi="Times New Roman"/>
        </w:rPr>
        <w:t>stimenti in risorse umane e conoscenze, relazioni industriali, tutela ambientale, rapporti con il terr</w:t>
      </w:r>
      <w:r w:rsidRPr="004F4EFC">
        <w:rPr>
          <w:rFonts w:ascii="Times New Roman" w:hAnsi="Times New Roman"/>
        </w:rPr>
        <w:t>i</w:t>
      </w:r>
      <w:r w:rsidRPr="004F4EFC">
        <w:rPr>
          <w:rFonts w:ascii="Times New Roman" w:hAnsi="Times New Roman"/>
        </w:rPr>
        <w:t xml:space="preserve">torio e gli </w:t>
      </w:r>
      <w:r w:rsidRPr="004F4EFC">
        <w:rPr>
          <w:rFonts w:ascii="Times New Roman" w:hAnsi="Times New Roman"/>
          <w:i/>
        </w:rPr>
        <w:t>stakeholders</w:t>
      </w:r>
      <w:r w:rsidRPr="004F4EFC">
        <w:rPr>
          <w:rFonts w:ascii="Times New Roman" w:hAnsi="Times New Roman"/>
        </w:rPr>
        <w:t>, lotta alla corruzione - tutti elementi essenziali della RSI – che il</w:t>
      </w:r>
      <w:r>
        <w:rPr>
          <w:rFonts w:ascii="Times New Roman" w:hAnsi="Times New Roman"/>
        </w:rPr>
        <w:t xml:space="preserve"> </w:t>
      </w:r>
      <w:r w:rsidRPr="004F4EFC">
        <w:rPr>
          <w:rFonts w:ascii="Times New Roman" w:hAnsi="Times New Roman"/>
          <w:i/>
        </w:rPr>
        <w:t xml:space="preserve">Made </w:t>
      </w:r>
      <w:r>
        <w:rPr>
          <w:rFonts w:ascii="Times New Roman" w:hAnsi="Times New Roman"/>
          <w:i/>
        </w:rPr>
        <w:t xml:space="preserve">in  Italy </w:t>
      </w:r>
      <w:r>
        <w:rPr>
          <w:rFonts w:ascii="Times New Roman" w:hAnsi="Times New Roman"/>
        </w:rPr>
        <w:t>può</w:t>
      </w:r>
      <w:r w:rsidRPr="004F4EFC">
        <w:rPr>
          <w:rFonts w:ascii="Times New Roman" w:hAnsi="Times New Roman"/>
        </w:rPr>
        <w:t xml:space="preserve"> rafforza</w:t>
      </w:r>
      <w:r>
        <w:rPr>
          <w:rFonts w:ascii="Times New Roman" w:hAnsi="Times New Roman"/>
        </w:rPr>
        <w:t>rsi</w:t>
      </w:r>
      <w:r w:rsidRPr="004F4EFC">
        <w:rPr>
          <w:rFonts w:ascii="Times New Roman" w:hAnsi="Times New Roman"/>
        </w:rPr>
        <w:t xml:space="preserve"> e distingue</w:t>
      </w:r>
      <w:r>
        <w:rPr>
          <w:rFonts w:ascii="Times New Roman" w:hAnsi="Times New Roman"/>
        </w:rPr>
        <w:t>rsi</w:t>
      </w:r>
      <w:r w:rsidRPr="004F4EFC">
        <w:rPr>
          <w:rFonts w:ascii="Times New Roman" w:hAnsi="Times New Roman"/>
        </w:rPr>
        <w:t xml:space="preserve"> sui mercati.</w:t>
      </w:r>
    </w:p>
    <w:p w:rsidR="0087586F" w:rsidRPr="004F4EFC"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 xml:space="preserve">Fermo restando che </w:t>
      </w:r>
      <w:r w:rsidRPr="000B3B12">
        <w:rPr>
          <w:rFonts w:ascii="Times New Roman" w:hAnsi="Times New Roman"/>
          <w:b/>
        </w:rPr>
        <w:t>la RSI riguarda comportamenti volontari delle imprese</w:t>
      </w:r>
      <w:r w:rsidRPr="004F4EFC">
        <w:rPr>
          <w:rFonts w:ascii="Times New Roman" w:hAnsi="Times New Roman"/>
        </w:rPr>
        <w:t xml:space="preserve"> che vanno oltre il semplice rispetto degli obblighi giuridici, </w:t>
      </w:r>
      <w:r w:rsidRPr="000B3B12">
        <w:rPr>
          <w:rFonts w:ascii="Times New Roman" w:hAnsi="Times New Roman"/>
          <w:b/>
        </w:rPr>
        <w:t>il Governo</w:t>
      </w:r>
      <w:r w:rsidRPr="004F4EFC">
        <w:rPr>
          <w:rFonts w:ascii="Times New Roman" w:hAnsi="Times New Roman"/>
        </w:rPr>
        <w:t xml:space="preserve">, con la sua azione, </w:t>
      </w:r>
      <w:r w:rsidRPr="000B3B12">
        <w:rPr>
          <w:rFonts w:ascii="Times New Roman" w:hAnsi="Times New Roman"/>
          <w:b/>
        </w:rPr>
        <w:t>può creare un contesto più propizio</w:t>
      </w:r>
      <w:r w:rsidRPr="004F4EFC">
        <w:rPr>
          <w:rFonts w:ascii="Times New Roman" w:hAnsi="Times New Roman"/>
        </w:rPr>
        <w:t xml:space="preserve"> ai comportamenti volontari delle imprese</w:t>
      </w:r>
      <w:r>
        <w:rPr>
          <w:rFonts w:ascii="Times New Roman" w:hAnsi="Times New Roman"/>
        </w:rPr>
        <w:t xml:space="preserve"> e alle attività del terzo settore</w:t>
      </w:r>
      <w:r w:rsidRPr="004F4EFC">
        <w:rPr>
          <w:rFonts w:ascii="Times New Roman" w:hAnsi="Times New Roman"/>
        </w:rPr>
        <w:t xml:space="preserve">, </w:t>
      </w:r>
      <w:r w:rsidRPr="000B3B12">
        <w:rPr>
          <w:rFonts w:ascii="Times New Roman" w:hAnsi="Times New Roman"/>
          <w:b/>
        </w:rPr>
        <w:t>per favorire il raggiungimento degli obiettivi pubblici</w:t>
      </w:r>
      <w:r w:rsidRPr="004F4EFC">
        <w:rPr>
          <w:rFonts w:ascii="Times New Roman" w:hAnsi="Times New Roman"/>
        </w:rPr>
        <w:t xml:space="preserve"> orienta</w:t>
      </w:r>
      <w:r>
        <w:rPr>
          <w:rFonts w:ascii="Times New Roman" w:hAnsi="Times New Roman"/>
        </w:rPr>
        <w:t>ti allo sviluppo dell’economia e</w:t>
      </w:r>
      <w:r w:rsidRPr="004F4EFC">
        <w:rPr>
          <w:rFonts w:ascii="Times New Roman" w:hAnsi="Times New Roman"/>
        </w:rPr>
        <w:t xml:space="preserve"> della società</w:t>
      </w:r>
      <w:r>
        <w:rPr>
          <w:rFonts w:ascii="Times New Roman" w:hAnsi="Times New Roman"/>
        </w:rPr>
        <w:t xml:space="preserve"> e alla tutela dell’ambiente</w:t>
      </w:r>
      <w:r w:rsidRPr="004F4EFC">
        <w:rPr>
          <w:rFonts w:ascii="Times New Roman" w:hAnsi="Times New Roman"/>
        </w:rPr>
        <w:t xml:space="preserve">. </w:t>
      </w:r>
    </w:p>
    <w:p w:rsidR="0087586F" w:rsidRDefault="0087586F" w:rsidP="0059778A">
      <w:pPr>
        <w:jc w:val="both"/>
        <w:rPr>
          <w:rFonts w:ascii="Times New Roman" w:hAnsi="Times New Roman"/>
        </w:rPr>
      </w:pPr>
    </w:p>
    <w:p w:rsidR="0087586F" w:rsidRDefault="0087586F" w:rsidP="0059778A">
      <w:pPr>
        <w:jc w:val="both"/>
        <w:rPr>
          <w:rFonts w:ascii="Times New Roman" w:hAnsi="Times New Roman"/>
        </w:rPr>
      </w:pPr>
      <w:r w:rsidRPr="000B3B12">
        <w:rPr>
          <w:rFonts w:ascii="Times New Roman" w:hAnsi="Times New Roman"/>
          <w:b/>
        </w:rPr>
        <w:t>Il Piano d’Azione nazionale</w:t>
      </w:r>
      <w:r>
        <w:rPr>
          <w:rFonts w:ascii="Times New Roman" w:hAnsi="Times New Roman"/>
        </w:rPr>
        <w:t xml:space="preserve"> è attuato</w:t>
      </w:r>
      <w:r w:rsidRPr="008E220C">
        <w:rPr>
          <w:rFonts w:ascii="Times New Roman" w:hAnsi="Times New Roman"/>
        </w:rPr>
        <w:t xml:space="preserve"> sotto l’indirizzo delle due </w:t>
      </w:r>
      <w:r w:rsidRPr="000B3B12">
        <w:rPr>
          <w:rFonts w:ascii="Times New Roman" w:hAnsi="Times New Roman"/>
          <w:b/>
        </w:rPr>
        <w:t>Amministrazioni capofila</w:t>
      </w:r>
      <w:r w:rsidRPr="008E220C">
        <w:rPr>
          <w:rFonts w:ascii="Times New Roman" w:hAnsi="Times New Roman"/>
        </w:rPr>
        <w:t xml:space="preserve">, ossia il </w:t>
      </w:r>
      <w:r w:rsidRPr="000B3B12">
        <w:rPr>
          <w:rFonts w:ascii="Times New Roman" w:hAnsi="Times New Roman"/>
          <w:b/>
        </w:rPr>
        <w:t>Minister</w:t>
      </w:r>
      <w:r w:rsidR="002606AC">
        <w:rPr>
          <w:rFonts w:ascii="Times New Roman" w:hAnsi="Times New Roman"/>
          <w:b/>
        </w:rPr>
        <w:t>o del Lavoro e delle Politiche s</w:t>
      </w:r>
      <w:r w:rsidRPr="000B3B12">
        <w:rPr>
          <w:rFonts w:ascii="Times New Roman" w:hAnsi="Times New Roman"/>
          <w:b/>
        </w:rPr>
        <w:t xml:space="preserve">ociali </w:t>
      </w:r>
      <w:r w:rsidRPr="00A83B94">
        <w:rPr>
          <w:rFonts w:ascii="Times New Roman" w:hAnsi="Times New Roman"/>
        </w:rPr>
        <w:t xml:space="preserve">e </w:t>
      </w:r>
      <w:r w:rsidRPr="000B3B12">
        <w:rPr>
          <w:rFonts w:ascii="Times New Roman" w:hAnsi="Times New Roman"/>
          <w:b/>
        </w:rPr>
        <w:t>il Ministero dello Sviluppo Economico</w:t>
      </w:r>
      <w:r>
        <w:rPr>
          <w:rFonts w:ascii="Times New Roman" w:hAnsi="Times New Roman"/>
        </w:rPr>
        <w:t>,</w:t>
      </w:r>
      <w:r w:rsidRPr="008E220C">
        <w:rPr>
          <w:rFonts w:ascii="Times New Roman" w:hAnsi="Times New Roman"/>
        </w:rPr>
        <w:t xml:space="preserve"> nel r</w:t>
      </w:r>
      <w:r w:rsidRPr="008E220C">
        <w:rPr>
          <w:rFonts w:ascii="Times New Roman" w:hAnsi="Times New Roman"/>
        </w:rPr>
        <w:t>i</w:t>
      </w:r>
      <w:r w:rsidRPr="008E220C">
        <w:rPr>
          <w:rFonts w:ascii="Times New Roman" w:hAnsi="Times New Roman"/>
        </w:rPr>
        <w:lastRenderedPageBreak/>
        <w:t>spetto delle autonomie e prerogative delle Amministrazioni</w:t>
      </w:r>
      <w:r>
        <w:rPr>
          <w:rFonts w:ascii="Times New Roman" w:hAnsi="Times New Roman"/>
        </w:rPr>
        <w:t xml:space="preserve"> </w:t>
      </w:r>
      <w:r w:rsidRPr="008E220C">
        <w:rPr>
          <w:rFonts w:ascii="Times New Roman" w:hAnsi="Times New Roman"/>
        </w:rPr>
        <w:t xml:space="preserve">pubbliche </w:t>
      </w:r>
      <w:r>
        <w:rPr>
          <w:rFonts w:ascii="Times New Roman" w:hAnsi="Times New Roman"/>
        </w:rPr>
        <w:t xml:space="preserve">(centrali, regionali e locali) </w:t>
      </w:r>
      <w:r w:rsidRPr="008E220C">
        <w:rPr>
          <w:rFonts w:ascii="Times New Roman" w:hAnsi="Times New Roman"/>
        </w:rPr>
        <w:t>e  dei sog</w:t>
      </w:r>
      <w:r>
        <w:rPr>
          <w:rFonts w:ascii="Times New Roman" w:hAnsi="Times New Roman"/>
        </w:rPr>
        <w:t>getti imprenditoriali, sindacali, delle organizzazioni di terzo settore</w:t>
      </w:r>
      <w:r w:rsidR="00A5123C">
        <w:rPr>
          <w:rFonts w:ascii="Times New Roman" w:hAnsi="Times New Roman"/>
        </w:rPr>
        <w:t>,</w:t>
      </w:r>
      <w:r w:rsidR="00A5123C" w:rsidRPr="00A5123C">
        <w:t xml:space="preserve"> </w:t>
      </w:r>
      <w:r w:rsidR="00A5123C" w:rsidRPr="00B034A5">
        <w:t>di cittadinanza attiva</w:t>
      </w:r>
      <w:r>
        <w:rPr>
          <w:rFonts w:ascii="Times New Roman" w:hAnsi="Times New Roman"/>
        </w:rPr>
        <w:t xml:space="preserve"> e della società civile </w:t>
      </w:r>
      <w:r w:rsidRPr="008E220C">
        <w:rPr>
          <w:rFonts w:ascii="Times New Roman" w:hAnsi="Times New Roman"/>
        </w:rPr>
        <w:t xml:space="preserve">che contribuiscono al raggiungimento dei suoi obiettivi. </w:t>
      </w:r>
      <w:r>
        <w:rPr>
          <w:rFonts w:ascii="Times New Roman" w:hAnsi="Times New Roman"/>
        </w:rPr>
        <w:t xml:space="preserve">Tale ruolo di indirizzo si inserisce in  un’ampia azione, in essere da tempo, delle </w:t>
      </w:r>
      <w:r w:rsidRPr="004F4EFC">
        <w:rPr>
          <w:rFonts w:ascii="Times New Roman" w:hAnsi="Times New Roman"/>
        </w:rPr>
        <w:t>Amministrazioni pubbliche nazionali, a live</w:t>
      </w:r>
      <w:r>
        <w:rPr>
          <w:rFonts w:ascii="Times New Roman" w:hAnsi="Times New Roman"/>
        </w:rPr>
        <w:t>llo centrale e locale, cui si affiancano, accompagnando l’azione pubblica, le attività</w:t>
      </w:r>
      <w:r w:rsidRPr="004F4EFC">
        <w:rPr>
          <w:rFonts w:ascii="Times New Roman" w:hAnsi="Times New Roman"/>
        </w:rPr>
        <w:t xml:space="preserve"> delle im</w:t>
      </w:r>
      <w:r>
        <w:rPr>
          <w:rFonts w:ascii="Times New Roman" w:hAnsi="Times New Roman"/>
        </w:rPr>
        <w:t>pr</w:t>
      </w:r>
      <w:r>
        <w:rPr>
          <w:rFonts w:ascii="Times New Roman" w:hAnsi="Times New Roman"/>
        </w:rPr>
        <w:t>e</w:t>
      </w:r>
      <w:r>
        <w:rPr>
          <w:rFonts w:ascii="Times New Roman" w:hAnsi="Times New Roman"/>
        </w:rPr>
        <w:t>se e le</w:t>
      </w:r>
      <w:r w:rsidRPr="004F4EFC">
        <w:rPr>
          <w:rFonts w:ascii="Times New Roman" w:hAnsi="Times New Roman"/>
        </w:rPr>
        <w:t xml:space="preserve"> iniziative degli  </w:t>
      </w:r>
      <w:r w:rsidRPr="009C02B4">
        <w:rPr>
          <w:rFonts w:ascii="Times New Roman" w:hAnsi="Times New Roman"/>
          <w:i/>
        </w:rPr>
        <w:t>stakeholders</w:t>
      </w:r>
      <w:r>
        <w:rPr>
          <w:rFonts w:ascii="Times New Roman" w:hAnsi="Times New Roman"/>
        </w:rPr>
        <w:t xml:space="preserve">. </w:t>
      </w:r>
    </w:p>
    <w:p w:rsidR="0087586F" w:rsidRPr="000B3B12" w:rsidRDefault="0087586F" w:rsidP="0059778A">
      <w:pPr>
        <w:jc w:val="both"/>
        <w:rPr>
          <w:rFonts w:ascii="Times New Roman" w:hAnsi="Times New Roman"/>
          <w:b/>
        </w:rPr>
      </w:pPr>
      <w:r>
        <w:rPr>
          <w:rFonts w:ascii="Times New Roman" w:hAnsi="Times New Roman"/>
        </w:rPr>
        <w:t>Il Piano d’Azione nazionale</w:t>
      </w:r>
      <w:r w:rsidRPr="009C02B4">
        <w:rPr>
          <w:rFonts w:ascii="Times New Roman" w:hAnsi="Times New Roman"/>
        </w:rPr>
        <w:t xml:space="preserve"> </w:t>
      </w:r>
      <w:r w:rsidRPr="000B3B12">
        <w:rPr>
          <w:rFonts w:ascii="Times New Roman" w:hAnsi="Times New Roman"/>
          <w:b/>
        </w:rPr>
        <w:t>si fonda</w:t>
      </w:r>
      <w:r>
        <w:rPr>
          <w:rFonts w:ascii="Times New Roman" w:hAnsi="Times New Roman"/>
        </w:rPr>
        <w:t>, dunque,</w:t>
      </w:r>
      <w:r w:rsidRPr="009C02B4">
        <w:rPr>
          <w:rFonts w:ascii="Times New Roman" w:hAnsi="Times New Roman"/>
        </w:rPr>
        <w:t xml:space="preserve"> concretamente </w:t>
      </w:r>
      <w:r w:rsidRPr="000B3B12">
        <w:rPr>
          <w:rFonts w:ascii="Times New Roman" w:hAnsi="Times New Roman"/>
          <w:b/>
        </w:rPr>
        <w:t>su tutto quanto già realizzato a l</w:t>
      </w:r>
      <w:r w:rsidRPr="000B3B12">
        <w:rPr>
          <w:rFonts w:ascii="Times New Roman" w:hAnsi="Times New Roman"/>
          <w:b/>
        </w:rPr>
        <w:t>i</w:t>
      </w:r>
      <w:r w:rsidRPr="000B3B12">
        <w:rPr>
          <w:rFonts w:ascii="Times New Roman" w:hAnsi="Times New Roman"/>
          <w:b/>
        </w:rPr>
        <w:t xml:space="preserve">vello nazionale e, valorizzando le buone pratiche, mira a fornire orientamenti condivisi per le azioni future. </w:t>
      </w:r>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Pr>
          <w:rFonts w:ascii="Times New Roman" w:hAnsi="Times New Roman"/>
        </w:rPr>
        <w:t>D</w:t>
      </w:r>
      <w:r w:rsidRPr="0069232B">
        <w:rPr>
          <w:rFonts w:ascii="Times New Roman" w:hAnsi="Times New Roman"/>
        </w:rPr>
        <w:t xml:space="preserve">ata la </w:t>
      </w:r>
      <w:r w:rsidRPr="00845634">
        <w:rPr>
          <w:rFonts w:ascii="Times New Roman" w:hAnsi="Times New Roman"/>
          <w:b/>
        </w:rPr>
        <w:t xml:space="preserve">natura multidisciplinare e integrata della </w:t>
      </w:r>
      <w:r>
        <w:rPr>
          <w:rFonts w:ascii="Times New Roman" w:hAnsi="Times New Roman"/>
          <w:b/>
        </w:rPr>
        <w:t>CSR</w:t>
      </w:r>
      <w:r w:rsidRPr="004F4EFC">
        <w:rPr>
          <w:rFonts w:ascii="Times New Roman" w:hAnsi="Times New Roman"/>
        </w:rPr>
        <w:t xml:space="preserve"> è necessario procedere con </w:t>
      </w:r>
      <w:r w:rsidRPr="00845634">
        <w:rPr>
          <w:rFonts w:ascii="Times New Roman" w:hAnsi="Times New Roman"/>
          <w:b/>
        </w:rPr>
        <w:t>un’azione s</w:t>
      </w:r>
      <w:r w:rsidRPr="00845634">
        <w:rPr>
          <w:rFonts w:ascii="Times New Roman" w:hAnsi="Times New Roman"/>
          <w:b/>
        </w:rPr>
        <w:t>i</w:t>
      </w:r>
      <w:r w:rsidRPr="00845634">
        <w:rPr>
          <w:rFonts w:ascii="Times New Roman" w:hAnsi="Times New Roman"/>
          <w:b/>
        </w:rPr>
        <w:t xml:space="preserve">nergica </w:t>
      </w:r>
      <w:r w:rsidRPr="004F4EFC">
        <w:rPr>
          <w:rFonts w:ascii="Times New Roman" w:hAnsi="Times New Roman"/>
        </w:rPr>
        <w:t>tra le istituzioni - ai diversi livelli settoriali e territoriali</w:t>
      </w:r>
      <w:r>
        <w:rPr>
          <w:rFonts w:ascii="Times New Roman" w:hAnsi="Times New Roman"/>
        </w:rPr>
        <w:t>. Un ruolo chiave hanno natura</w:t>
      </w:r>
      <w:r>
        <w:rPr>
          <w:rFonts w:ascii="Times New Roman" w:hAnsi="Times New Roman"/>
        </w:rPr>
        <w:t>l</w:t>
      </w:r>
      <w:r>
        <w:rPr>
          <w:rFonts w:ascii="Times New Roman" w:hAnsi="Times New Roman"/>
        </w:rPr>
        <w:t>mente le imprese ma anche i</w:t>
      </w:r>
      <w:r w:rsidRPr="004F4EFC">
        <w:rPr>
          <w:rFonts w:ascii="Times New Roman" w:hAnsi="Times New Roman"/>
        </w:rPr>
        <w:t xml:space="preserve"> portatori di interesse (sindacati, lavoratori, consumatori, </w:t>
      </w:r>
      <w:r>
        <w:rPr>
          <w:rFonts w:ascii="Times New Roman" w:hAnsi="Times New Roman"/>
        </w:rPr>
        <w:t>organizzazi</w:t>
      </w:r>
      <w:r>
        <w:rPr>
          <w:rFonts w:ascii="Times New Roman" w:hAnsi="Times New Roman"/>
        </w:rPr>
        <w:t>o</w:t>
      </w:r>
      <w:r>
        <w:rPr>
          <w:rFonts w:ascii="Times New Roman" w:hAnsi="Times New Roman"/>
        </w:rPr>
        <w:t xml:space="preserve">ni di terso settore, </w:t>
      </w:r>
      <w:r w:rsidRPr="004F4EFC">
        <w:rPr>
          <w:rFonts w:ascii="Times New Roman" w:hAnsi="Times New Roman"/>
        </w:rPr>
        <w:t xml:space="preserve">società civile), </w:t>
      </w:r>
      <w:r>
        <w:rPr>
          <w:rFonts w:ascii="Times New Roman" w:hAnsi="Times New Roman"/>
        </w:rPr>
        <w:t xml:space="preserve">che attraverso un coinvolgimento attivo e la compartecipazione (cd. </w:t>
      </w:r>
      <w:r w:rsidRPr="00FF2267">
        <w:rPr>
          <w:rFonts w:ascii="Times New Roman" w:hAnsi="Times New Roman"/>
          <w:b/>
        </w:rPr>
        <w:t xml:space="preserve">approccio </w:t>
      </w:r>
      <w:r w:rsidRPr="00FF2267">
        <w:rPr>
          <w:rFonts w:ascii="Times New Roman" w:hAnsi="Times New Roman"/>
          <w:b/>
          <w:i/>
        </w:rPr>
        <w:t>multistakeholders</w:t>
      </w:r>
      <w:r w:rsidR="002606AC">
        <w:rPr>
          <w:rFonts w:ascii="Times New Roman" w:hAnsi="Times New Roman"/>
        </w:rPr>
        <w:t>)</w:t>
      </w:r>
      <w:r w:rsidRPr="00845634">
        <w:rPr>
          <w:rFonts w:ascii="Times New Roman" w:hAnsi="Times New Roman"/>
        </w:rPr>
        <w:t xml:space="preserve"> possono favorire i processi in atto. Allo stesso modo, il coinvo</w:t>
      </w:r>
      <w:r w:rsidRPr="00845634">
        <w:rPr>
          <w:rFonts w:ascii="Times New Roman" w:hAnsi="Times New Roman"/>
        </w:rPr>
        <w:t>l</w:t>
      </w:r>
      <w:r w:rsidRPr="00845634">
        <w:rPr>
          <w:rFonts w:ascii="Times New Roman" w:hAnsi="Times New Roman"/>
        </w:rPr>
        <w:t>gim</w:t>
      </w:r>
      <w:r>
        <w:rPr>
          <w:rFonts w:ascii="Times New Roman" w:hAnsi="Times New Roman"/>
        </w:rPr>
        <w:t xml:space="preserve">ento del </w:t>
      </w:r>
      <w:r w:rsidRPr="004F4EFC">
        <w:rPr>
          <w:rFonts w:ascii="Times New Roman" w:hAnsi="Times New Roman"/>
        </w:rPr>
        <w:t xml:space="preserve">settore finanziario </w:t>
      </w:r>
      <w:r>
        <w:rPr>
          <w:rFonts w:ascii="Times New Roman" w:hAnsi="Times New Roman"/>
        </w:rPr>
        <w:t xml:space="preserve">è necessario </w:t>
      </w:r>
      <w:r w:rsidRPr="004F4EFC">
        <w:rPr>
          <w:rFonts w:ascii="Times New Roman" w:hAnsi="Times New Roman"/>
        </w:rPr>
        <w:t xml:space="preserve">per </w:t>
      </w:r>
      <w:r>
        <w:rPr>
          <w:rFonts w:ascii="Times New Roman" w:hAnsi="Times New Roman"/>
        </w:rPr>
        <w:t xml:space="preserve">favorire l’accesso  delle imprese, in particolare PMI, al capitale e al credito. </w:t>
      </w:r>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Pr>
          <w:rFonts w:ascii="Times New Roman" w:hAnsi="Times New Roman"/>
        </w:rPr>
        <w:t xml:space="preserve">Nella definizione e attuazione del Piano un’attenzione particolare è dedicata alle </w:t>
      </w:r>
      <w:r w:rsidRPr="00845634">
        <w:rPr>
          <w:rFonts w:ascii="Times New Roman" w:hAnsi="Times New Roman"/>
          <w:b/>
        </w:rPr>
        <w:t>PMI</w:t>
      </w:r>
      <w:r>
        <w:rPr>
          <w:rFonts w:ascii="Times New Roman" w:hAnsi="Times New Roman"/>
        </w:rPr>
        <w:t xml:space="preserve"> che spesso non dispongono delle risorse finanziarie e delle conoscenze sufficienti ma sono fondamentali per il raggiungimento degli obiettivi del Governo </w:t>
      </w:r>
      <w:r w:rsidRPr="00730A65">
        <w:rPr>
          <w:rFonts w:ascii="Times New Roman" w:hAnsi="Times New Roman"/>
        </w:rPr>
        <w:t>dat</w:t>
      </w:r>
      <w:r>
        <w:rPr>
          <w:rFonts w:ascii="Times New Roman" w:hAnsi="Times New Roman"/>
        </w:rPr>
        <w:t>a la loro numerosità, il radicamento nelle comunità</w:t>
      </w:r>
      <w:r w:rsidRPr="00730A65">
        <w:rPr>
          <w:rFonts w:ascii="Times New Roman" w:hAnsi="Times New Roman"/>
        </w:rPr>
        <w:t>, i legami con</w:t>
      </w:r>
      <w:r>
        <w:rPr>
          <w:rFonts w:ascii="Times New Roman" w:hAnsi="Times New Roman"/>
        </w:rPr>
        <w:t xml:space="preserve"> </w:t>
      </w:r>
      <w:r w:rsidRPr="00730A65">
        <w:rPr>
          <w:rFonts w:ascii="Times New Roman" w:hAnsi="Times New Roman"/>
        </w:rPr>
        <w:t>le grandi imprese nella ca</w:t>
      </w:r>
      <w:r>
        <w:rPr>
          <w:rFonts w:ascii="Times New Roman" w:hAnsi="Times New Roman"/>
        </w:rPr>
        <w:t xml:space="preserve">tena di fornitura e il ruolo  </w:t>
      </w:r>
      <w:r w:rsidRPr="00730A65">
        <w:rPr>
          <w:rFonts w:ascii="Times New Roman" w:hAnsi="Times New Roman"/>
        </w:rPr>
        <w:t xml:space="preserve">crescente </w:t>
      </w:r>
      <w:r>
        <w:rPr>
          <w:rFonts w:ascii="Times New Roman" w:hAnsi="Times New Roman"/>
        </w:rPr>
        <w:t>che assumono nell’</w:t>
      </w:r>
      <w:r w:rsidRPr="00730A65">
        <w:rPr>
          <w:rFonts w:ascii="Times New Roman" w:hAnsi="Times New Roman"/>
        </w:rPr>
        <w:t>internazionalizzazione</w:t>
      </w:r>
      <w:r w:rsidR="002606AC">
        <w:rPr>
          <w:rFonts w:ascii="Times New Roman" w:hAnsi="Times New Roman"/>
        </w:rPr>
        <w:t xml:space="preserve"> delle</w:t>
      </w:r>
      <w:r w:rsidRPr="00730A65">
        <w:rPr>
          <w:rFonts w:ascii="Times New Roman" w:hAnsi="Times New Roman"/>
        </w:rPr>
        <w:t xml:space="preserve"> produzio</w:t>
      </w:r>
      <w:r>
        <w:rPr>
          <w:rFonts w:ascii="Times New Roman" w:hAnsi="Times New Roman"/>
        </w:rPr>
        <w:t xml:space="preserve">ni. </w:t>
      </w:r>
    </w:p>
    <w:p w:rsidR="0087586F" w:rsidRPr="004F4EFC" w:rsidRDefault="0087586F" w:rsidP="005971F6">
      <w:pPr>
        <w:jc w:val="both"/>
        <w:rPr>
          <w:rFonts w:ascii="Times New Roman" w:hAnsi="Times New Roman"/>
        </w:rPr>
      </w:pPr>
      <w:r>
        <w:rPr>
          <w:rFonts w:ascii="Times New Roman" w:hAnsi="Times New Roman"/>
        </w:rPr>
        <w:t>Viene</w:t>
      </w:r>
      <w:r w:rsidR="002606AC">
        <w:rPr>
          <w:rFonts w:ascii="Times New Roman" w:hAnsi="Times New Roman"/>
        </w:rPr>
        <w:t>,</w:t>
      </w:r>
      <w:r>
        <w:rPr>
          <w:rFonts w:ascii="Times New Roman" w:hAnsi="Times New Roman"/>
        </w:rPr>
        <w:t xml:space="preserve"> inoltre</w:t>
      </w:r>
      <w:r w:rsidR="002606AC">
        <w:rPr>
          <w:rFonts w:ascii="Times New Roman" w:hAnsi="Times New Roman"/>
        </w:rPr>
        <w:t>,</w:t>
      </w:r>
      <w:r>
        <w:rPr>
          <w:rFonts w:ascii="Times New Roman" w:hAnsi="Times New Roman"/>
        </w:rPr>
        <w:t xml:space="preserve"> riconosciuto il </w:t>
      </w:r>
      <w:r w:rsidRPr="00845634">
        <w:rPr>
          <w:rFonts w:ascii="Times New Roman" w:hAnsi="Times New Roman"/>
          <w:b/>
        </w:rPr>
        <w:t>contributo</w:t>
      </w:r>
      <w:r>
        <w:rPr>
          <w:rFonts w:ascii="Times New Roman" w:hAnsi="Times New Roman"/>
          <w:b/>
        </w:rPr>
        <w:t xml:space="preserve"> delle imprese sociali e delle organizzazioni di </w:t>
      </w:r>
      <w:r w:rsidRPr="00845634">
        <w:rPr>
          <w:rFonts w:ascii="Times New Roman" w:hAnsi="Times New Roman"/>
          <w:b/>
        </w:rPr>
        <w:t>terzo se</w:t>
      </w:r>
      <w:r w:rsidRPr="00845634">
        <w:rPr>
          <w:rFonts w:ascii="Times New Roman" w:hAnsi="Times New Roman"/>
          <w:b/>
        </w:rPr>
        <w:t>t</w:t>
      </w:r>
      <w:r w:rsidRPr="00845634">
        <w:rPr>
          <w:rFonts w:ascii="Times New Roman" w:hAnsi="Times New Roman"/>
          <w:b/>
        </w:rPr>
        <w:t>tore</w:t>
      </w:r>
      <w:r>
        <w:rPr>
          <w:rFonts w:ascii="Times New Roman" w:hAnsi="Times New Roman"/>
        </w:rPr>
        <w:t>,</w:t>
      </w:r>
      <w:r w:rsidR="00A5123C" w:rsidRPr="00A5123C">
        <w:t xml:space="preserve"> </w:t>
      </w:r>
      <w:r w:rsidR="00A5123C" w:rsidRPr="002606AC">
        <w:rPr>
          <w:rFonts w:ascii="Times New Roman" w:hAnsi="Times New Roman"/>
        </w:rPr>
        <w:t xml:space="preserve">di cittadinanza attiva e della società civile </w:t>
      </w:r>
      <w:r w:rsidRPr="00A30011">
        <w:rPr>
          <w:rFonts w:ascii="Times New Roman" w:hAnsi="Times New Roman"/>
        </w:rPr>
        <w:t>per la loro attenzione al territorio e il diretto rappo</w:t>
      </w:r>
      <w:r w:rsidRPr="00A30011">
        <w:rPr>
          <w:rFonts w:ascii="Times New Roman" w:hAnsi="Times New Roman"/>
        </w:rPr>
        <w:t>r</w:t>
      </w:r>
      <w:r w:rsidRPr="00A30011">
        <w:rPr>
          <w:rFonts w:ascii="Times New Roman" w:hAnsi="Times New Roman"/>
        </w:rPr>
        <w:t>to con la cittadinanza.</w:t>
      </w:r>
    </w:p>
    <w:p w:rsidR="0087586F" w:rsidRDefault="0087586F" w:rsidP="009C02B4">
      <w:pPr>
        <w:jc w:val="both"/>
        <w:rPr>
          <w:rFonts w:ascii="Times New Roman" w:hAnsi="Times New Roman"/>
        </w:rPr>
      </w:pPr>
    </w:p>
    <w:p w:rsidR="0087586F" w:rsidRDefault="0087586F" w:rsidP="00C83B1F">
      <w:pPr>
        <w:jc w:val="both"/>
        <w:rPr>
          <w:rFonts w:ascii="Times New Roman" w:hAnsi="Times New Roman"/>
        </w:rPr>
      </w:pPr>
      <w:r>
        <w:rPr>
          <w:rFonts w:ascii="Times New Roman" w:hAnsi="Times New Roman"/>
        </w:rPr>
        <w:t xml:space="preserve">Nel definire i contenuti degli interventi è stato preso a riferimento </w:t>
      </w:r>
      <w:r w:rsidRPr="00845634">
        <w:rPr>
          <w:rFonts w:ascii="Times New Roman" w:hAnsi="Times New Roman"/>
          <w:b/>
        </w:rPr>
        <w:t>l’intero ciclo di vita aziendale</w:t>
      </w:r>
      <w:r>
        <w:rPr>
          <w:rFonts w:ascii="Times New Roman" w:hAnsi="Times New Roman"/>
        </w:rPr>
        <w:t xml:space="preserve"> dalla definizione della strategia aziendale, alle azioni e investimenti fino alla rendicontazione, f</w:t>
      </w:r>
      <w:r>
        <w:rPr>
          <w:rFonts w:ascii="Times New Roman" w:hAnsi="Times New Roman"/>
        </w:rPr>
        <w:t>i</w:t>
      </w:r>
      <w:r>
        <w:rPr>
          <w:rFonts w:ascii="Times New Roman" w:hAnsi="Times New Roman"/>
        </w:rPr>
        <w:t xml:space="preserve">nanziaria e extra finanziaria, delle attività. Inoltre sono previste azioni volte a rafforzare i contesti in cui operano le imprese per rinsaldare la fiducia dei cittadini, favorire il contributo delle forze di mercato,  proiettare le azioni nella dimensione  internazionale. Più in dettaglio il Piano d’Azione si articola nei seguenti obiettivi. </w:t>
      </w:r>
    </w:p>
    <w:p w:rsidR="0087586F" w:rsidRDefault="0087586F" w:rsidP="00C83B1F">
      <w:pPr>
        <w:jc w:val="both"/>
        <w:rPr>
          <w:rFonts w:ascii="Times New Roman" w:hAnsi="Times New Roman"/>
        </w:rPr>
      </w:pPr>
    </w:p>
    <w:p w:rsidR="0087586F" w:rsidRPr="00D04764" w:rsidRDefault="0087586F" w:rsidP="00C83B1F">
      <w:pPr>
        <w:jc w:val="both"/>
        <w:rPr>
          <w:rFonts w:ascii="Times New Roman" w:hAnsi="Times New Roman"/>
          <w:b/>
          <w:i/>
        </w:rPr>
      </w:pPr>
      <w:r>
        <w:rPr>
          <w:rFonts w:ascii="Times New Roman" w:hAnsi="Times New Roman"/>
          <w:b/>
          <w:i/>
        </w:rPr>
        <w:t xml:space="preserve">Obiettivo A: Aumentare la cultura delle responsabilità presso le imprese,  i cittadini e le comunità territoriali </w:t>
      </w:r>
    </w:p>
    <w:p w:rsidR="0087586F" w:rsidRPr="004F4EFC" w:rsidRDefault="0087586F" w:rsidP="00246FBF">
      <w:pPr>
        <w:jc w:val="both"/>
        <w:rPr>
          <w:rFonts w:ascii="Times New Roman" w:hAnsi="Times New Roman"/>
        </w:rPr>
      </w:pPr>
      <w:r w:rsidRPr="004F4EFC">
        <w:rPr>
          <w:rFonts w:ascii="Times New Roman" w:hAnsi="Times New Roman"/>
        </w:rPr>
        <w:t>Nell’ottica della crescita congiunta delle imprese e della società occorre innalzare il livello di con</w:t>
      </w:r>
      <w:r w:rsidRPr="004F4EFC">
        <w:rPr>
          <w:rFonts w:ascii="Times New Roman" w:hAnsi="Times New Roman"/>
        </w:rPr>
        <w:t>o</w:t>
      </w:r>
      <w:r w:rsidRPr="004F4EFC">
        <w:rPr>
          <w:rFonts w:ascii="Times New Roman" w:hAnsi="Times New Roman"/>
        </w:rPr>
        <w:t xml:space="preserve">scenza e consapevolezza in materia di RSI favorendo la creazione di  una cultura condivisa </w:t>
      </w:r>
      <w:r>
        <w:rPr>
          <w:rFonts w:ascii="Times New Roman" w:hAnsi="Times New Roman"/>
        </w:rPr>
        <w:t>e part</w:t>
      </w:r>
      <w:r>
        <w:rPr>
          <w:rFonts w:ascii="Times New Roman" w:hAnsi="Times New Roman"/>
        </w:rPr>
        <w:t>e</w:t>
      </w:r>
      <w:r>
        <w:rPr>
          <w:rFonts w:ascii="Times New Roman" w:hAnsi="Times New Roman"/>
        </w:rPr>
        <w:t xml:space="preserve">cipativa </w:t>
      </w:r>
      <w:r w:rsidRPr="004F4EFC">
        <w:rPr>
          <w:rFonts w:ascii="Times New Roman" w:hAnsi="Times New Roman"/>
        </w:rPr>
        <w:t>che risponda alle esigenze  dei diversi attori coinvolti</w:t>
      </w:r>
      <w:r>
        <w:rPr>
          <w:rFonts w:ascii="Times New Roman" w:hAnsi="Times New Roman"/>
        </w:rPr>
        <w:t>,</w:t>
      </w:r>
      <w:r w:rsidRPr="004F4EFC">
        <w:rPr>
          <w:rFonts w:ascii="Times New Roman" w:hAnsi="Times New Roman"/>
        </w:rPr>
        <w:t xml:space="preserve"> in particolare le imprese e i cittadini.</w:t>
      </w:r>
    </w:p>
    <w:p w:rsidR="0087586F" w:rsidRPr="004F4EFC" w:rsidRDefault="0087586F" w:rsidP="00246FBF">
      <w:pPr>
        <w:jc w:val="both"/>
        <w:rPr>
          <w:rFonts w:ascii="Times New Roman" w:hAnsi="Times New Roman"/>
        </w:rPr>
      </w:pPr>
      <w:r w:rsidRPr="004F4EFC">
        <w:rPr>
          <w:rFonts w:ascii="Times New Roman" w:hAnsi="Times New Roman"/>
        </w:rPr>
        <w:t>Questo obietti</w:t>
      </w:r>
      <w:r>
        <w:rPr>
          <w:rFonts w:ascii="Times New Roman" w:hAnsi="Times New Roman"/>
        </w:rPr>
        <w:t>vo è perseguito attraverso due l</w:t>
      </w:r>
      <w:r w:rsidRPr="004F4EFC">
        <w:rPr>
          <w:rFonts w:ascii="Times New Roman" w:hAnsi="Times New Roman"/>
        </w:rPr>
        <w:t>inee prioritarie</w:t>
      </w:r>
      <w:r>
        <w:rPr>
          <w:rFonts w:ascii="Times New Roman" w:hAnsi="Times New Roman"/>
        </w:rPr>
        <w:t>, l</w:t>
      </w:r>
      <w:r w:rsidRPr="004F4EFC">
        <w:rPr>
          <w:rFonts w:ascii="Times New Roman" w:hAnsi="Times New Roman"/>
        </w:rPr>
        <w:t>a prima orientata a diffondere il co</w:t>
      </w:r>
      <w:r w:rsidRPr="004F4EFC">
        <w:rPr>
          <w:rFonts w:ascii="Times New Roman" w:hAnsi="Times New Roman"/>
        </w:rPr>
        <w:t>n</w:t>
      </w:r>
      <w:r w:rsidRPr="004F4EFC">
        <w:rPr>
          <w:rFonts w:ascii="Times New Roman" w:hAnsi="Times New Roman"/>
        </w:rPr>
        <w:t xml:space="preserve">vincimento presso le imprese e presso </w:t>
      </w:r>
      <w:r>
        <w:rPr>
          <w:rFonts w:ascii="Times New Roman" w:hAnsi="Times New Roman"/>
        </w:rPr>
        <w:t xml:space="preserve">i giovani circa l’importanza dell’approccio “strategico” alla </w:t>
      </w:r>
      <w:r w:rsidRPr="004F4EFC">
        <w:rPr>
          <w:rFonts w:ascii="Times New Roman" w:hAnsi="Times New Roman"/>
        </w:rPr>
        <w:t xml:space="preserve"> RSI nella gestione aziendale</w:t>
      </w:r>
      <w:r>
        <w:rPr>
          <w:rFonts w:ascii="Times New Roman" w:hAnsi="Times New Roman"/>
        </w:rPr>
        <w:t>, passaggio fondamentale nella riuscita di qualsiasi pratica di respons</w:t>
      </w:r>
      <w:r>
        <w:rPr>
          <w:rFonts w:ascii="Times New Roman" w:hAnsi="Times New Roman"/>
        </w:rPr>
        <w:t>a</w:t>
      </w:r>
      <w:r>
        <w:rPr>
          <w:rFonts w:ascii="Times New Roman" w:hAnsi="Times New Roman"/>
        </w:rPr>
        <w:t xml:space="preserve">bilità, </w:t>
      </w:r>
      <w:r w:rsidRPr="004F4EFC">
        <w:rPr>
          <w:rFonts w:ascii="Times New Roman" w:hAnsi="Times New Roman"/>
        </w:rPr>
        <w:t xml:space="preserve">la seconda finalizzata a rendere i cittadini e i consumatori consapevoli rispetto alle pratiche </w:t>
      </w:r>
      <w:r>
        <w:rPr>
          <w:rFonts w:ascii="Times New Roman" w:hAnsi="Times New Roman"/>
        </w:rPr>
        <w:t xml:space="preserve">  responsabili </w:t>
      </w:r>
      <w:r w:rsidRPr="004F4EFC">
        <w:rPr>
          <w:rFonts w:ascii="Times New Roman" w:hAnsi="Times New Roman"/>
        </w:rPr>
        <w:t>delle imprese e ad evitare comportamenti sleali</w:t>
      </w:r>
      <w:r>
        <w:rPr>
          <w:rFonts w:ascii="Times New Roman" w:hAnsi="Times New Roman"/>
        </w:rPr>
        <w:t xml:space="preserve"> da parte di queste ultime (</w:t>
      </w:r>
      <w:r w:rsidRPr="00967925">
        <w:rPr>
          <w:rFonts w:ascii="Times New Roman" w:hAnsi="Times New Roman"/>
        </w:rPr>
        <w:t>ad es</w:t>
      </w:r>
      <w:r>
        <w:rPr>
          <w:rFonts w:ascii="Times New Roman" w:hAnsi="Times New Roman"/>
          <w:i/>
        </w:rPr>
        <w:t xml:space="preserve">. </w:t>
      </w:r>
      <w:r w:rsidRPr="00333592">
        <w:rPr>
          <w:rFonts w:ascii="Times New Roman" w:hAnsi="Times New Roman"/>
          <w:i/>
        </w:rPr>
        <w:t xml:space="preserve">green </w:t>
      </w:r>
      <w:r>
        <w:rPr>
          <w:rFonts w:ascii="Times New Roman" w:hAnsi="Times New Roman"/>
          <w:i/>
        </w:rPr>
        <w:t xml:space="preserve">e social </w:t>
      </w:r>
      <w:r w:rsidRPr="00333592">
        <w:rPr>
          <w:rFonts w:ascii="Times New Roman" w:hAnsi="Times New Roman"/>
          <w:i/>
        </w:rPr>
        <w:t>washing</w:t>
      </w:r>
      <w:r>
        <w:rPr>
          <w:rFonts w:ascii="Times New Roman" w:hAnsi="Times New Roman"/>
        </w:rPr>
        <w:t>) e a rinsaldare il rapporto di fiducia tra Pubblica Amministrazione, imprese e citt</w:t>
      </w:r>
      <w:r>
        <w:rPr>
          <w:rFonts w:ascii="Times New Roman" w:hAnsi="Times New Roman"/>
        </w:rPr>
        <w:t>a</w:t>
      </w:r>
      <w:r>
        <w:rPr>
          <w:rFonts w:ascii="Times New Roman" w:hAnsi="Times New Roman"/>
        </w:rPr>
        <w:t xml:space="preserve">dini. </w:t>
      </w:r>
    </w:p>
    <w:p w:rsidR="0087586F" w:rsidRDefault="0087586F" w:rsidP="00C83B1F">
      <w:pPr>
        <w:jc w:val="both"/>
        <w:rPr>
          <w:rFonts w:ascii="Times New Roman" w:hAnsi="Times New Roman"/>
        </w:rPr>
      </w:pPr>
    </w:p>
    <w:p w:rsidR="0087586F" w:rsidRPr="00D04764" w:rsidRDefault="0087586F" w:rsidP="00C83B1F">
      <w:pPr>
        <w:jc w:val="both"/>
        <w:rPr>
          <w:rFonts w:ascii="Times New Roman" w:hAnsi="Times New Roman"/>
          <w:b/>
          <w:i/>
        </w:rPr>
      </w:pPr>
      <w:r w:rsidRPr="00D04764">
        <w:rPr>
          <w:rFonts w:ascii="Times New Roman" w:hAnsi="Times New Roman"/>
          <w:b/>
          <w:i/>
        </w:rPr>
        <w:t>Obiettivo B: Sostenere le imprese che adottano la RSI</w:t>
      </w:r>
    </w:p>
    <w:p w:rsidR="0087586F" w:rsidRPr="00BD2DE9" w:rsidRDefault="0087586F" w:rsidP="004906C5">
      <w:pPr>
        <w:jc w:val="both"/>
        <w:rPr>
          <w:rFonts w:ascii="Times New Roman" w:hAnsi="Times New Roman"/>
        </w:rPr>
      </w:pPr>
      <w:r w:rsidRPr="00BD2DE9">
        <w:rPr>
          <w:rFonts w:ascii="Times New Roman" w:hAnsi="Times New Roman"/>
        </w:rPr>
        <w:t xml:space="preserve">Riconoscendo che corrette pratiche di RSI basate sui migliori standard e strumenti internazionali, producono, nel medio-lungo periodo, un vantaggio di competitività per le imprese, i lavoratori e la società in generale, l’azione di sostegno pubblica deve facilitare l’adozione della  RSI da parte di </w:t>
      </w:r>
      <w:r w:rsidRPr="00BD2DE9">
        <w:rPr>
          <w:rFonts w:ascii="Times New Roman" w:hAnsi="Times New Roman"/>
        </w:rPr>
        <w:lastRenderedPageBreak/>
        <w:t>queste ultime, in particolare delle PMI, che non sempre sono in grado di reperire le risorse finanzi</w:t>
      </w:r>
      <w:r w:rsidRPr="00BD2DE9">
        <w:rPr>
          <w:rFonts w:ascii="Times New Roman" w:hAnsi="Times New Roman"/>
        </w:rPr>
        <w:t>a</w:t>
      </w:r>
      <w:r w:rsidRPr="00BD2DE9">
        <w:rPr>
          <w:rFonts w:ascii="Times New Roman" w:hAnsi="Times New Roman"/>
        </w:rPr>
        <w:t xml:space="preserve">rie e immateriali necessarie all’avvio e alla durevolezza di un percorso di sostenibilità. </w:t>
      </w:r>
    </w:p>
    <w:p w:rsidR="0087586F" w:rsidRPr="00D91864" w:rsidRDefault="0087586F" w:rsidP="00F56A57">
      <w:pPr>
        <w:jc w:val="both"/>
        <w:rPr>
          <w:rFonts w:ascii="Times New Roman" w:hAnsi="Times New Roman"/>
        </w:rPr>
      </w:pPr>
      <w:r w:rsidRPr="00BD2DE9">
        <w:rPr>
          <w:rFonts w:ascii="Times New Roman" w:hAnsi="Times New Roman"/>
        </w:rPr>
        <w:t>Gli interventi possono essere di varia natura (incentivi, premialità, semplificazioni) e - come indic</w:t>
      </w:r>
      <w:r w:rsidRPr="00BD2DE9">
        <w:rPr>
          <w:rFonts w:ascii="Times New Roman" w:hAnsi="Times New Roman"/>
        </w:rPr>
        <w:t>a</w:t>
      </w:r>
      <w:r w:rsidRPr="00BD2DE9">
        <w:rPr>
          <w:rFonts w:ascii="Times New Roman" w:hAnsi="Times New Roman"/>
        </w:rPr>
        <w:t>to dalla Commissione europea -sono volti a sostenere  azioni che “creano un valore aggiunto” soci</w:t>
      </w:r>
      <w:r w:rsidRPr="00BD2DE9">
        <w:rPr>
          <w:rFonts w:ascii="Times New Roman" w:hAnsi="Times New Roman"/>
        </w:rPr>
        <w:t>a</w:t>
      </w:r>
      <w:r w:rsidRPr="00BD2DE9">
        <w:rPr>
          <w:rFonts w:ascii="Times New Roman" w:hAnsi="Times New Roman"/>
        </w:rPr>
        <w:t>le ed economico sia per i proprietari/azionisti che per i soggetti interessati e la società in generale; così come azioni mirate a prevenire e mitigare i possibili effetti negativi sull’ambiente, sui lavorat</w:t>
      </w:r>
      <w:r w:rsidRPr="00BD2DE9">
        <w:rPr>
          <w:rFonts w:ascii="Times New Roman" w:hAnsi="Times New Roman"/>
        </w:rPr>
        <w:t>o</w:t>
      </w:r>
      <w:r w:rsidRPr="00BD2DE9">
        <w:rPr>
          <w:rFonts w:ascii="Times New Roman" w:hAnsi="Times New Roman"/>
        </w:rPr>
        <w:t>ri e sulla società delle attività economiche, generando un impatto positivo complessivo.</w:t>
      </w:r>
      <w:r w:rsidRPr="00D91864">
        <w:rPr>
          <w:rFonts w:ascii="Times New Roman" w:hAnsi="Times New Roman"/>
        </w:rPr>
        <w:t xml:space="preserve"> </w:t>
      </w:r>
    </w:p>
    <w:p w:rsidR="0087586F" w:rsidRDefault="0087586F" w:rsidP="004906C5">
      <w:pPr>
        <w:jc w:val="both"/>
        <w:rPr>
          <w:rFonts w:ascii="Times New Roman" w:hAnsi="Times New Roman"/>
        </w:rPr>
      </w:pPr>
    </w:p>
    <w:p w:rsidR="0087586F" w:rsidRDefault="0087586F" w:rsidP="004906C5">
      <w:pPr>
        <w:jc w:val="both"/>
        <w:rPr>
          <w:rFonts w:ascii="Times New Roman" w:hAnsi="Times New Roman"/>
          <w:b/>
          <w:i/>
        </w:rPr>
      </w:pPr>
      <w:r w:rsidRPr="00D04764">
        <w:rPr>
          <w:rFonts w:ascii="Times New Roman" w:hAnsi="Times New Roman"/>
          <w:b/>
          <w:i/>
        </w:rPr>
        <w:t xml:space="preserve">Obiettivo C: </w:t>
      </w:r>
      <w:r>
        <w:rPr>
          <w:rFonts w:ascii="Times New Roman" w:hAnsi="Times New Roman"/>
          <w:b/>
          <w:i/>
        </w:rPr>
        <w:t>Contribuire al rafforzamento degli “incentivi di mercato” per la RSI</w:t>
      </w:r>
    </w:p>
    <w:p w:rsidR="0087586F" w:rsidRDefault="0087586F" w:rsidP="00423516">
      <w:pPr>
        <w:jc w:val="both"/>
        <w:rPr>
          <w:rFonts w:ascii="Times New Roman" w:hAnsi="Times New Roman"/>
        </w:rPr>
      </w:pPr>
      <w:r w:rsidRPr="004F4EFC">
        <w:rPr>
          <w:rFonts w:ascii="Times New Roman" w:hAnsi="Times New Roman"/>
        </w:rPr>
        <w:t>Un aspetto chiave nell’adozione di comportamenti responsabili da parte delle imprese è rapprese</w:t>
      </w:r>
      <w:r w:rsidRPr="004F4EFC">
        <w:rPr>
          <w:rFonts w:ascii="Times New Roman" w:hAnsi="Times New Roman"/>
        </w:rPr>
        <w:t>n</w:t>
      </w:r>
      <w:r w:rsidRPr="004F4EFC">
        <w:rPr>
          <w:rFonts w:ascii="Times New Roman" w:hAnsi="Times New Roman"/>
        </w:rPr>
        <w:t>tato dall’equilibrio tra sostenibilità e ri</w:t>
      </w:r>
      <w:r>
        <w:rPr>
          <w:rFonts w:ascii="Times New Roman" w:hAnsi="Times New Roman"/>
        </w:rPr>
        <w:t>torno economico delle attività, ritorno che è favorito dall’apprezzamento da parte del mercato delle imprese virtuose.</w:t>
      </w:r>
    </w:p>
    <w:p w:rsidR="0087586F" w:rsidRDefault="0087586F" w:rsidP="00993014">
      <w:pPr>
        <w:jc w:val="both"/>
        <w:rPr>
          <w:rFonts w:ascii="Times New Roman" w:hAnsi="Times New Roman"/>
        </w:rPr>
      </w:pPr>
      <w:r w:rsidRPr="004F4EFC">
        <w:rPr>
          <w:rFonts w:ascii="Times New Roman" w:hAnsi="Times New Roman"/>
        </w:rPr>
        <w:t>Gli incentivi di mercato per la RSI possono essere rappresentati dalla domanda privata dei cons</w:t>
      </w:r>
      <w:r w:rsidRPr="004F4EFC">
        <w:rPr>
          <w:rFonts w:ascii="Times New Roman" w:hAnsi="Times New Roman"/>
        </w:rPr>
        <w:t>u</w:t>
      </w:r>
      <w:r w:rsidRPr="004F4EFC">
        <w:rPr>
          <w:rFonts w:ascii="Times New Roman" w:hAnsi="Times New Roman"/>
        </w:rPr>
        <w:t>matori, dalla domanda pubblica attraverso gli</w:t>
      </w:r>
      <w:r>
        <w:rPr>
          <w:rFonts w:ascii="Times New Roman" w:hAnsi="Times New Roman"/>
        </w:rPr>
        <w:t xml:space="preserve"> appalti, dal miglioramento dell’</w:t>
      </w:r>
      <w:r w:rsidRPr="004F4EFC">
        <w:rPr>
          <w:rFonts w:ascii="Times New Roman" w:hAnsi="Times New Roman"/>
        </w:rPr>
        <w:t>accesso ai capitali e al credito</w:t>
      </w:r>
      <w:r>
        <w:rPr>
          <w:rFonts w:ascii="Times New Roman" w:hAnsi="Times New Roman"/>
        </w:rPr>
        <w:t>. Attraverso l’azione pubblica si intende, dunque, agire</w:t>
      </w:r>
      <w:r w:rsidRPr="004F4EFC">
        <w:rPr>
          <w:rFonts w:ascii="Times New Roman" w:hAnsi="Times New Roman"/>
        </w:rPr>
        <w:t xml:space="preserve"> su</w:t>
      </w:r>
      <w:r>
        <w:rPr>
          <w:rFonts w:ascii="Times New Roman" w:hAnsi="Times New Roman"/>
        </w:rPr>
        <w:t xml:space="preserve"> queste leve per</w:t>
      </w:r>
      <w:r w:rsidRPr="004F4EFC">
        <w:rPr>
          <w:rFonts w:ascii="Times New Roman" w:hAnsi="Times New Roman"/>
        </w:rPr>
        <w:t xml:space="preserve"> favorire il ritorno eco</w:t>
      </w:r>
      <w:r>
        <w:rPr>
          <w:rFonts w:ascii="Times New Roman" w:hAnsi="Times New Roman"/>
        </w:rPr>
        <w:t>nomico della RSI</w:t>
      </w:r>
      <w:r w:rsidRPr="004F4EFC">
        <w:rPr>
          <w:rFonts w:ascii="Times New Roman" w:hAnsi="Times New Roman"/>
        </w:rPr>
        <w:t xml:space="preserve">. </w:t>
      </w:r>
    </w:p>
    <w:p w:rsidR="0087586F" w:rsidRDefault="0087586F" w:rsidP="00993014">
      <w:pPr>
        <w:jc w:val="both"/>
        <w:rPr>
          <w:rFonts w:ascii="Times New Roman" w:hAnsi="Times New Roman"/>
        </w:rPr>
      </w:pPr>
    </w:p>
    <w:p w:rsidR="0087586F" w:rsidRPr="00907B57" w:rsidRDefault="0087586F" w:rsidP="002F538A">
      <w:pPr>
        <w:jc w:val="both"/>
        <w:rPr>
          <w:rFonts w:ascii="Times New Roman" w:hAnsi="Times New Roman"/>
          <w:b/>
          <w:i/>
        </w:rPr>
      </w:pPr>
      <w:r w:rsidRPr="002F538A">
        <w:rPr>
          <w:rFonts w:ascii="Times New Roman" w:hAnsi="Times New Roman"/>
          <w:b/>
          <w:i/>
        </w:rPr>
        <w:t xml:space="preserve">Obiettivo D: </w:t>
      </w:r>
      <w:r w:rsidRPr="00907B57">
        <w:rPr>
          <w:rFonts w:ascii="Times New Roman" w:hAnsi="Times New Roman"/>
          <w:b/>
          <w:i/>
        </w:rPr>
        <w:t>Pro</w:t>
      </w:r>
      <w:r>
        <w:rPr>
          <w:rFonts w:ascii="Times New Roman" w:hAnsi="Times New Roman"/>
          <w:b/>
          <w:i/>
        </w:rPr>
        <w:t>muovere le iniziative</w:t>
      </w:r>
      <w:r w:rsidR="002606AC">
        <w:rPr>
          <w:rFonts w:ascii="Times New Roman" w:hAnsi="Times New Roman"/>
          <w:b/>
          <w:i/>
        </w:rPr>
        <w:t xml:space="preserve"> delle imprese sociali, </w:t>
      </w:r>
      <w:r w:rsidRPr="00907B57">
        <w:rPr>
          <w:rFonts w:ascii="Times New Roman" w:hAnsi="Times New Roman"/>
          <w:b/>
          <w:i/>
        </w:rPr>
        <w:t>del</w:t>
      </w:r>
      <w:r>
        <w:rPr>
          <w:rFonts w:ascii="Times New Roman" w:hAnsi="Times New Roman"/>
          <w:b/>
          <w:i/>
        </w:rPr>
        <w:t>le</w:t>
      </w:r>
      <w:r w:rsidRPr="00907B57">
        <w:rPr>
          <w:rFonts w:ascii="Times New Roman" w:hAnsi="Times New Roman"/>
          <w:b/>
          <w:i/>
        </w:rPr>
        <w:t xml:space="preserve"> organizzazioni di Terzo settore, di cittadinanz</w:t>
      </w:r>
      <w:r>
        <w:rPr>
          <w:rFonts w:ascii="Times New Roman" w:hAnsi="Times New Roman"/>
          <w:b/>
          <w:i/>
        </w:rPr>
        <w:t>a attiva e della società civile</w:t>
      </w:r>
      <w:r w:rsidRPr="00907B57">
        <w:rPr>
          <w:rFonts w:ascii="Times New Roman" w:hAnsi="Times New Roman"/>
          <w:b/>
          <w:i/>
        </w:rPr>
        <w:t xml:space="preserve">  </w:t>
      </w:r>
    </w:p>
    <w:p w:rsidR="0087586F" w:rsidRPr="00E6637B" w:rsidRDefault="0087586F" w:rsidP="00E6637B">
      <w:pPr>
        <w:jc w:val="both"/>
        <w:rPr>
          <w:rFonts w:ascii="Times New Roman" w:hAnsi="Times New Roman"/>
        </w:rPr>
      </w:pPr>
      <w:r w:rsidRPr="00E6637B">
        <w:rPr>
          <w:rFonts w:ascii="Times New Roman" w:hAnsi="Times New Roman"/>
        </w:rPr>
        <w:t>Alla base dell’economia delle organizzazioni che svolgono attività non profit vi è il principio di “reciprocità”</w:t>
      </w:r>
      <w:r w:rsidR="002606AC">
        <w:rPr>
          <w:rFonts w:ascii="Times New Roman" w:hAnsi="Times New Roman"/>
        </w:rPr>
        <w:t>,</w:t>
      </w:r>
      <w:r w:rsidRPr="00E6637B">
        <w:rPr>
          <w:rFonts w:ascii="Times New Roman" w:hAnsi="Times New Roman"/>
        </w:rPr>
        <w:t xml:space="preserve"> che costituisce uno dei fondamenti delle organi</w:t>
      </w:r>
      <w:r>
        <w:rPr>
          <w:rFonts w:ascii="Times New Roman" w:hAnsi="Times New Roman"/>
        </w:rPr>
        <w:t>zzazioni della società civile</w:t>
      </w:r>
      <w:r w:rsidR="002606AC">
        <w:rPr>
          <w:rFonts w:ascii="Times New Roman" w:hAnsi="Times New Roman"/>
        </w:rPr>
        <w:t>,</w:t>
      </w:r>
      <w:r w:rsidRPr="00E6637B">
        <w:rPr>
          <w:rFonts w:ascii="Times New Roman" w:hAnsi="Times New Roman"/>
        </w:rPr>
        <w:t xml:space="preserve"> e va int</w:t>
      </w:r>
      <w:r w:rsidRPr="00E6637B">
        <w:rPr>
          <w:rFonts w:ascii="Times New Roman" w:hAnsi="Times New Roman"/>
        </w:rPr>
        <w:t>e</w:t>
      </w:r>
      <w:r w:rsidRPr="00E6637B">
        <w:rPr>
          <w:rFonts w:ascii="Times New Roman" w:hAnsi="Times New Roman"/>
        </w:rPr>
        <w:t>so come relazione coo</w:t>
      </w:r>
      <w:r>
        <w:rPr>
          <w:rFonts w:ascii="Times New Roman" w:hAnsi="Times New Roman"/>
        </w:rPr>
        <w:t xml:space="preserve">perativa </w:t>
      </w:r>
      <w:r w:rsidRPr="00E6637B">
        <w:rPr>
          <w:rFonts w:ascii="Times New Roman" w:hAnsi="Times New Roman"/>
        </w:rPr>
        <w:t>tra le persone appartenenti alla medesima comunità.</w:t>
      </w:r>
      <w:r>
        <w:rPr>
          <w:rFonts w:ascii="Times New Roman" w:hAnsi="Times New Roman"/>
        </w:rPr>
        <w:t xml:space="preserve"> </w:t>
      </w:r>
      <w:r w:rsidRPr="00E6637B">
        <w:rPr>
          <w:rFonts w:ascii="Times New Roman" w:hAnsi="Times New Roman"/>
        </w:rPr>
        <w:t>Il Terzo settore assicura la sostenibilità dei processi di sviluppo nel lungo periodo, perché è impegnato a rimuovere gli ostacoli che generano insicurezza sociale nei soggetti esclusi e vulnerabili. Per incidere ma</w:t>
      </w:r>
      <w:r w:rsidRPr="00E6637B">
        <w:rPr>
          <w:rFonts w:ascii="Times New Roman" w:hAnsi="Times New Roman"/>
        </w:rPr>
        <w:t>g</w:t>
      </w:r>
      <w:r w:rsidRPr="00E6637B">
        <w:rPr>
          <w:rFonts w:ascii="Times New Roman" w:hAnsi="Times New Roman"/>
        </w:rPr>
        <w:t>giormente in maniera più efficiente ed efficace il Terzo settore deve rafforzare la propria efficienza, trovare nuovi segmenti di merca</w:t>
      </w:r>
      <w:r>
        <w:rPr>
          <w:rFonts w:ascii="Times New Roman" w:hAnsi="Times New Roman"/>
        </w:rPr>
        <w:t>to e finanziatori, allo stesso tempo</w:t>
      </w:r>
      <w:r w:rsidR="002606AC">
        <w:rPr>
          <w:rFonts w:ascii="Times New Roman" w:hAnsi="Times New Roman"/>
        </w:rPr>
        <w:t>,</w:t>
      </w:r>
      <w:r>
        <w:rPr>
          <w:rFonts w:ascii="Times New Roman" w:hAnsi="Times New Roman"/>
        </w:rPr>
        <w:t xml:space="preserve"> </w:t>
      </w:r>
      <w:r w:rsidRPr="00E6637B">
        <w:rPr>
          <w:rFonts w:ascii="Times New Roman" w:hAnsi="Times New Roman"/>
        </w:rPr>
        <w:t>è</w:t>
      </w:r>
      <w:r>
        <w:rPr>
          <w:rFonts w:ascii="Times New Roman" w:hAnsi="Times New Roman"/>
        </w:rPr>
        <w:t xml:space="preserve"> importante che esso dialoghi con le imprese profit. </w:t>
      </w:r>
      <w:r w:rsidRPr="00E6637B">
        <w:rPr>
          <w:rFonts w:ascii="Times New Roman" w:hAnsi="Times New Roman"/>
        </w:rPr>
        <w:t xml:space="preserve">Le linee prioritarie di azione sono strettamente collegate a quest’ultimo punto di vista: è importante </w:t>
      </w:r>
      <w:r>
        <w:rPr>
          <w:rFonts w:ascii="Times New Roman" w:hAnsi="Times New Roman"/>
        </w:rPr>
        <w:t xml:space="preserve">che le </w:t>
      </w:r>
      <w:r w:rsidRPr="00E6637B">
        <w:rPr>
          <w:rFonts w:ascii="Times New Roman" w:hAnsi="Times New Roman"/>
        </w:rPr>
        <w:t>organizzazioni di Terzo settore</w:t>
      </w:r>
      <w:r>
        <w:rPr>
          <w:rFonts w:ascii="Times New Roman" w:hAnsi="Times New Roman"/>
        </w:rPr>
        <w:t xml:space="preserve"> dialoghino con le imprese profit e </w:t>
      </w:r>
      <w:r w:rsidRPr="00E6637B">
        <w:rPr>
          <w:rFonts w:ascii="Times New Roman" w:hAnsi="Times New Roman"/>
        </w:rPr>
        <w:t>o</w:t>
      </w:r>
      <w:r w:rsidRPr="00E6637B">
        <w:rPr>
          <w:rFonts w:ascii="Times New Roman" w:hAnsi="Times New Roman"/>
        </w:rPr>
        <w:t>f</w:t>
      </w:r>
      <w:r w:rsidRPr="00E6637B">
        <w:rPr>
          <w:rFonts w:ascii="Times New Roman" w:hAnsi="Times New Roman"/>
        </w:rPr>
        <w:t>frano ai potenziali investito</w:t>
      </w:r>
      <w:r>
        <w:rPr>
          <w:rFonts w:ascii="Times New Roman" w:hAnsi="Times New Roman"/>
        </w:rPr>
        <w:t>ri il massimo della trasparenza</w:t>
      </w:r>
      <w:r w:rsidRPr="00E6637B">
        <w:rPr>
          <w:rFonts w:ascii="Times New Roman" w:hAnsi="Times New Roman"/>
        </w:rPr>
        <w:t xml:space="preserve"> illustrando le loro attività, i loro progetti, la destinazion</w:t>
      </w:r>
      <w:r>
        <w:rPr>
          <w:rFonts w:ascii="Times New Roman" w:hAnsi="Times New Roman"/>
        </w:rPr>
        <w:t>e d</w:t>
      </w:r>
      <w:r w:rsidR="002606AC">
        <w:rPr>
          <w:rFonts w:ascii="Times New Roman" w:hAnsi="Times New Roman"/>
        </w:rPr>
        <w:t>ei fondi ricevuti</w:t>
      </w:r>
      <w:r>
        <w:rPr>
          <w:rFonts w:ascii="Times New Roman" w:hAnsi="Times New Roman"/>
        </w:rPr>
        <w:t xml:space="preserve"> e adottando la </w:t>
      </w:r>
      <w:r w:rsidRPr="00E6637B">
        <w:rPr>
          <w:rFonts w:ascii="Times New Roman" w:hAnsi="Times New Roman"/>
        </w:rPr>
        <w:t>rendicontazione</w:t>
      </w:r>
      <w:r>
        <w:rPr>
          <w:rFonts w:ascii="Times New Roman" w:hAnsi="Times New Roman"/>
        </w:rPr>
        <w:t xml:space="preserve"> sociale. </w:t>
      </w:r>
    </w:p>
    <w:p w:rsidR="0087586F" w:rsidRDefault="0087586F" w:rsidP="002F538A">
      <w:pPr>
        <w:jc w:val="both"/>
        <w:rPr>
          <w:rFonts w:ascii="Times New Roman" w:hAnsi="Times New Roman"/>
        </w:rPr>
      </w:pPr>
    </w:p>
    <w:p w:rsidR="0087586F" w:rsidRPr="002F538A" w:rsidRDefault="0087586F" w:rsidP="002F538A">
      <w:pPr>
        <w:jc w:val="both"/>
        <w:rPr>
          <w:rFonts w:ascii="Times New Roman" w:hAnsi="Times New Roman"/>
          <w:b/>
          <w:i/>
        </w:rPr>
      </w:pPr>
      <w:r w:rsidRPr="002F538A">
        <w:rPr>
          <w:rFonts w:ascii="Times New Roman" w:hAnsi="Times New Roman"/>
          <w:b/>
          <w:i/>
        </w:rPr>
        <w:t xml:space="preserve">Obiettivo E: </w:t>
      </w:r>
      <w:r w:rsidRPr="00455284">
        <w:rPr>
          <w:rFonts w:ascii="Times New Roman" w:hAnsi="Times New Roman"/>
          <w:b/>
          <w:i/>
        </w:rPr>
        <w:t>Favorire la trasparenza e la divulgazione delle informazioni economiche, finanzi</w:t>
      </w:r>
      <w:r w:rsidRPr="00455284">
        <w:rPr>
          <w:rFonts w:ascii="Times New Roman" w:hAnsi="Times New Roman"/>
          <w:b/>
          <w:i/>
        </w:rPr>
        <w:t>a</w:t>
      </w:r>
      <w:r w:rsidRPr="00455284">
        <w:rPr>
          <w:rFonts w:ascii="Times New Roman" w:hAnsi="Times New Roman"/>
          <w:b/>
          <w:i/>
        </w:rPr>
        <w:t>rie,  sociali e ambientali</w:t>
      </w:r>
    </w:p>
    <w:p w:rsidR="0087586F" w:rsidRDefault="0087586F" w:rsidP="002F538A">
      <w:pPr>
        <w:jc w:val="both"/>
        <w:rPr>
          <w:rFonts w:ascii="Times New Roman" w:hAnsi="Times New Roman"/>
        </w:rPr>
      </w:pPr>
      <w:r>
        <w:rPr>
          <w:rFonts w:ascii="Times New Roman" w:hAnsi="Times New Roman"/>
        </w:rPr>
        <w:t>Occorre contribuire al miglioramento della chiarezza e completezza di informazioni fornite dalle imprese in materia di CSR, elemento importante nelle relazioni con i Governi, i portatori di intere</w:t>
      </w:r>
      <w:r>
        <w:rPr>
          <w:rFonts w:ascii="Times New Roman" w:hAnsi="Times New Roman"/>
        </w:rPr>
        <w:t>s</w:t>
      </w:r>
      <w:r>
        <w:rPr>
          <w:rFonts w:ascii="Times New Roman" w:hAnsi="Times New Roman"/>
        </w:rPr>
        <w:t xml:space="preserve">se, la comunità finanziaria, i lavoratori e la società. Inoltre, un corretto sistema di rendicontazione consente alle imprese di misurare i vantaggi della RSI altrimenti di difficile percezione in quanto spesso si sostanziano in </w:t>
      </w:r>
      <w:r w:rsidRPr="00B47445">
        <w:rPr>
          <w:rFonts w:ascii="Times New Roman" w:hAnsi="Times New Roman"/>
          <w:i/>
        </w:rPr>
        <w:t>asset</w:t>
      </w:r>
      <w:r>
        <w:rPr>
          <w:rFonts w:ascii="Times New Roman" w:hAnsi="Times New Roman"/>
        </w:rPr>
        <w:t xml:space="preserve"> immateriali. Ci si riferisce</w:t>
      </w:r>
      <w:r w:rsidR="002606AC">
        <w:rPr>
          <w:rFonts w:ascii="Times New Roman" w:hAnsi="Times New Roman"/>
        </w:rPr>
        <w:t>,</w:t>
      </w:r>
      <w:r>
        <w:rPr>
          <w:rFonts w:ascii="Times New Roman" w:hAnsi="Times New Roman"/>
        </w:rPr>
        <w:t xml:space="preserve"> in particolare, oltre che alla trasparenza delle informazioni finanziarie e a quelle relative agli assetti societari e alle strutture di governo delle imprese, alle informazioni extra-finanziarie legate alle performance sociali e ambientali dell’azienda. </w:t>
      </w:r>
    </w:p>
    <w:p w:rsidR="0087586F" w:rsidRDefault="0087586F" w:rsidP="002F538A">
      <w:pPr>
        <w:jc w:val="both"/>
        <w:rPr>
          <w:rFonts w:ascii="Times New Roman" w:hAnsi="Times New Roman"/>
        </w:rPr>
      </w:pPr>
      <w:r>
        <w:rPr>
          <w:rFonts w:ascii="Times New Roman" w:hAnsi="Times New Roman"/>
        </w:rPr>
        <w:t xml:space="preserve">Si opererà, </w:t>
      </w:r>
      <w:r w:rsidRPr="00455284">
        <w:rPr>
          <w:rFonts w:ascii="Times New Roman" w:hAnsi="Times New Roman"/>
        </w:rPr>
        <w:t>pertanto, da un lato</w:t>
      </w:r>
      <w:r w:rsidR="002606AC">
        <w:rPr>
          <w:rFonts w:ascii="Times New Roman" w:hAnsi="Times New Roman"/>
        </w:rPr>
        <w:t>,</w:t>
      </w:r>
      <w:r w:rsidRPr="00455284">
        <w:rPr>
          <w:rFonts w:ascii="Times New Roman" w:hAnsi="Times New Roman"/>
        </w:rPr>
        <w:t xml:space="preserve"> per sostenere e rendere coerenti i quadri di riferimento e gli indic</w:t>
      </w:r>
      <w:r w:rsidRPr="00455284">
        <w:rPr>
          <w:rFonts w:ascii="Times New Roman" w:hAnsi="Times New Roman"/>
        </w:rPr>
        <w:t>a</w:t>
      </w:r>
      <w:r w:rsidRPr="00455284">
        <w:rPr>
          <w:rFonts w:ascii="Times New Roman" w:hAnsi="Times New Roman"/>
        </w:rPr>
        <w:t>tori in uso e</w:t>
      </w:r>
      <w:r w:rsidR="002606AC">
        <w:rPr>
          <w:rFonts w:ascii="Times New Roman" w:hAnsi="Times New Roman"/>
        </w:rPr>
        <w:t>,</w:t>
      </w:r>
      <w:r w:rsidRPr="00455284">
        <w:rPr>
          <w:rFonts w:ascii="Times New Roman" w:hAnsi="Times New Roman"/>
        </w:rPr>
        <w:t xml:space="preserve"> dall’altro</w:t>
      </w:r>
      <w:r w:rsidR="002606AC">
        <w:rPr>
          <w:rFonts w:ascii="Times New Roman" w:hAnsi="Times New Roman"/>
        </w:rPr>
        <w:t>,</w:t>
      </w:r>
      <w:r w:rsidRPr="00455284">
        <w:rPr>
          <w:rFonts w:ascii="Times New Roman" w:hAnsi="Times New Roman"/>
        </w:rPr>
        <w:t xml:space="preserve"> per agevolare le imprese, in particolare PMI, nell’adozione di forme di re</w:t>
      </w:r>
      <w:r w:rsidRPr="00455284">
        <w:rPr>
          <w:rFonts w:ascii="Times New Roman" w:hAnsi="Times New Roman"/>
        </w:rPr>
        <w:t>n</w:t>
      </w:r>
      <w:r w:rsidRPr="00455284">
        <w:rPr>
          <w:rFonts w:ascii="Times New Roman" w:hAnsi="Times New Roman"/>
        </w:rPr>
        <w:t>dicontazione extra-finanziaria</w:t>
      </w:r>
      <w:r>
        <w:rPr>
          <w:rFonts w:ascii="Times New Roman" w:hAnsi="Times New Roman"/>
        </w:rPr>
        <w:t xml:space="preserve"> che tengano conto di aspetti socio-ambientali delle attività econom</w:t>
      </w:r>
      <w:r>
        <w:rPr>
          <w:rFonts w:ascii="Times New Roman" w:hAnsi="Times New Roman"/>
        </w:rPr>
        <w:t>i</w:t>
      </w:r>
      <w:r>
        <w:rPr>
          <w:rFonts w:ascii="Times New Roman" w:hAnsi="Times New Roman"/>
        </w:rPr>
        <w:t>che.</w:t>
      </w:r>
    </w:p>
    <w:p w:rsidR="0087586F" w:rsidRDefault="0087586F" w:rsidP="002F538A">
      <w:pPr>
        <w:jc w:val="both"/>
        <w:rPr>
          <w:rFonts w:ascii="Times New Roman" w:hAnsi="Times New Roman"/>
        </w:rPr>
      </w:pPr>
    </w:p>
    <w:p w:rsidR="0087586F" w:rsidRPr="007B6DCE" w:rsidRDefault="0087586F" w:rsidP="002F538A">
      <w:pPr>
        <w:jc w:val="both"/>
        <w:rPr>
          <w:rFonts w:ascii="Times New Roman" w:hAnsi="Times New Roman"/>
          <w:b/>
          <w:i/>
        </w:rPr>
      </w:pPr>
      <w:r w:rsidRPr="007B6DCE">
        <w:rPr>
          <w:rFonts w:ascii="Times New Roman" w:hAnsi="Times New Roman"/>
          <w:b/>
          <w:i/>
        </w:rPr>
        <w:t xml:space="preserve">Obiettivo F: </w:t>
      </w:r>
      <w:r w:rsidRPr="00455284">
        <w:rPr>
          <w:rFonts w:ascii="Times New Roman" w:hAnsi="Times New Roman"/>
          <w:b/>
          <w:i/>
        </w:rPr>
        <w:t>Promuovere la RSI attraverso gli strumenti riconosciuti a livello interna</w:t>
      </w:r>
      <w:r w:rsidR="002606AC">
        <w:rPr>
          <w:rFonts w:ascii="Times New Roman" w:hAnsi="Times New Roman"/>
          <w:b/>
          <w:i/>
        </w:rPr>
        <w:t>zionale e</w:t>
      </w:r>
      <w:r w:rsidR="00BC5FBA">
        <w:rPr>
          <w:rFonts w:ascii="Times New Roman" w:hAnsi="Times New Roman"/>
          <w:b/>
          <w:i/>
        </w:rPr>
        <w:t xml:space="preserve"> </w:t>
      </w:r>
      <w:r w:rsidRPr="00455284">
        <w:rPr>
          <w:rFonts w:ascii="Times New Roman" w:hAnsi="Times New Roman"/>
          <w:b/>
          <w:i/>
        </w:rPr>
        <w:t>la cooperazione</w:t>
      </w:r>
      <w:r w:rsidR="00BC5FBA">
        <w:rPr>
          <w:rFonts w:ascii="Times New Roman" w:hAnsi="Times New Roman"/>
          <w:b/>
          <w:i/>
        </w:rPr>
        <w:t xml:space="preserve"> e la </w:t>
      </w:r>
      <w:r w:rsidR="00A5123C">
        <w:rPr>
          <w:rFonts w:ascii="Times New Roman" w:hAnsi="Times New Roman"/>
          <w:b/>
          <w:i/>
        </w:rPr>
        <w:t>solidarietà</w:t>
      </w:r>
      <w:r w:rsidRPr="00455284">
        <w:rPr>
          <w:rFonts w:ascii="Times New Roman" w:hAnsi="Times New Roman"/>
          <w:b/>
          <w:i/>
        </w:rPr>
        <w:t xml:space="preserve"> internazionale</w:t>
      </w:r>
    </w:p>
    <w:p w:rsidR="0087586F" w:rsidRDefault="0087586F" w:rsidP="00D83CC0">
      <w:pPr>
        <w:tabs>
          <w:tab w:val="left" w:pos="2050"/>
        </w:tabs>
        <w:jc w:val="both"/>
        <w:rPr>
          <w:rFonts w:ascii="Times New Roman" w:hAnsi="Times New Roman"/>
        </w:rPr>
      </w:pPr>
      <w:r>
        <w:rPr>
          <w:rFonts w:ascii="Times New Roman" w:hAnsi="Times New Roman"/>
        </w:rPr>
        <w:t>Diversi sono gli impegni internazionali del Governo in materia di promozione della condotta d’impresa responsabile, prioritariamente in ambito OCSE, Nazioni Unite e G20 e attraverso le in</w:t>
      </w:r>
      <w:r>
        <w:rPr>
          <w:rFonts w:ascii="Times New Roman" w:hAnsi="Times New Roman"/>
        </w:rPr>
        <w:t>i</w:t>
      </w:r>
      <w:r>
        <w:rPr>
          <w:rFonts w:ascii="Times New Roman" w:hAnsi="Times New Roman"/>
        </w:rPr>
        <w:t xml:space="preserve">ziative di cooperazione economica e allo sviluppo e solidarietà internazionale.  </w:t>
      </w:r>
    </w:p>
    <w:p w:rsidR="0087586F" w:rsidRDefault="0087586F" w:rsidP="00455284">
      <w:pPr>
        <w:tabs>
          <w:tab w:val="left" w:pos="2050"/>
        </w:tabs>
        <w:jc w:val="both"/>
        <w:rPr>
          <w:rFonts w:ascii="Times New Roman" w:hAnsi="Times New Roman"/>
        </w:rPr>
      </w:pPr>
      <w:r>
        <w:rPr>
          <w:rFonts w:ascii="Times New Roman" w:hAnsi="Times New Roman"/>
        </w:rPr>
        <w:lastRenderedPageBreak/>
        <w:t xml:space="preserve">Attraverso questo obiettivo si intende, dunque, intensificare </w:t>
      </w:r>
      <w:r w:rsidRPr="00FB2D10">
        <w:rPr>
          <w:rFonts w:ascii="Times New Roman" w:hAnsi="Times New Roman"/>
        </w:rPr>
        <w:t>l’azione del Governo nella promozione e diffusione degli orientamenti e standard internazionali e attrarre le imprese che adottano gli str</w:t>
      </w:r>
      <w:r w:rsidRPr="00FB2D10">
        <w:rPr>
          <w:rFonts w:ascii="Times New Roman" w:hAnsi="Times New Roman"/>
        </w:rPr>
        <w:t>u</w:t>
      </w:r>
      <w:r w:rsidRPr="00FB2D10">
        <w:rPr>
          <w:rFonts w:ascii="Times New Roman" w:hAnsi="Times New Roman"/>
        </w:rPr>
        <w:t>menti di CSR riconosciuti internazionalmente nelle attività di cooperazione internazionale.</w:t>
      </w:r>
      <w:r>
        <w:rPr>
          <w:rFonts w:ascii="Times New Roman" w:hAnsi="Times New Roman"/>
        </w:rPr>
        <w:t xml:space="preserve"> </w:t>
      </w:r>
    </w:p>
    <w:p w:rsidR="0087586F" w:rsidRPr="00870A67" w:rsidRDefault="0087586F" w:rsidP="00520D21">
      <w:pPr>
        <w:pStyle w:val="Titolo1"/>
        <w:rPr>
          <w:rFonts w:ascii="Times New Roman" w:hAnsi="Times New Roman"/>
        </w:rPr>
      </w:pPr>
      <w:r w:rsidRPr="004F4EFC">
        <w:br w:type="page"/>
      </w:r>
      <w:bookmarkStart w:id="6" w:name="_Toc349558596"/>
      <w:r w:rsidRPr="00870A67">
        <w:rPr>
          <w:rFonts w:ascii="Times New Roman" w:hAnsi="Times New Roman"/>
        </w:rPr>
        <w:lastRenderedPageBreak/>
        <w:t>Il quadro di riferimento</w:t>
      </w:r>
      <w:bookmarkEnd w:id="6"/>
    </w:p>
    <w:p w:rsidR="0087586F" w:rsidRPr="008E220C" w:rsidRDefault="0087586F" w:rsidP="008E220C"/>
    <w:p w:rsidR="0087586F" w:rsidRPr="00870A67" w:rsidRDefault="0087586F" w:rsidP="006451F7">
      <w:pPr>
        <w:pStyle w:val="Titolo3"/>
        <w:rPr>
          <w:rFonts w:ascii="Times New Roman" w:hAnsi="Times New Roman" w:cs="Times New Roman"/>
          <w:sz w:val="28"/>
          <w:szCs w:val="28"/>
        </w:rPr>
      </w:pPr>
      <w:bookmarkStart w:id="7" w:name="_Toc349558597"/>
      <w:r w:rsidRPr="00870A67">
        <w:rPr>
          <w:rFonts w:ascii="Times New Roman" w:hAnsi="Times New Roman" w:cs="Times New Roman"/>
          <w:sz w:val="28"/>
          <w:szCs w:val="28"/>
        </w:rPr>
        <w:t>La strategia europea</w:t>
      </w:r>
      <w:bookmarkEnd w:id="7"/>
    </w:p>
    <w:p w:rsidR="0087586F" w:rsidRDefault="0087586F" w:rsidP="0095065A">
      <w:pPr>
        <w:jc w:val="both"/>
        <w:rPr>
          <w:rFonts w:ascii="Times New Roman" w:hAnsi="Times New Roman"/>
        </w:rPr>
      </w:pPr>
    </w:p>
    <w:p w:rsidR="0087586F" w:rsidRPr="004F4EFC" w:rsidRDefault="00B43F9D" w:rsidP="0095065A">
      <w:pPr>
        <w:jc w:val="both"/>
        <w:rPr>
          <w:rFonts w:ascii="Times New Roman" w:hAnsi="Times New Roman"/>
        </w:rPr>
      </w:pPr>
      <w:r>
        <w:rPr>
          <w:noProof/>
        </w:rPr>
        <mc:AlternateContent>
          <mc:Choice Requires="wps">
            <w:drawing>
              <wp:anchor distT="0" distB="0" distL="114300" distR="114300" simplePos="0" relativeHeight="251638784" behindDoc="0" locked="0" layoutInCell="1" allowOverlap="1">
                <wp:simplePos x="0" y="0"/>
                <wp:positionH relativeFrom="column">
                  <wp:posOffset>-24130</wp:posOffset>
                </wp:positionH>
                <wp:positionV relativeFrom="paragraph">
                  <wp:posOffset>628015</wp:posOffset>
                </wp:positionV>
                <wp:extent cx="6132830" cy="1445895"/>
                <wp:effectExtent l="0" t="0" r="20320" b="20955"/>
                <wp:wrapSquare wrapText="bothSides"/>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45895"/>
                        </a:xfrm>
                        <a:prstGeom prst="rect">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165913" w:rsidRDefault="003B0F0F" w:rsidP="00C01BBF">
                            <w:pPr>
                              <w:jc w:val="both"/>
                              <w:rPr>
                                <w:rFonts w:ascii="Times New Roman" w:hAnsi="Times New Roman"/>
                                <w:sz w:val="20"/>
                                <w:szCs w:val="20"/>
                              </w:rPr>
                            </w:pPr>
                            <w:r w:rsidRPr="00165913">
                              <w:rPr>
                                <w:rFonts w:ascii="Times New Roman" w:hAnsi="Times New Roman"/>
                                <w:sz w:val="20"/>
                                <w:szCs w:val="20"/>
                              </w:rPr>
                              <w:t xml:space="preserve">La strategia europea parte dalle indicazioni in materia di RSI contenute in </w:t>
                            </w:r>
                            <w:r w:rsidRPr="00203BE4">
                              <w:rPr>
                                <w:rFonts w:ascii="Times New Roman" w:hAnsi="Times New Roman"/>
                                <w:b/>
                                <w:sz w:val="20"/>
                                <w:szCs w:val="20"/>
                              </w:rPr>
                              <w:t>Europa 2020</w:t>
                            </w:r>
                            <w:r w:rsidRPr="00165913">
                              <w:rPr>
                                <w:rFonts w:ascii="Times New Roman" w:hAnsi="Times New Roman"/>
                                <w:sz w:val="20"/>
                                <w:szCs w:val="20"/>
                              </w:rPr>
                              <w:t xml:space="preserve">, </w:t>
                            </w:r>
                            <w:r w:rsidRPr="006451F7">
                              <w:rPr>
                                <w:rFonts w:ascii="Times New Roman" w:hAnsi="Times New Roman"/>
                                <w:sz w:val="20"/>
                                <w:szCs w:val="20"/>
                              </w:rPr>
                              <w:t>nell</w:t>
                            </w:r>
                            <w:r w:rsidRPr="006451F7">
                              <w:rPr>
                                <w:rFonts w:ascii="Times New Roman" w:hAnsi="Times New Roman"/>
                                <w:b/>
                                <w:sz w:val="20"/>
                                <w:szCs w:val="20"/>
                              </w:rPr>
                              <w:t>’Iniziativa faro per la p</w:t>
                            </w:r>
                            <w:r w:rsidRPr="006451F7">
                              <w:rPr>
                                <w:rFonts w:ascii="Times New Roman" w:hAnsi="Times New Roman"/>
                                <w:b/>
                                <w:sz w:val="20"/>
                                <w:szCs w:val="20"/>
                              </w:rPr>
                              <w:t>o</w:t>
                            </w:r>
                            <w:r w:rsidRPr="006451F7">
                              <w:rPr>
                                <w:rFonts w:ascii="Times New Roman" w:hAnsi="Times New Roman"/>
                                <w:b/>
                                <w:sz w:val="20"/>
                                <w:szCs w:val="20"/>
                              </w:rPr>
                              <w:t>litica industriale</w:t>
                            </w:r>
                            <w:r w:rsidRPr="00165913">
                              <w:rPr>
                                <w:rFonts w:ascii="Times New Roman" w:hAnsi="Times New Roman"/>
                                <w:sz w:val="20"/>
                                <w:szCs w:val="20"/>
                              </w:rPr>
                              <w:t xml:space="preserve"> e nell’</w:t>
                            </w:r>
                            <w:r w:rsidRPr="006451F7">
                              <w:rPr>
                                <w:rFonts w:ascii="Times New Roman" w:hAnsi="Times New Roman"/>
                                <w:b/>
                                <w:sz w:val="20"/>
                                <w:szCs w:val="20"/>
                              </w:rPr>
                              <w:t>Atto unico per il mercato interno</w:t>
                            </w:r>
                            <w:r w:rsidRPr="00165913">
                              <w:rPr>
                                <w:rFonts w:ascii="Times New Roman" w:hAnsi="Times New Roman"/>
                                <w:sz w:val="20"/>
                                <w:szCs w:val="20"/>
                              </w:rPr>
                              <w:t xml:space="preserve">. </w:t>
                            </w:r>
                          </w:p>
                          <w:p w:rsidR="003B0F0F" w:rsidRPr="00165913" w:rsidRDefault="003B0F0F" w:rsidP="00C01BBF">
                            <w:pPr>
                              <w:jc w:val="both"/>
                              <w:rPr>
                                <w:rFonts w:ascii="Times New Roman" w:hAnsi="Times New Roman"/>
                                <w:sz w:val="20"/>
                                <w:szCs w:val="20"/>
                              </w:rPr>
                            </w:pPr>
                            <w:r w:rsidRPr="00165913">
                              <w:rPr>
                                <w:rFonts w:ascii="Times New Roman" w:hAnsi="Times New Roman"/>
                                <w:sz w:val="20"/>
                                <w:szCs w:val="20"/>
                              </w:rPr>
                              <w:t>Essa si articola attorno alla tre priorità per la crescita di Europa 2020 che delineano un quadro dell'economia eur</w:t>
                            </w:r>
                            <w:r w:rsidRPr="00165913">
                              <w:rPr>
                                <w:rFonts w:ascii="Times New Roman" w:hAnsi="Times New Roman"/>
                                <w:sz w:val="20"/>
                                <w:szCs w:val="20"/>
                              </w:rPr>
                              <w:t>o</w:t>
                            </w:r>
                            <w:r w:rsidRPr="00165913">
                              <w:rPr>
                                <w:rFonts w:ascii="Times New Roman" w:hAnsi="Times New Roman"/>
                                <w:sz w:val="20"/>
                                <w:szCs w:val="20"/>
                              </w:rPr>
                              <w:t xml:space="preserve">pea per il XXI secolo. </w:t>
                            </w:r>
                          </w:p>
                          <w:p w:rsidR="003B0F0F" w:rsidRPr="00165913" w:rsidRDefault="003B0F0F" w:rsidP="002D32D9">
                            <w:pPr>
                              <w:numPr>
                                <w:ilvl w:val="0"/>
                                <w:numId w:val="14"/>
                              </w:numPr>
                              <w:autoSpaceDE w:val="0"/>
                              <w:autoSpaceDN w:val="0"/>
                              <w:adjustRightInd w:val="0"/>
                              <w:rPr>
                                <w:rFonts w:ascii="Times New Roman" w:hAnsi="Times New Roman"/>
                                <w:sz w:val="20"/>
                                <w:szCs w:val="20"/>
                              </w:rPr>
                            </w:pPr>
                            <w:r w:rsidRPr="00165913">
                              <w:rPr>
                                <w:rFonts w:ascii="Times New Roman" w:hAnsi="Times New Roman"/>
                                <w:sz w:val="20"/>
                                <w:szCs w:val="20"/>
                              </w:rPr>
                              <w:t>crescita intelligente: sviluppare un'economia basata sulla conoscenza e sull'innovazione;</w:t>
                            </w:r>
                          </w:p>
                          <w:p w:rsidR="003B0F0F" w:rsidRPr="00165913" w:rsidRDefault="003B0F0F" w:rsidP="002D32D9">
                            <w:pPr>
                              <w:numPr>
                                <w:ilvl w:val="0"/>
                                <w:numId w:val="14"/>
                              </w:numPr>
                              <w:autoSpaceDE w:val="0"/>
                              <w:autoSpaceDN w:val="0"/>
                              <w:adjustRightInd w:val="0"/>
                              <w:rPr>
                                <w:rFonts w:ascii="Times New Roman" w:hAnsi="Times New Roman"/>
                                <w:sz w:val="20"/>
                                <w:szCs w:val="20"/>
                              </w:rPr>
                            </w:pPr>
                            <w:r w:rsidRPr="00165913">
                              <w:rPr>
                                <w:rFonts w:ascii="Times New Roman" w:hAnsi="Times New Roman"/>
                                <w:sz w:val="20"/>
                                <w:szCs w:val="20"/>
                              </w:rPr>
                              <w:t>crescita sostenibile: promuovere un'economia più efficiente sotto il profilo delle risorse, più verde e più competitiva;</w:t>
                            </w:r>
                          </w:p>
                          <w:p w:rsidR="003B0F0F" w:rsidRPr="00165913" w:rsidRDefault="003B0F0F" w:rsidP="002D32D9">
                            <w:pPr>
                              <w:numPr>
                                <w:ilvl w:val="0"/>
                                <w:numId w:val="14"/>
                              </w:numPr>
                              <w:autoSpaceDE w:val="0"/>
                              <w:autoSpaceDN w:val="0"/>
                              <w:adjustRightInd w:val="0"/>
                              <w:jc w:val="both"/>
                              <w:rPr>
                                <w:rFonts w:ascii="Times New Roman" w:hAnsi="Times New Roman"/>
                                <w:sz w:val="20"/>
                                <w:szCs w:val="20"/>
                              </w:rPr>
                            </w:pPr>
                            <w:r w:rsidRPr="00165913">
                              <w:rPr>
                                <w:rFonts w:ascii="Times New Roman" w:hAnsi="Times New Roman"/>
                                <w:sz w:val="20"/>
                                <w:szCs w:val="20"/>
                              </w:rPr>
                              <w:t>crescita inclusiva: promuovere un'economia con un alto tasso di occupazione che favorisca la coesione s</w:t>
                            </w:r>
                            <w:r w:rsidRPr="00165913">
                              <w:rPr>
                                <w:rFonts w:ascii="Times New Roman" w:hAnsi="Times New Roman"/>
                                <w:sz w:val="20"/>
                                <w:szCs w:val="20"/>
                              </w:rPr>
                              <w:t>o</w:t>
                            </w:r>
                            <w:r w:rsidRPr="00165913">
                              <w:rPr>
                                <w:rFonts w:ascii="Times New Roman" w:hAnsi="Times New Roman"/>
                                <w:sz w:val="20"/>
                                <w:szCs w:val="20"/>
                              </w:rPr>
                              <w:t>ciale e territoriale.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pt;margin-top:49.45pt;width:482.9pt;height:113.8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" strokecolor="#548dd4" strokeweight="1pt">
                <v:stroke dashstyle="dash"/>
                <v:shadow color="#868686" opacity="49150f" offset=".74833mm,.74833mm"/>
                <v:textbox style="mso-fit-shape-to-text:t">
                  <w:txbxContent>
                    <w:p w:rsidR="003B0F0F" w:rsidRPr="00165913" w:rsidRDefault="003B0F0F" w:rsidP="00C01BBF">
                      <w:pPr>
                        <w:jc w:val="both"/>
                        <w:rPr>
                          <w:rFonts w:ascii="Times New Roman" w:hAnsi="Times New Roman"/>
                          <w:sz w:val="20"/>
                          <w:szCs w:val="20"/>
                        </w:rPr>
                      </w:pPr>
                      <w:r w:rsidRPr="00165913">
                        <w:rPr>
                          <w:rFonts w:ascii="Times New Roman" w:hAnsi="Times New Roman"/>
                          <w:sz w:val="20"/>
                          <w:szCs w:val="20"/>
                        </w:rPr>
                        <w:t xml:space="preserve">La strategia europea parte dalle indicazioni in materia di RSI contenute in </w:t>
                      </w:r>
                      <w:r w:rsidRPr="00203BE4">
                        <w:rPr>
                          <w:rFonts w:ascii="Times New Roman" w:hAnsi="Times New Roman"/>
                          <w:b/>
                          <w:sz w:val="20"/>
                          <w:szCs w:val="20"/>
                        </w:rPr>
                        <w:t>Europa 2020</w:t>
                      </w:r>
                      <w:r w:rsidRPr="00165913">
                        <w:rPr>
                          <w:rFonts w:ascii="Times New Roman" w:hAnsi="Times New Roman"/>
                          <w:sz w:val="20"/>
                          <w:szCs w:val="20"/>
                        </w:rPr>
                        <w:t xml:space="preserve">, </w:t>
                      </w:r>
                      <w:r w:rsidRPr="006451F7">
                        <w:rPr>
                          <w:rFonts w:ascii="Times New Roman" w:hAnsi="Times New Roman"/>
                          <w:sz w:val="20"/>
                          <w:szCs w:val="20"/>
                        </w:rPr>
                        <w:t>nell</w:t>
                      </w:r>
                      <w:r w:rsidRPr="006451F7">
                        <w:rPr>
                          <w:rFonts w:ascii="Times New Roman" w:hAnsi="Times New Roman"/>
                          <w:b/>
                          <w:sz w:val="20"/>
                          <w:szCs w:val="20"/>
                        </w:rPr>
                        <w:t>’Iniziativa faro per la p</w:t>
                      </w:r>
                      <w:r w:rsidRPr="006451F7">
                        <w:rPr>
                          <w:rFonts w:ascii="Times New Roman" w:hAnsi="Times New Roman"/>
                          <w:b/>
                          <w:sz w:val="20"/>
                          <w:szCs w:val="20"/>
                        </w:rPr>
                        <w:t>o</w:t>
                      </w:r>
                      <w:r w:rsidRPr="006451F7">
                        <w:rPr>
                          <w:rFonts w:ascii="Times New Roman" w:hAnsi="Times New Roman"/>
                          <w:b/>
                          <w:sz w:val="20"/>
                          <w:szCs w:val="20"/>
                        </w:rPr>
                        <w:t>litica industriale</w:t>
                      </w:r>
                      <w:r w:rsidRPr="00165913">
                        <w:rPr>
                          <w:rFonts w:ascii="Times New Roman" w:hAnsi="Times New Roman"/>
                          <w:sz w:val="20"/>
                          <w:szCs w:val="20"/>
                        </w:rPr>
                        <w:t xml:space="preserve"> e nell’</w:t>
                      </w:r>
                      <w:r w:rsidRPr="006451F7">
                        <w:rPr>
                          <w:rFonts w:ascii="Times New Roman" w:hAnsi="Times New Roman"/>
                          <w:b/>
                          <w:sz w:val="20"/>
                          <w:szCs w:val="20"/>
                        </w:rPr>
                        <w:t>Atto unico per il mercato interno</w:t>
                      </w:r>
                      <w:r w:rsidRPr="00165913">
                        <w:rPr>
                          <w:rFonts w:ascii="Times New Roman" w:hAnsi="Times New Roman"/>
                          <w:sz w:val="20"/>
                          <w:szCs w:val="20"/>
                        </w:rPr>
                        <w:t xml:space="preserve">. </w:t>
                      </w:r>
                    </w:p>
                    <w:p w:rsidR="003B0F0F" w:rsidRPr="00165913" w:rsidRDefault="003B0F0F" w:rsidP="00C01BBF">
                      <w:pPr>
                        <w:jc w:val="both"/>
                        <w:rPr>
                          <w:rFonts w:ascii="Times New Roman" w:hAnsi="Times New Roman"/>
                          <w:sz w:val="20"/>
                          <w:szCs w:val="20"/>
                        </w:rPr>
                      </w:pPr>
                      <w:r w:rsidRPr="00165913">
                        <w:rPr>
                          <w:rFonts w:ascii="Times New Roman" w:hAnsi="Times New Roman"/>
                          <w:sz w:val="20"/>
                          <w:szCs w:val="20"/>
                        </w:rPr>
                        <w:t>Essa si articola attorno alla tre priorità per la crescita di Europa 2020 che delineano un quadro dell'economia eur</w:t>
                      </w:r>
                      <w:r w:rsidRPr="00165913">
                        <w:rPr>
                          <w:rFonts w:ascii="Times New Roman" w:hAnsi="Times New Roman"/>
                          <w:sz w:val="20"/>
                          <w:szCs w:val="20"/>
                        </w:rPr>
                        <w:t>o</w:t>
                      </w:r>
                      <w:r w:rsidRPr="00165913">
                        <w:rPr>
                          <w:rFonts w:ascii="Times New Roman" w:hAnsi="Times New Roman"/>
                          <w:sz w:val="20"/>
                          <w:szCs w:val="20"/>
                        </w:rPr>
                        <w:t xml:space="preserve">pea per il XXI secolo. </w:t>
                      </w:r>
                    </w:p>
                    <w:p w:rsidR="003B0F0F" w:rsidRPr="00165913" w:rsidRDefault="003B0F0F" w:rsidP="002D32D9">
                      <w:pPr>
                        <w:numPr>
                          <w:ilvl w:val="0"/>
                          <w:numId w:val="14"/>
                        </w:numPr>
                        <w:autoSpaceDE w:val="0"/>
                        <w:autoSpaceDN w:val="0"/>
                        <w:adjustRightInd w:val="0"/>
                        <w:rPr>
                          <w:rFonts w:ascii="Times New Roman" w:hAnsi="Times New Roman"/>
                          <w:sz w:val="20"/>
                          <w:szCs w:val="20"/>
                        </w:rPr>
                      </w:pPr>
                      <w:r w:rsidRPr="00165913">
                        <w:rPr>
                          <w:rFonts w:ascii="Times New Roman" w:hAnsi="Times New Roman"/>
                          <w:sz w:val="20"/>
                          <w:szCs w:val="20"/>
                        </w:rPr>
                        <w:t>crescita intelligente: sviluppare un'economia basata sulla conoscenza e sull'innovazione;</w:t>
                      </w:r>
                    </w:p>
                    <w:p w:rsidR="003B0F0F" w:rsidRPr="00165913" w:rsidRDefault="003B0F0F" w:rsidP="002D32D9">
                      <w:pPr>
                        <w:numPr>
                          <w:ilvl w:val="0"/>
                          <w:numId w:val="14"/>
                        </w:numPr>
                        <w:autoSpaceDE w:val="0"/>
                        <w:autoSpaceDN w:val="0"/>
                        <w:adjustRightInd w:val="0"/>
                        <w:rPr>
                          <w:rFonts w:ascii="Times New Roman" w:hAnsi="Times New Roman"/>
                          <w:sz w:val="20"/>
                          <w:szCs w:val="20"/>
                        </w:rPr>
                      </w:pPr>
                      <w:r w:rsidRPr="00165913">
                        <w:rPr>
                          <w:rFonts w:ascii="Times New Roman" w:hAnsi="Times New Roman"/>
                          <w:sz w:val="20"/>
                          <w:szCs w:val="20"/>
                        </w:rPr>
                        <w:t>crescita sostenibile: promuovere un'economia più efficiente sotto il profilo delle risorse, più verde e più competitiva;</w:t>
                      </w:r>
                    </w:p>
                    <w:p w:rsidR="003B0F0F" w:rsidRPr="00165913" w:rsidRDefault="003B0F0F" w:rsidP="002D32D9">
                      <w:pPr>
                        <w:numPr>
                          <w:ilvl w:val="0"/>
                          <w:numId w:val="14"/>
                        </w:numPr>
                        <w:autoSpaceDE w:val="0"/>
                        <w:autoSpaceDN w:val="0"/>
                        <w:adjustRightInd w:val="0"/>
                        <w:jc w:val="both"/>
                        <w:rPr>
                          <w:rFonts w:ascii="Times New Roman" w:hAnsi="Times New Roman"/>
                          <w:sz w:val="20"/>
                          <w:szCs w:val="20"/>
                        </w:rPr>
                      </w:pPr>
                      <w:r w:rsidRPr="00165913">
                        <w:rPr>
                          <w:rFonts w:ascii="Times New Roman" w:hAnsi="Times New Roman"/>
                          <w:sz w:val="20"/>
                          <w:szCs w:val="20"/>
                        </w:rPr>
                        <w:t>crescita inclusiva: promuovere un'economia con un alto tasso di occupazione che favorisca la coesione s</w:t>
                      </w:r>
                      <w:r w:rsidRPr="00165913">
                        <w:rPr>
                          <w:rFonts w:ascii="Times New Roman" w:hAnsi="Times New Roman"/>
                          <w:sz w:val="20"/>
                          <w:szCs w:val="20"/>
                        </w:rPr>
                        <w:t>o</w:t>
                      </w:r>
                      <w:r w:rsidRPr="00165913">
                        <w:rPr>
                          <w:rFonts w:ascii="Times New Roman" w:hAnsi="Times New Roman"/>
                          <w:sz w:val="20"/>
                          <w:szCs w:val="20"/>
                        </w:rPr>
                        <w:t>ciale e territoriale.</w:t>
                      </w:r>
                    </w:p>
                  </w:txbxContent>
                </v:textbox>
                <w10:wrap type="square"/>
              </v:shape>
            </w:pict>
          </mc:Fallback>
        </mc:AlternateContent>
      </w:r>
      <w:r w:rsidR="0087586F">
        <w:rPr>
          <w:rFonts w:ascii="Times New Roman" w:hAnsi="Times New Roman"/>
        </w:rPr>
        <w:t>Il Piano d’</w:t>
      </w:r>
      <w:r w:rsidR="0087586F" w:rsidRPr="004F4EFC">
        <w:rPr>
          <w:rFonts w:ascii="Times New Roman" w:hAnsi="Times New Roman"/>
        </w:rPr>
        <w:t xml:space="preserve">Azione nazionale si colloca all’interno della rinnovata strategia europea per la RSI </w:t>
      </w:r>
      <w:r w:rsidR="0087586F" w:rsidRPr="00203BE4">
        <w:rPr>
          <w:rFonts w:ascii="Times New Roman" w:hAnsi="Times New Roman"/>
          <w:b/>
        </w:rPr>
        <w:t>“</w:t>
      </w:r>
      <w:r w:rsidR="0087586F" w:rsidRPr="00203BE4">
        <w:rPr>
          <w:rFonts w:ascii="Times New Roman" w:hAnsi="Times New Roman"/>
          <w:b/>
          <w:i/>
        </w:rPr>
        <w:t>Str</w:t>
      </w:r>
      <w:r w:rsidR="0087586F" w:rsidRPr="00203BE4">
        <w:rPr>
          <w:rFonts w:ascii="Times New Roman" w:hAnsi="Times New Roman"/>
          <w:b/>
          <w:i/>
        </w:rPr>
        <w:t>a</w:t>
      </w:r>
      <w:r w:rsidR="0087586F" w:rsidRPr="00203BE4">
        <w:rPr>
          <w:rFonts w:ascii="Times New Roman" w:hAnsi="Times New Roman"/>
          <w:b/>
          <w:i/>
        </w:rPr>
        <w:t>tegia rinnovata dell’UE per il periodo 2011-2014 in materia di responsabilità sociale delle impr</w:t>
      </w:r>
      <w:r w:rsidR="0087586F" w:rsidRPr="00203BE4">
        <w:rPr>
          <w:rFonts w:ascii="Times New Roman" w:hAnsi="Times New Roman"/>
          <w:b/>
          <w:i/>
        </w:rPr>
        <w:t>e</w:t>
      </w:r>
      <w:r w:rsidR="0087586F" w:rsidRPr="00203BE4">
        <w:rPr>
          <w:rFonts w:ascii="Times New Roman" w:hAnsi="Times New Roman"/>
          <w:b/>
          <w:i/>
        </w:rPr>
        <w:t>se</w:t>
      </w:r>
      <w:r w:rsidR="0087586F" w:rsidRPr="00203BE4">
        <w:rPr>
          <w:rFonts w:ascii="Times New Roman" w:hAnsi="Times New Roman"/>
          <w:b/>
        </w:rPr>
        <w:t>”</w:t>
      </w:r>
      <w:r w:rsidR="0087586F" w:rsidRPr="004F4EFC">
        <w:rPr>
          <w:rStyle w:val="Rimandonotaapidipagina"/>
        </w:rPr>
        <w:footnoteReference w:id="2"/>
      </w:r>
      <w:r w:rsidR="0087586F">
        <w:rPr>
          <w:rFonts w:ascii="Times New Roman" w:hAnsi="Times New Roman"/>
        </w:rPr>
        <w:t xml:space="preserve"> </w:t>
      </w:r>
      <w:r w:rsidR="0087586F" w:rsidRPr="004F4EFC">
        <w:rPr>
          <w:rFonts w:ascii="Times New Roman" w:hAnsi="Times New Roman"/>
        </w:rPr>
        <w:t xml:space="preserve">e contribuisce alla sua realizzazione.  </w:t>
      </w:r>
    </w:p>
    <w:p w:rsidR="0087586F" w:rsidRPr="004F4EFC" w:rsidRDefault="0087586F" w:rsidP="0095065A">
      <w:pPr>
        <w:jc w:val="both"/>
        <w:rPr>
          <w:rFonts w:ascii="Times New Roman" w:hAnsi="Times New Roman"/>
        </w:rPr>
      </w:pPr>
    </w:p>
    <w:p w:rsidR="0087586F" w:rsidRDefault="0087586F" w:rsidP="006451F7">
      <w:pPr>
        <w:jc w:val="both"/>
        <w:rPr>
          <w:rFonts w:ascii="Times New Roman" w:hAnsi="Times New Roman"/>
        </w:rPr>
      </w:pPr>
      <w:r w:rsidRPr="004F4EFC">
        <w:rPr>
          <w:rFonts w:ascii="Times New Roman" w:hAnsi="Times New Roman"/>
        </w:rPr>
        <w:t>La Commissione, sollecitata dal Parlamento europeo e dal Consiglio, ha rilanciato il tema della r</w:t>
      </w:r>
      <w:r w:rsidRPr="004F4EFC">
        <w:rPr>
          <w:rFonts w:ascii="Times New Roman" w:hAnsi="Times New Roman"/>
        </w:rPr>
        <w:t>e</w:t>
      </w:r>
      <w:r w:rsidRPr="004F4EFC">
        <w:rPr>
          <w:rFonts w:ascii="Times New Roman" w:hAnsi="Times New Roman"/>
        </w:rPr>
        <w:t>sponsabilità sociale delle imprese, inserito nelle politiche europee sin da Libro verde del 2001</w:t>
      </w:r>
      <w:r w:rsidRPr="004F4EFC">
        <w:rPr>
          <w:rStyle w:val="Rimandonotaapidipagina"/>
        </w:rPr>
        <w:footnoteReference w:id="3"/>
      </w:r>
      <w:r>
        <w:rPr>
          <w:rFonts w:ascii="Times New Roman" w:hAnsi="Times New Roman"/>
        </w:rPr>
        <w:t xml:space="preserve"> </w:t>
      </w:r>
      <w:r w:rsidRPr="004F4EFC">
        <w:rPr>
          <w:rFonts w:ascii="Times New Roman" w:hAnsi="Times New Roman"/>
        </w:rPr>
        <w:t>e sviluppato con la Comunicazione del 2006</w:t>
      </w:r>
      <w:r w:rsidRPr="004F4EFC">
        <w:rPr>
          <w:rStyle w:val="Rimandonotaapidipagina"/>
        </w:rPr>
        <w:footnoteReference w:id="4"/>
      </w:r>
      <w:r w:rsidRPr="004F4EFC">
        <w:rPr>
          <w:rFonts w:ascii="Times New Roman" w:hAnsi="Times New Roman"/>
        </w:rPr>
        <w:t>.</w:t>
      </w:r>
    </w:p>
    <w:p w:rsidR="0087586F" w:rsidRPr="004F4EFC" w:rsidRDefault="0087586F" w:rsidP="0095065A">
      <w:pPr>
        <w:jc w:val="both"/>
        <w:rPr>
          <w:rFonts w:ascii="Times New Roman" w:hAnsi="Times New Roman"/>
        </w:rPr>
      </w:pPr>
      <w:r w:rsidRPr="004F4EFC">
        <w:rPr>
          <w:rFonts w:ascii="Times New Roman" w:hAnsi="Times New Roman"/>
        </w:rPr>
        <w:t xml:space="preserve">Rinnovando </w:t>
      </w:r>
      <w:r>
        <w:rPr>
          <w:rFonts w:ascii="Times New Roman" w:hAnsi="Times New Roman"/>
        </w:rPr>
        <w:t>gli sforzi per promuovere la CSR</w:t>
      </w:r>
      <w:r w:rsidRPr="004F4EFC">
        <w:rPr>
          <w:rFonts w:ascii="Times New Roman" w:hAnsi="Times New Roman"/>
        </w:rPr>
        <w:t>, la Commissione europea intende creare condizioni favorevoli per una crescita sostenibile, un comportamento responsabile delle imprese e una creazi</w:t>
      </w:r>
      <w:r w:rsidRPr="004F4EFC">
        <w:rPr>
          <w:rFonts w:ascii="Times New Roman" w:hAnsi="Times New Roman"/>
        </w:rPr>
        <w:t>o</w:t>
      </w:r>
      <w:r w:rsidRPr="004F4EFC">
        <w:rPr>
          <w:rFonts w:ascii="Times New Roman" w:hAnsi="Times New Roman"/>
        </w:rPr>
        <w:t>ne di occupazione durevole nel medio e lungo termine. Il proposito della strategia europea è quello di rafforzare la politica in atto, riaffermare l’influenza globale dell’Europa in questo settore e</w:t>
      </w:r>
      <w:r w:rsidR="00EB3677">
        <w:rPr>
          <w:rFonts w:ascii="Times New Roman" w:hAnsi="Times New Roman"/>
        </w:rPr>
        <w:t>,</w:t>
      </w:r>
      <w:r w:rsidRPr="004F4EFC">
        <w:rPr>
          <w:rFonts w:ascii="Times New Roman" w:hAnsi="Times New Roman"/>
        </w:rPr>
        <w:t xml:space="preserve"> altr</w:t>
      </w:r>
      <w:r w:rsidRPr="004F4EFC">
        <w:rPr>
          <w:rFonts w:ascii="Times New Roman" w:hAnsi="Times New Roman"/>
        </w:rPr>
        <w:t>e</w:t>
      </w:r>
      <w:r w:rsidRPr="004F4EFC">
        <w:rPr>
          <w:rFonts w:ascii="Times New Roman" w:hAnsi="Times New Roman"/>
        </w:rPr>
        <w:t>sì</w:t>
      </w:r>
      <w:r w:rsidR="00EB3677">
        <w:rPr>
          <w:rFonts w:ascii="Times New Roman" w:hAnsi="Times New Roman"/>
        </w:rPr>
        <w:t>,</w:t>
      </w:r>
      <w:r w:rsidRPr="004F4EFC">
        <w:rPr>
          <w:rFonts w:ascii="Times New Roman" w:hAnsi="Times New Roman"/>
        </w:rPr>
        <w:t xml:space="preserve"> guidare e coordinare l’azione degli Stati membri in modo da ridurre</w:t>
      </w:r>
      <w:r>
        <w:rPr>
          <w:rFonts w:ascii="Times New Roman" w:hAnsi="Times New Roman"/>
        </w:rPr>
        <w:t xml:space="preserve"> </w:t>
      </w:r>
      <w:r w:rsidRPr="004F4EFC">
        <w:rPr>
          <w:rFonts w:ascii="Times New Roman" w:hAnsi="Times New Roman"/>
        </w:rPr>
        <w:t>il rischio di approcci dive</w:t>
      </w:r>
      <w:r w:rsidRPr="004F4EFC">
        <w:rPr>
          <w:rFonts w:ascii="Times New Roman" w:hAnsi="Times New Roman"/>
        </w:rPr>
        <w:t>r</w:t>
      </w:r>
      <w:r w:rsidRPr="004F4EFC">
        <w:rPr>
          <w:rFonts w:ascii="Times New Roman" w:hAnsi="Times New Roman"/>
        </w:rPr>
        <w:t xml:space="preserve">genti. </w:t>
      </w:r>
    </w:p>
    <w:p w:rsidR="0087586F" w:rsidRPr="004F4EFC" w:rsidRDefault="0087586F" w:rsidP="0095065A">
      <w:pPr>
        <w:jc w:val="both"/>
        <w:rPr>
          <w:rFonts w:ascii="Times New Roman" w:hAnsi="Times New Roman"/>
        </w:rPr>
      </w:pPr>
    </w:p>
    <w:p w:rsidR="0087586F" w:rsidRPr="006451F7" w:rsidRDefault="0087586F" w:rsidP="00623DDB">
      <w:pPr>
        <w:jc w:val="both"/>
        <w:rPr>
          <w:rFonts w:ascii="Times New Roman" w:hAnsi="Times New Roman"/>
          <w:b/>
        </w:rPr>
      </w:pPr>
      <w:r w:rsidRPr="004F4EFC">
        <w:rPr>
          <w:rFonts w:ascii="Times New Roman" w:hAnsi="Times New Roman"/>
        </w:rPr>
        <w:t xml:space="preserve">La Commissione propone una nuova definizione di RSI come </w:t>
      </w:r>
      <w:r w:rsidRPr="006451F7">
        <w:rPr>
          <w:rFonts w:ascii="Times New Roman" w:hAnsi="Times New Roman"/>
          <w:b/>
        </w:rPr>
        <w:t xml:space="preserve">"responsabilità delle imprese per il loro impatto sulla società". </w:t>
      </w:r>
      <w:r w:rsidRPr="004F4EFC">
        <w:rPr>
          <w:rFonts w:ascii="Times New Roman" w:hAnsi="Times New Roman"/>
        </w:rPr>
        <w:t>Confermando la volontarietà dell’azione delle imprese in questo amb</w:t>
      </w:r>
      <w:r w:rsidRPr="004F4EFC">
        <w:rPr>
          <w:rFonts w:ascii="Times New Roman" w:hAnsi="Times New Roman"/>
        </w:rPr>
        <w:t>i</w:t>
      </w:r>
      <w:r>
        <w:rPr>
          <w:rFonts w:ascii="Times New Roman" w:hAnsi="Times New Roman"/>
        </w:rPr>
        <w:t>to, essa</w:t>
      </w:r>
      <w:r w:rsidRPr="004F4EFC">
        <w:rPr>
          <w:rFonts w:ascii="Times New Roman" w:hAnsi="Times New Roman"/>
        </w:rPr>
        <w:t xml:space="preserve"> in</w:t>
      </w:r>
      <w:r>
        <w:rPr>
          <w:rFonts w:ascii="Times New Roman" w:hAnsi="Times New Roman"/>
        </w:rPr>
        <w:t>vita le imprese a mettere</w:t>
      </w:r>
      <w:r w:rsidRPr="004F4EFC">
        <w:rPr>
          <w:rFonts w:ascii="Times New Roman" w:hAnsi="Times New Roman"/>
        </w:rPr>
        <w:t xml:space="preserve"> in atto un processo per integrare le questioni sociali, ambientali, etiche, i diritti umani e le sollecitazioni dei consumatori nelle loro operazioni commerciali e nella loro strategia di base, in stretta collaborazione con i rispettivi interlocutori</w:t>
      </w:r>
      <w:r>
        <w:rPr>
          <w:rFonts w:ascii="Times New Roman" w:hAnsi="Times New Roman"/>
        </w:rPr>
        <w:t xml:space="preserve"> con l’obiettivo di: </w:t>
      </w:r>
    </w:p>
    <w:p w:rsidR="0087586F" w:rsidRDefault="0087586F" w:rsidP="002D32D9">
      <w:pPr>
        <w:numPr>
          <w:ilvl w:val="0"/>
          <w:numId w:val="15"/>
        </w:numPr>
        <w:jc w:val="both"/>
        <w:rPr>
          <w:rFonts w:ascii="Times New Roman" w:hAnsi="Times New Roman"/>
        </w:rPr>
      </w:pPr>
      <w:r>
        <w:rPr>
          <w:rFonts w:ascii="Times New Roman" w:hAnsi="Times New Roman"/>
        </w:rPr>
        <w:t xml:space="preserve">fare tutto il possibile per creare un valore condiviso tra i proprietari/azionisti, gli </w:t>
      </w:r>
      <w:r w:rsidRPr="00623DDB">
        <w:rPr>
          <w:rFonts w:ascii="Times New Roman" w:hAnsi="Times New Roman"/>
          <w:i/>
        </w:rPr>
        <w:t>stakeho</w:t>
      </w:r>
      <w:r w:rsidRPr="00623DDB">
        <w:rPr>
          <w:rFonts w:ascii="Times New Roman" w:hAnsi="Times New Roman"/>
          <w:i/>
        </w:rPr>
        <w:t>l</w:t>
      </w:r>
      <w:r w:rsidRPr="00623DDB">
        <w:rPr>
          <w:rFonts w:ascii="Times New Roman" w:hAnsi="Times New Roman"/>
          <w:i/>
        </w:rPr>
        <w:t>ders</w:t>
      </w:r>
      <w:r w:rsidR="00AA778A">
        <w:rPr>
          <w:rFonts w:ascii="Times New Roman" w:hAnsi="Times New Roman"/>
          <w:i/>
        </w:rPr>
        <w:t xml:space="preserve"> </w:t>
      </w:r>
      <w:r>
        <w:rPr>
          <w:rFonts w:ascii="Times New Roman" w:hAnsi="Times New Roman"/>
        </w:rPr>
        <w:t xml:space="preserve">e la società; </w:t>
      </w:r>
    </w:p>
    <w:p w:rsidR="0087586F" w:rsidRPr="004F4EFC" w:rsidRDefault="0087586F" w:rsidP="002D32D9">
      <w:pPr>
        <w:numPr>
          <w:ilvl w:val="0"/>
          <w:numId w:val="15"/>
        </w:numPr>
        <w:jc w:val="both"/>
        <w:rPr>
          <w:rFonts w:ascii="Times New Roman" w:hAnsi="Times New Roman"/>
        </w:rPr>
      </w:pPr>
      <w:r>
        <w:rPr>
          <w:rFonts w:ascii="Times New Roman" w:hAnsi="Times New Roman"/>
        </w:rPr>
        <w:t>identificare, prevenire e mitigare i possibili effetti negativi dell’azione d’impresa sulla soci</w:t>
      </w:r>
      <w:r>
        <w:rPr>
          <w:rFonts w:ascii="Times New Roman" w:hAnsi="Times New Roman"/>
        </w:rPr>
        <w:t>e</w:t>
      </w:r>
      <w:r>
        <w:rPr>
          <w:rFonts w:ascii="Times New Roman" w:hAnsi="Times New Roman"/>
        </w:rPr>
        <w:t xml:space="preserve">tà. </w:t>
      </w:r>
    </w:p>
    <w:p w:rsidR="0087586F" w:rsidRDefault="0087586F" w:rsidP="00623DDB">
      <w:pPr>
        <w:jc w:val="both"/>
        <w:rPr>
          <w:rFonts w:ascii="Times New Roman" w:hAnsi="Times New Roman"/>
        </w:rPr>
      </w:pPr>
      <w:r w:rsidRPr="004F4EFC">
        <w:rPr>
          <w:rFonts w:ascii="Times New Roman" w:hAnsi="Times New Roman"/>
        </w:rPr>
        <w:t>La stessa Commissione riconosce che il rispetto della legislazione applicabile e dei contratti colle</w:t>
      </w:r>
      <w:r w:rsidRPr="004F4EFC">
        <w:rPr>
          <w:rFonts w:ascii="Times New Roman" w:hAnsi="Times New Roman"/>
        </w:rPr>
        <w:t>t</w:t>
      </w:r>
      <w:r w:rsidRPr="004F4EFC">
        <w:rPr>
          <w:rFonts w:ascii="Times New Roman" w:hAnsi="Times New Roman"/>
        </w:rPr>
        <w:t xml:space="preserve">tivi tra le parti sociali rappresenta un presupposto </w:t>
      </w:r>
      <w:r>
        <w:rPr>
          <w:rFonts w:ascii="Times New Roman" w:hAnsi="Times New Roman"/>
        </w:rPr>
        <w:t xml:space="preserve">indispensabile </w:t>
      </w:r>
      <w:r w:rsidRPr="004F4EFC">
        <w:rPr>
          <w:rFonts w:ascii="Times New Roman" w:hAnsi="Times New Roman"/>
        </w:rPr>
        <w:t xml:space="preserve"> per far fronte a tale responsabilità. Si identificano</w:t>
      </w:r>
      <w:r w:rsidR="00EB3677">
        <w:rPr>
          <w:rFonts w:ascii="Times New Roman" w:hAnsi="Times New Roman"/>
        </w:rPr>
        <w:t>,</w:t>
      </w:r>
      <w:r w:rsidRPr="004F4EFC">
        <w:rPr>
          <w:rFonts w:ascii="Times New Roman" w:hAnsi="Times New Roman"/>
        </w:rPr>
        <w:t xml:space="preserve"> poi</w:t>
      </w:r>
      <w:r w:rsidR="00EB3677">
        <w:rPr>
          <w:rFonts w:ascii="Times New Roman" w:hAnsi="Times New Roman"/>
        </w:rPr>
        <w:t>,</w:t>
      </w:r>
      <w:r w:rsidRPr="004F4EFC">
        <w:rPr>
          <w:rFonts w:ascii="Times New Roman" w:hAnsi="Times New Roman"/>
        </w:rPr>
        <w:t xml:space="preserve"> particolari categorie di imprese precisando  che</w:t>
      </w:r>
      <w:r w:rsidR="00EB3677">
        <w:rPr>
          <w:rFonts w:ascii="Times New Roman" w:hAnsi="Times New Roman"/>
        </w:rPr>
        <w:t>,</w:t>
      </w:r>
      <w:r w:rsidRPr="004F4EFC">
        <w:rPr>
          <w:rFonts w:ascii="Times New Roman" w:hAnsi="Times New Roman"/>
        </w:rPr>
        <w:t xml:space="preserve"> per gran parte delle piccole e medie imprese, in particolare le micro-imprese, il processo della RSI è destinato a rimanere info</w:t>
      </w:r>
      <w:r w:rsidRPr="004F4EFC">
        <w:rPr>
          <w:rFonts w:ascii="Times New Roman" w:hAnsi="Times New Roman"/>
        </w:rPr>
        <w:t>r</w:t>
      </w:r>
      <w:r w:rsidRPr="004F4EFC">
        <w:rPr>
          <w:rFonts w:ascii="Times New Roman" w:hAnsi="Times New Roman"/>
        </w:rPr>
        <w:t>male e in</w:t>
      </w:r>
      <w:r>
        <w:rPr>
          <w:rFonts w:ascii="Times New Roman" w:hAnsi="Times New Roman"/>
        </w:rPr>
        <w:t xml:space="preserve">tuitivo. </w:t>
      </w:r>
    </w:p>
    <w:p w:rsidR="0087586F" w:rsidRDefault="0087586F" w:rsidP="00623DDB">
      <w:pPr>
        <w:jc w:val="both"/>
        <w:rPr>
          <w:rFonts w:ascii="Times New Roman" w:hAnsi="Times New Roman"/>
        </w:rPr>
      </w:pPr>
      <w:r>
        <w:rPr>
          <w:rFonts w:ascii="Times New Roman" w:hAnsi="Times New Roman"/>
        </w:rPr>
        <w:t xml:space="preserve">Inoltre, </w:t>
      </w:r>
      <w:r w:rsidRPr="004F4EFC">
        <w:rPr>
          <w:rFonts w:ascii="Times New Roman" w:hAnsi="Times New Roman"/>
        </w:rPr>
        <w:t>alcuni tipi di imprese, come le cooperative, le imprese mutue e quelle a conduzione famili</w:t>
      </w:r>
      <w:r w:rsidRPr="004F4EFC">
        <w:rPr>
          <w:rFonts w:ascii="Times New Roman" w:hAnsi="Times New Roman"/>
        </w:rPr>
        <w:t>a</w:t>
      </w:r>
      <w:r w:rsidRPr="004F4EFC">
        <w:rPr>
          <w:rFonts w:ascii="Times New Roman" w:hAnsi="Times New Roman"/>
        </w:rPr>
        <w:t xml:space="preserve">re, hanno assetti proprietari e di </w:t>
      </w:r>
      <w:r w:rsidRPr="000F4A73">
        <w:rPr>
          <w:rFonts w:ascii="Times New Roman" w:hAnsi="Times New Roman"/>
          <w:i/>
        </w:rPr>
        <w:t>governance</w:t>
      </w:r>
      <w:r w:rsidRPr="004F4EFC">
        <w:rPr>
          <w:rFonts w:ascii="Times New Roman" w:hAnsi="Times New Roman"/>
        </w:rPr>
        <w:t xml:space="preserve"> che possono essere particolarmente favorevoli a un comportamento responsabile.</w:t>
      </w:r>
      <w:r>
        <w:rPr>
          <w:rFonts w:ascii="Times New Roman" w:hAnsi="Times New Roman"/>
        </w:rPr>
        <w:t xml:space="preserve"> Importante è anche il ruolo del volontariato, pertanto le istituzioni </w:t>
      </w:r>
      <w:r>
        <w:rPr>
          <w:rFonts w:ascii="Times New Roman" w:hAnsi="Times New Roman"/>
        </w:rPr>
        <w:lastRenderedPageBreak/>
        <w:t>comunitarie incoraggiano le imprese, nell’ambito della CSR, a sostenere finanziariamente le inizi</w:t>
      </w:r>
      <w:r>
        <w:rPr>
          <w:rFonts w:ascii="Times New Roman" w:hAnsi="Times New Roman"/>
        </w:rPr>
        <w:t>a</w:t>
      </w:r>
      <w:r>
        <w:rPr>
          <w:rFonts w:ascii="Times New Roman" w:hAnsi="Times New Roman"/>
        </w:rPr>
        <w:t xml:space="preserve">tive del volontariato. </w:t>
      </w:r>
    </w:p>
    <w:p w:rsidR="0087586F" w:rsidRPr="00457BEE" w:rsidRDefault="0087586F" w:rsidP="00457BEE">
      <w:pPr>
        <w:jc w:val="both"/>
        <w:rPr>
          <w:rFonts w:ascii="Times New Roman" w:hAnsi="Times New Roman"/>
        </w:rPr>
      </w:pPr>
      <w:r w:rsidRPr="00457BEE">
        <w:rPr>
          <w:rFonts w:ascii="Times New Roman" w:hAnsi="Times New Roman"/>
        </w:rPr>
        <w:t>L’iniziativa della Commissione sulla CSR è complementare alla comunicazione della Commissione sull’imprenditoria sociale</w:t>
      </w:r>
      <w:r w:rsidRPr="008A6358">
        <w:rPr>
          <w:rStyle w:val="Rimandonotaapidipagina"/>
        </w:rPr>
        <w:footnoteReference w:id="5"/>
      </w:r>
      <w:r>
        <w:rPr>
          <w:rFonts w:ascii="Times New Roman" w:hAnsi="Times New Roman"/>
        </w:rPr>
        <w:t xml:space="preserve"> </w:t>
      </w:r>
      <w:r w:rsidRPr="00457BEE">
        <w:rPr>
          <w:rFonts w:ascii="Times New Roman" w:hAnsi="Times New Roman"/>
        </w:rPr>
        <w:t xml:space="preserve">adottata nella stessa data, che contribuisce a far valere il valore aggiunto che queste imprese hanno per le comunità locali. Seppur sono presenti diversi elementi che le </w:t>
      </w:r>
      <w:r>
        <w:rPr>
          <w:rFonts w:ascii="Times New Roman" w:hAnsi="Times New Roman"/>
        </w:rPr>
        <w:t>d</w:t>
      </w:r>
      <w:r>
        <w:rPr>
          <w:rFonts w:ascii="Times New Roman" w:hAnsi="Times New Roman"/>
        </w:rPr>
        <w:t>i</w:t>
      </w:r>
      <w:r>
        <w:rPr>
          <w:rFonts w:ascii="Times New Roman" w:hAnsi="Times New Roman"/>
        </w:rPr>
        <w:t>stinguono dalle</w:t>
      </w:r>
      <w:r w:rsidRPr="00457BEE">
        <w:rPr>
          <w:rFonts w:ascii="Times New Roman" w:hAnsi="Times New Roman"/>
        </w:rPr>
        <w:t xml:space="preserve"> “imprese </w:t>
      </w:r>
      <w:r w:rsidRPr="006451F7">
        <w:rPr>
          <w:rFonts w:ascii="Times New Roman" w:hAnsi="Times New Roman"/>
          <w:i/>
        </w:rPr>
        <w:t>for profit</w:t>
      </w:r>
      <w:r w:rsidRPr="00457BEE">
        <w:rPr>
          <w:rFonts w:ascii="Times New Roman" w:hAnsi="Times New Roman"/>
        </w:rPr>
        <w:t>”, le “imprese sociali</w:t>
      </w:r>
      <w:r>
        <w:rPr>
          <w:rFonts w:ascii="Times New Roman" w:hAnsi="Times New Roman"/>
        </w:rPr>
        <w:t xml:space="preserve"> e il mondo</w:t>
      </w:r>
      <w:r w:rsidRPr="00457BEE">
        <w:rPr>
          <w:rFonts w:ascii="Times New Roman" w:hAnsi="Times New Roman"/>
        </w:rPr>
        <w:t xml:space="preserve"> </w:t>
      </w:r>
      <w:r w:rsidRPr="006451F7">
        <w:rPr>
          <w:rFonts w:ascii="Times New Roman" w:hAnsi="Times New Roman"/>
          <w:i/>
        </w:rPr>
        <w:t>non profit</w:t>
      </w:r>
      <w:r w:rsidRPr="00457BEE">
        <w:rPr>
          <w:rFonts w:ascii="Times New Roman" w:hAnsi="Times New Roman"/>
        </w:rPr>
        <w:t>” offrono generalme</w:t>
      </w:r>
      <w:r w:rsidRPr="00457BEE">
        <w:rPr>
          <w:rFonts w:ascii="Times New Roman" w:hAnsi="Times New Roman"/>
        </w:rPr>
        <w:t>n</w:t>
      </w:r>
      <w:r w:rsidRPr="00457BEE">
        <w:rPr>
          <w:rFonts w:ascii="Times New Roman" w:hAnsi="Times New Roman"/>
        </w:rPr>
        <w:t xml:space="preserve">te un livello particolarmente elevato di responsabilità sia sociale sia ambientale, con un impatto economico non trascurabile. </w:t>
      </w:r>
    </w:p>
    <w:p w:rsidR="0087586F" w:rsidRPr="004F4EFC" w:rsidRDefault="0087586F" w:rsidP="00407885">
      <w:pPr>
        <w:jc w:val="both"/>
        <w:rPr>
          <w:rFonts w:ascii="Times New Roman" w:hAnsi="Times New Roman"/>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778"/>
      </w:tblGrid>
      <w:tr w:rsidR="0087586F" w:rsidTr="008E0CB8">
        <w:tc>
          <w:tcPr>
            <w:tcW w:w="9778" w:type="dxa"/>
          </w:tcPr>
          <w:p w:rsidR="0087586F" w:rsidRPr="008E0CB8" w:rsidRDefault="0087586F" w:rsidP="008E0CB8">
            <w:pPr>
              <w:autoSpaceDE w:val="0"/>
              <w:autoSpaceDN w:val="0"/>
              <w:adjustRightInd w:val="0"/>
              <w:jc w:val="both"/>
              <w:rPr>
                <w:rFonts w:ascii="Times New Roman" w:hAnsi="Times New Roman"/>
                <w:b/>
                <w:bCs/>
                <w:color w:val="365F91"/>
              </w:rPr>
            </w:pPr>
            <w:r w:rsidRPr="008E0CB8">
              <w:rPr>
                <w:rFonts w:ascii="Times New Roman" w:hAnsi="Times New Roman"/>
                <w:b/>
                <w:bCs/>
                <w:color w:val="365F91"/>
              </w:rPr>
              <w:t>La strategia europea è attuata in una prima fase attraverso il Piano d’Azione della Commi</w:t>
            </w:r>
            <w:r w:rsidRPr="008E0CB8">
              <w:rPr>
                <w:rFonts w:ascii="Times New Roman" w:hAnsi="Times New Roman"/>
                <w:b/>
                <w:bCs/>
                <w:color w:val="365F91"/>
              </w:rPr>
              <w:t>s</w:t>
            </w:r>
            <w:r w:rsidRPr="008E0CB8">
              <w:rPr>
                <w:rFonts w:ascii="Times New Roman" w:hAnsi="Times New Roman"/>
                <w:b/>
                <w:bCs/>
                <w:color w:val="365F91"/>
              </w:rPr>
              <w:t xml:space="preserve">sione europea per il 2011-2014 che si sviluppa  attorno alle seguenti linee: </w:t>
            </w:r>
          </w:p>
          <w:p w:rsidR="0087586F" w:rsidRPr="008E0CB8" w:rsidRDefault="0087586F" w:rsidP="008E0CB8">
            <w:pPr>
              <w:autoSpaceDE w:val="0"/>
              <w:autoSpaceDN w:val="0"/>
              <w:adjustRightInd w:val="0"/>
              <w:jc w:val="both"/>
              <w:rPr>
                <w:rFonts w:ascii="Times New Roman" w:hAnsi="Times New Roman"/>
                <w:b/>
                <w:bCs/>
                <w:color w:val="365F91"/>
              </w:rPr>
            </w:pPr>
          </w:p>
        </w:tc>
      </w:tr>
      <w:tr w:rsidR="0087586F" w:rsidTr="008E0CB8">
        <w:tc>
          <w:tcPr>
            <w:tcW w:w="9778" w:type="dxa"/>
            <w:shd w:val="clear" w:color="auto" w:fill="D3DFEE"/>
          </w:tcPr>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 xml:space="preserve">promozione della visibilità della RSI e diffusione delle buone pratiche; </w:t>
            </w:r>
          </w:p>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 xml:space="preserve">miglioramento e monitoraggio dei livelli di fiducia nelle imprese; </w:t>
            </w:r>
          </w:p>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 xml:space="preserve">miglioramento dei processi di autoregolamentazione e co-regolamentazione; </w:t>
            </w:r>
          </w:p>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 xml:space="preserve">aumento del "premio di mercato" per la RSI; </w:t>
            </w:r>
          </w:p>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 xml:space="preserve">migliore divulgazione da parte delle imprese delle informazioni sociali e ambientali; </w:t>
            </w:r>
          </w:p>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 xml:space="preserve">ulteriore integrazione della RSI nell'ambito dell'istruzione, della formazione e della ricerca; </w:t>
            </w:r>
          </w:p>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accentuazione dell'importanza delle politiche nazionali e subnazionali in materia di RSI</w:t>
            </w:r>
            <w:r w:rsidRPr="008E0CB8">
              <w:rPr>
                <w:rFonts w:ascii="Times New Roman" w:hAnsi="Times New Roman"/>
                <w:b/>
                <w:bCs/>
                <w:color w:val="365F91"/>
                <w:lang w:eastAsia="ja-JP"/>
              </w:rPr>
              <w:t>;</w:t>
            </w:r>
          </w:p>
          <w:p w:rsidR="0087586F" w:rsidRPr="008E0CB8" w:rsidRDefault="0087586F" w:rsidP="008E0CB8">
            <w:pPr>
              <w:numPr>
                <w:ilvl w:val="0"/>
                <w:numId w:val="16"/>
              </w:numPr>
              <w:autoSpaceDE w:val="0"/>
              <w:autoSpaceDN w:val="0"/>
              <w:adjustRightInd w:val="0"/>
              <w:jc w:val="both"/>
              <w:rPr>
                <w:rFonts w:ascii="Times New Roman" w:hAnsi="Times New Roman"/>
                <w:b/>
                <w:bCs/>
                <w:color w:val="365F91"/>
              </w:rPr>
            </w:pPr>
            <w:r w:rsidRPr="008E0CB8">
              <w:rPr>
                <w:rFonts w:ascii="Times New Roman" w:hAnsi="Times New Roman"/>
                <w:b/>
                <w:bCs/>
                <w:color w:val="365F91"/>
              </w:rPr>
              <w:t>migliore allineamento degli approcci europei e globali alla RSI.</w:t>
            </w:r>
          </w:p>
          <w:p w:rsidR="0087586F" w:rsidRPr="008E0CB8" w:rsidRDefault="0087586F" w:rsidP="008E0CB8">
            <w:pPr>
              <w:autoSpaceDE w:val="0"/>
              <w:autoSpaceDN w:val="0"/>
              <w:adjustRightInd w:val="0"/>
              <w:jc w:val="both"/>
              <w:rPr>
                <w:rFonts w:ascii="Times New Roman" w:hAnsi="Times New Roman"/>
                <w:b/>
                <w:bCs/>
                <w:color w:val="365F91"/>
              </w:rPr>
            </w:pPr>
          </w:p>
        </w:tc>
      </w:tr>
    </w:tbl>
    <w:p w:rsidR="0087586F" w:rsidRDefault="0087586F" w:rsidP="0095065A">
      <w:pPr>
        <w:autoSpaceDE w:val="0"/>
        <w:autoSpaceDN w:val="0"/>
        <w:adjustRightInd w:val="0"/>
        <w:jc w:val="both"/>
        <w:rPr>
          <w:rFonts w:ascii="Times New Roman" w:hAnsi="Times New Roman"/>
        </w:rPr>
      </w:pPr>
    </w:p>
    <w:p w:rsidR="0087586F" w:rsidRPr="004F4EFC" w:rsidRDefault="0087586F" w:rsidP="00165913">
      <w:pPr>
        <w:autoSpaceDE w:val="0"/>
        <w:autoSpaceDN w:val="0"/>
        <w:adjustRightInd w:val="0"/>
        <w:jc w:val="both"/>
        <w:rPr>
          <w:rFonts w:ascii="Times New Roman" w:hAnsi="Times New Roman"/>
        </w:rPr>
      </w:pPr>
    </w:p>
    <w:p w:rsidR="0087586F" w:rsidRPr="00870A67" w:rsidRDefault="0087586F" w:rsidP="00BF2227">
      <w:pPr>
        <w:pStyle w:val="Titolo3"/>
        <w:jc w:val="both"/>
        <w:rPr>
          <w:rFonts w:ascii="Times New Roman" w:hAnsi="Times New Roman" w:cs="Times New Roman"/>
          <w:sz w:val="28"/>
          <w:szCs w:val="28"/>
        </w:rPr>
      </w:pPr>
      <w:bookmarkStart w:id="8" w:name="_Toc349558598"/>
      <w:r w:rsidRPr="00870A67">
        <w:rPr>
          <w:rFonts w:ascii="Times New Roman" w:hAnsi="Times New Roman" w:cs="Times New Roman"/>
          <w:sz w:val="28"/>
          <w:szCs w:val="28"/>
        </w:rPr>
        <w:t>L’evoluzione internazionale della RSI e gli impegni del Governo</w:t>
      </w:r>
      <w:bookmarkEnd w:id="8"/>
    </w:p>
    <w:p w:rsidR="0087586F" w:rsidRDefault="0087586F" w:rsidP="000F173F">
      <w:pPr>
        <w:jc w:val="both"/>
        <w:rPr>
          <w:rFonts w:ascii="Times New Roman" w:hAnsi="Times New Roman"/>
        </w:rPr>
      </w:pPr>
    </w:p>
    <w:p w:rsidR="0087586F" w:rsidRPr="004F4EFC" w:rsidRDefault="0087586F" w:rsidP="000F173F">
      <w:pPr>
        <w:jc w:val="both"/>
        <w:rPr>
          <w:rFonts w:ascii="Times New Roman" w:hAnsi="Times New Roman"/>
        </w:rPr>
      </w:pPr>
      <w:r w:rsidRPr="004F4EFC">
        <w:rPr>
          <w:rFonts w:ascii="Times New Roman" w:hAnsi="Times New Roman"/>
        </w:rPr>
        <w:t>Le imprese</w:t>
      </w:r>
      <w:r>
        <w:rPr>
          <w:rFonts w:ascii="Times New Roman" w:hAnsi="Times New Roman"/>
        </w:rPr>
        <w:t xml:space="preserve"> </w:t>
      </w:r>
      <w:r w:rsidRPr="004F4EFC">
        <w:rPr>
          <w:rFonts w:ascii="Times New Roman" w:hAnsi="Times New Roman"/>
        </w:rPr>
        <w:t>adottano nuovi e complessi modelli di crescita in continuo cambiamento con una cr</w:t>
      </w:r>
      <w:r w:rsidRPr="004F4EFC">
        <w:rPr>
          <w:rFonts w:ascii="Times New Roman" w:hAnsi="Times New Roman"/>
        </w:rPr>
        <w:t>e</w:t>
      </w:r>
      <w:r w:rsidRPr="004F4EFC">
        <w:rPr>
          <w:rFonts w:ascii="Times New Roman" w:hAnsi="Times New Roman"/>
        </w:rPr>
        <w:t>scente distribuzione della catena del valore a livello mondiale e si trovano ad operare in contesti te</w:t>
      </w:r>
      <w:r w:rsidRPr="004F4EFC">
        <w:rPr>
          <w:rFonts w:ascii="Times New Roman" w:hAnsi="Times New Roman"/>
        </w:rPr>
        <w:t>r</w:t>
      </w:r>
      <w:r w:rsidRPr="004F4EFC">
        <w:rPr>
          <w:rFonts w:ascii="Times New Roman" w:hAnsi="Times New Roman"/>
        </w:rPr>
        <w:t xml:space="preserve">ritoriali fortemente differenziati in termini di tutela dei diritti, situazioni locali e ambientali. </w:t>
      </w:r>
    </w:p>
    <w:p w:rsidR="0087586F" w:rsidRPr="004F4EFC" w:rsidRDefault="0087586F" w:rsidP="000F173F">
      <w:pPr>
        <w:jc w:val="both"/>
        <w:rPr>
          <w:rFonts w:ascii="Times New Roman" w:hAnsi="Times New Roman"/>
        </w:rPr>
      </w:pPr>
    </w:p>
    <w:p w:rsidR="0087586F" w:rsidRPr="006451F7" w:rsidRDefault="0087586F" w:rsidP="000F173F">
      <w:pPr>
        <w:jc w:val="both"/>
        <w:rPr>
          <w:rFonts w:ascii="Times New Roman" w:hAnsi="Times New Roman"/>
          <w:b/>
        </w:rPr>
      </w:pPr>
      <w:r w:rsidRPr="004F4EFC">
        <w:rPr>
          <w:rFonts w:ascii="Times New Roman" w:hAnsi="Times New Roman"/>
        </w:rPr>
        <w:t>Gli orientamenti internazionali richiamano a degli standard di condotta responsabili cui le imprese possono ispirarsi nella loro azione globale evitando danni a</w:t>
      </w:r>
      <w:r>
        <w:rPr>
          <w:rFonts w:ascii="Times New Roman" w:hAnsi="Times New Roman"/>
        </w:rPr>
        <w:t xml:space="preserve">lle popolazioni e all’ambiente </w:t>
      </w:r>
      <w:r w:rsidRPr="004F4EFC">
        <w:rPr>
          <w:rFonts w:ascii="Times New Roman" w:hAnsi="Times New Roman"/>
        </w:rPr>
        <w:t xml:space="preserve">e </w:t>
      </w:r>
      <w:r>
        <w:rPr>
          <w:rFonts w:ascii="Times New Roman" w:hAnsi="Times New Roman"/>
        </w:rPr>
        <w:t>riduce</w:t>
      </w:r>
      <w:r>
        <w:rPr>
          <w:rFonts w:ascii="Times New Roman" w:hAnsi="Times New Roman"/>
        </w:rPr>
        <w:t>n</w:t>
      </w:r>
      <w:r>
        <w:rPr>
          <w:rFonts w:ascii="Times New Roman" w:hAnsi="Times New Roman"/>
        </w:rPr>
        <w:t xml:space="preserve">do gli </w:t>
      </w:r>
      <w:r w:rsidRPr="004F4EFC">
        <w:rPr>
          <w:rFonts w:ascii="Times New Roman" w:hAnsi="Times New Roman"/>
        </w:rPr>
        <w:t>squilibri</w:t>
      </w:r>
      <w:r w:rsidR="00EB3677">
        <w:rPr>
          <w:rFonts w:ascii="Times New Roman" w:hAnsi="Times New Roman"/>
        </w:rPr>
        <w:t>,</w:t>
      </w:r>
      <w:r w:rsidRPr="004F4EFC">
        <w:rPr>
          <w:rFonts w:ascii="Times New Roman" w:hAnsi="Times New Roman"/>
        </w:rPr>
        <w:t xml:space="preserve"> nel sistema internazionale</w:t>
      </w:r>
      <w:r w:rsidR="00EB3677">
        <w:rPr>
          <w:rFonts w:ascii="Times New Roman" w:hAnsi="Times New Roman"/>
        </w:rPr>
        <w:t>,</w:t>
      </w:r>
      <w:r w:rsidRPr="004F4EFC">
        <w:rPr>
          <w:rFonts w:ascii="Times New Roman" w:hAnsi="Times New Roman"/>
        </w:rPr>
        <w:t xml:space="preserve"> che non consentono di operare</w:t>
      </w:r>
      <w:r>
        <w:rPr>
          <w:rFonts w:ascii="Times New Roman" w:hAnsi="Times New Roman"/>
        </w:rPr>
        <w:t xml:space="preserve"> </w:t>
      </w:r>
      <w:r w:rsidRPr="004F4EFC">
        <w:rPr>
          <w:rFonts w:ascii="Times New Roman" w:hAnsi="Times New Roman"/>
        </w:rPr>
        <w:t>ad “armi pari” (</w:t>
      </w:r>
      <w:r w:rsidRPr="000F4A73">
        <w:rPr>
          <w:rFonts w:ascii="Times New Roman" w:hAnsi="Times New Roman"/>
          <w:i/>
        </w:rPr>
        <w:t>level</w:t>
      </w:r>
      <w:r w:rsidR="00CF37A8">
        <w:rPr>
          <w:rFonts w:ascii="Times New Roman" w:hAnsi="Times New Roman"/>
          <w:i/>
        </w:rPr>
        <w:t xml:space="preserve"> </w:t>
      </w:r>
      <w:r w:rsidRPr="000F4A73">
        <w:rPr>
          <w:rFonts w:ascii="Times New Roman" w:hAnsi="Times New Roman"/>
          <w:i/>
        </w:rPr>
        <w:t>playing</w:t>
      </w:r>
      <w:r w:rsidR="00CF37A8">
        <w:rPr>
          <w:rFonts w:ascii="Times New Roman" w:hAnsi="Times New Roman"/>
          <w:i/>
        </w:rPr>
        <w:t xml:space="preserve"> </w:t>
      </w:r>
      <w:r w:rsidRPr="000F4A73">
        <w:rPr>
          <w:rFonts w:ascii="Times New Roman" w:hAnsi="Times New Roman"/>
          <w:i/>
        </w:rPr>
        <w:t>field</w:t>
      </w:r>
      <w:r w:rsidRPr="004F4EFC">
        <w:rPr>
          <w:rFonts w:ascii="Times New Roman" w:hAnsi="Times New Roman"/>
        </w:rPr>
        <w:t xml:space="preserve">). Questo è tanto più importante alla luce della </w:t>
      </w:r>
      <w:r w:rsidRPr="006451F7">
        <w:rPr>
          <w:rFonts w:ascii="Times New Roman" w:hAnsi="Times New Roman"/>
          <w:b/>
        </w:rPr>
        <w:t>recente crisi economica e finanziaria internazionale che richiama i Governi ad un maggiore impegno comune per uno sviluppo</w:t>
      </w:r>
      <w:r w:rsidR="00A5123C">
        <w:rPr>
          <w:rFonts w:ascii="Times New Roman" w:hAnsi="Times New Roman"/>
          <w:b/>
        </w:rPr>
        <w:t xml:space="preserve"> s</w:t>
      </w:r>
      <w:r w:rsidR="00A5123C">
        <w:rPr>
          <w:rFonts w:ascii="Times New Roman" w:hAnsi="Times New Roman"/>
          <w:b/>
        </w:rPr>
        <w:t>o</w:t>
      </w:r>
      <w:r w:rsidR="00A5123C">
        <w:rPr>
          <w:rFonts w:ascii="Times New Roman" w:hAnsi="Times New Roman"/>
          <w:b/>
        </w:rPr>
        <w:t xml:space="preserve">stenibile, </w:t>
      </w:r>
      <w:r w:rsidRPr="006451F7">
        <w:rPr>
          <w:rFonts w:ascii="Times New Roman" w:hAnsi="Times New Roman"/>
          <w:b/>
        </w:rPr>
        <w:t xml:space="preserve"> equo e solidale. </w:t>
      </w:r>
    </w:p>
    <w:p w:rsidR="0087586F" w:rsidRPr="004F4EFC" w:rsidRDefault="0087586F" w:rsidP="000F173F">
      <w:pPr>
        <w:jc w:val="both"/>
        <w:rPr>
          <w:rFonts w:ascii="Times New Roman" w:hAnsi="Times New Roman"/>
        </w:rPr>
      </w:pPr>
    </w:p>
    <w:p w:rsidR="0087586F" w:rsidRDefault="0087586F" w:rsidP="00773468">
      <w:pPr>
        <w:autoSpaceDE w:val="0"/>
        <w:jc w:val="both"/>
        <w:rPr>
          <w:rStyle w:val="Titolo4Carattere"/>
          <w:rFonts w:ascii="Verdana" w:eastAsia="Times New Roman" w:hAnsi="Verdana" w:cs="Helv"/>
          <w:b w:val="0"/>
          <w:bCs w:val="0"/>
          <w:color w:val="FF0000"/>
          <w:shd w:val="clear" w:color="auto" w:fill="FFFFFF"/>
        </w:rPr>
      </w:pPr>
      <w:r w:rsidRPr="00EB3677">
        <w:rPr>
          <w:rFonts w:ascii="Times New Roman" w:hAnsi="Times New Roman"/>
        </w:rPr>
        <w:t xml:space="preserve">Per quanto riguarda il tema </w:t>
      </w:r>
      <w:r w:rsidRPr="004F4EFC">
        <w:rPr>
          <w:rFonts w:ascii="Times New Roman" w:hAnsi="Times New Roman"/>
        </w:rPr>
        <w:t>dei diritti umani</w:t>
      </w:r>
      <w:r w:rsidR="00EB3677">
        <w:rPr>
          <w:rFonts w:ascii="Times New Roman" w:hAnsi="Times New Roman"/>
        </w:rPr>
        <w:t>,</w:t>
      </w:r>
      <w:r w:rsidRPr="004F4EFC">
        <w:rPr>
          <w:rFonts w:ascii="Times New Roman" w:hAnsi="Times New Roman"/>
        </w:rPr>
        <w:t xml:space="preserve"> </w:t>
      </w:r>
      <w:r>
        <w:rPr>
          <w:rFonts w:ascii="Times New Roman" w:hAnsi="Times New Roman"/>
        </w:rPr>
        <w:t>è a</w:t>
      </w:r>
      <w:r w:rsidRPr="004F4EFC">
        <w:rPr>
          <w:rFonts w:ascii="Times New Roman" w:hAnsi="Times New Roman"/>
        </w:rPr>
        <w:t>lla base dell’</w:t>
      </w:r>
      <w:r>
        <w:rPr>
          <w:rFonts w:ascii="Times New Roman" w:hAnsi="Times New Roman"/>
        </w:rPr>
        <w:t xml:space="preserve">impegno del Governo il quadro </w:t>
      </w:r>
      <w:r w:rsidRPr="004F4EFC">
        <w:rPr>
          <w:rFonts w:ascii="Times New Roman" w:hAnsi="Times New Roman"/>
        </w:rPr>
        <w:t xml:space="preserve"> delle </w:t>
      </w:r>
      <w:r w:rsidRPr="00EB3677">
        <w:rPr>
          <w:rFonts w:ascii="Times New Roman" w:hAnsi="Times New Roman"/>
        </w:rPr>
        <w:t>Nazioni Unite</w:t>
      </w:r>
      <w:r>
        <w:rPr>
          <w:rFonts w:ascii="Times New Roman" w:hAnsi="Times New Roman"/>
        </w:rPr>
        <w:t xml:space="preserve"> sui diritti umani e le imprese </w:t>
      </w:r>
      <w:r w:rsidRPr="00EB3677">
        <w:rPr>
          <w:rFonts w:ascii="Times New Roman" w:hAnsi="Times New Roman"/>
        </w:rPr>
        <w:t>“</w:t>
      </w:r>
      <w:r w:rsidRPr="00EB3677">
        <w:rPr>
          <w:rFonts w:ascii="Times New Roman" w:hAnsi="Times New Roman"/>
          <w:b/>
        </w:rPr>
        <w:t>Proteggere</w:t>
      </w:r>
      <w:r w:rsidRPr="007A52E1">
        <w:rPr>
          <w:rFonts w:ascii="Times New Roman" w:hAnsi="Times New Roman"/>
          <w:b/>
        </w:rPr>
        <w:t>, Rispettare e Rimediare”</w:t>
      </w:r>
      <w:r>
        <w:rPr>
          <w:rFonts w:ascii="Times New Roman" w:hAnsi="Times New Roman"/>
        </w:rPr>
        <w:t>(2008)</w:t>
      </w:r>
      <w:r w:rsidRPr="004F4EFC">
        <w:rPr>
          <w:rFonts w:ascii="Times New Roman" w:hAnsi="Times New Roman"/>
        </w:rPr>
        <w:t xml:space="preserve"> con le sue linee guida operative</w:t>
      </w:r>
      <w:r>
        <w:rPr>
          <w:rFonts w:ascii="Times New Roman" w:hAnsi="Times New Roman"/>
        </w:rPr>
        <w:t xml:space="preserve"> </w:t>
      </w:r>
      <w:r w:rsidRPr="007A52E1">
        <w:rPr>
          <w:rFonts w:ascii="Times New Roman" w:hAnsi="Times New Roman"/>
          <w:b/>
        </w:rPr>
        <w:t>“Principi Guida su Imprese e Diritti umani”</w:t>
      </w:r>
      <w:r w:rsidRPr="007A52E1">
        <w:rPr>
          <w:rStyle w:val="Rimandonotaapidipagina"/>
        </w:rPr>
        <w:footnoteReference w:id="6"/>
      </w:r>
      <w:r w:rsidRPr="007A52E1">
        <w:rPr>
          <w:rFonts w:ascii="Times New Roman" w:hAnsi="Times New Roman"/>
          <w:b/>
        </w:rPr>
        <w:t>(</w:t>
      </w:r>
      <w:r>
        <w:rPr>
          <w:rFonts w:ascii="Times New Roman" w:hAnsi="Times New Roman"/>
        </w:rPr>
        <w:t>2011),  entrambi appr</w:t>
      </w:r>
      <w:r>
        <w:rPr>
          <w:rFonts w:ascii="Times New Roman" w:hAnsi="Times New Roman"/>
        </w:rPr>
        <w:t>o</w:t>
      </w:r>
      <w:r>
        <w:rPr>
          <w:rFonts w:ascii="Times New Roman" w:hAnsi="Times New Roman"/>
        </w:rPr>
        <w:t xml:space="preserve">vati dal Consiglio dei Diritti Umani dell’ONU.  Gli orientamenti ONU si </w:t>
      </w:r>
      <w:r w:rsidRPr="00540044">
        <w:rPr>
          <w:rFonts w:ascii="Times New Roman" w:hAnsi="Times New Roman"/>
        </w:rPr>
        <w:t>fond</w:t>
      </w:r>
      <w:r>
        <w:rPr>
          <w:rFonts w:ascii="Times New Roman" w:hAnsi="Times New Roman"/>
        </w:rPr>
        <w:t>ano</w:t>
      </w:r>
      <w:r w:rsidRPr="00540044">
        <w:rPr>
          <w:rFonts w:ascii="Times New Roman" w:hAnsi="Times New Roman"/>
        </w:rPr>
        <w:t xml:space="preserve"> su tre pila</w:t>
      </w:r>
      <w:r>
        <w:rPr>
          <w:rFonts w:ascii="Times New Roman" w:hAnsi="Times New Roman"/>
        </w:rPr>
        <w:t>stri fondamentali: il dovere degli Stati di garantire la protezione dei diritti umani dalle violazioni perp</w:t>
      </w:r>
      <w:r>
        <w:rPr>
          <w:rFonts w:ascii="Times New Roman" w:hAnsi="Times New Roman"/>
        </w:rPr>
        <w:t>e</w:t>
      </w:r>
      <w:r>
        <w:rPr>
          <w:rFonts w:ascii="Times New Roman" w:hAnsi="Times New Roman"/>
        </w:rPr>
        <w:t>trate da terzi, incluse le imprese; la responsabilità delle imprese nel rispettare i diritti umani e l’accesso ai meccanismi, giudiziali e non giudiziali,</w:t>
      </w:r>
      <w:r w:rsidR="00EB3677">
        <w:rPr>
          <w:rFonts w:ascii="Times New Roman" w:hAnsi="Times New Roman"/>
        </w:rPr>
        <w:t xml:space="preserve"> </w:t>
      </w:r>
      <w:r>
        <w:rPr>
          <w:rFonts w:ascii="Times New Roman" w:hAnsi="Times New Roman"/>
        </w:rPr>
        <w:t>di garanzia e risarcimento per le vittime.</w:t>
      </w:r>
    </w:p>
    <w:p w:rsidR="0087586F" w:rsidRPr="006451F7" w:rsidRDefault="0087586F" w:rsidP="000F173F">
      <w:pPr>
        <w:jc w:val="both"/>
        <w:rPr>
          <w:rFonts w:ascii="Times New Roman" w:hAnsi="Times New Roman"/>
        </w:rPr>
      </w:pPr>
      <w:r w:rsidRPr="006451F7">
        <w:rPr>
          <w:rFonts w:ascii="Times New Roman" w:hAnsi="Times New Roman"/>
        </w:rPr>
        <w:lastRenderedPageBreak/>
        <w:t xml:space="preserve">Il tema </w:t>
      </w:r>
      <w:r w:rsidRPr="006451F7">
        <w:rPr>
          <w:rFonts w:ascii="Times New Roman" w:hAnsi="Times New Roman"/>
          <w:b/>
        </w:rPr>
        <w:t xml:space="preserve">impresa e diritti umani sarà oggetto di un Piano nazionale dedicato, </w:t>
      </w:r>
      <w:r w:rsidRPr="006451F7">
        <w:rPr>
          <w:rFonts w:ascii="Times New Roman" w:hAnsi="Times New Roman"/>
        </w:rPr>
        <w:t>elaborato sotto gli indirizzi del Ministero degli Affari Esteri</w:t>
      </w:r>
      <w:r w:rsidR="00F12C02">
        <w:rPr>
          <w:rFonts w:ascii="Times New Roman" w:hAnsi="Times New Roman"/>
        </w:rPr>
        <w:t xml:space="preserve">, con il coinvolgimento delle Amministrazioni centrali e </w:t>
      </w:r>
      <w:r w:rsidR="003A1176">
        <w:rPr>
          <w:rFonts w:ascii="Times New Roman" w:hAnsi="Times New Roman"/>
        </w:rPr>
        <w:t>r</w:t>
      </w:r>
      <w:r w:rsidR="00F12C02">
        <w:rPr>
          <w:rFonts w:ascii="Times New Roman" w:hAnsi="Times New Roman"/>
        </w:rPr>
        <w:t>egionali negli ambiti di rispettiva competenza</w:t>
      </w:r>
      <w:r w:rsidR="00DA513E">
        <w:rPr>
          <w:rFonts w:ascii="Times New Roman" w:hAnsi="Times New Roman"/>
        </w:rPr>
        <w:t>,</w:t>
      </w:r>
      <w:r w:rsidRPr="006451F7">
        <w:rPr>
          <w:rFonts w:ascii="Times New Roman" w:hAnsi="Times New Roman"/>
        </w:rPr>
        <w:t xml:space="preserve"> e basato sulla cornice delle Nazioni Unite.</w:t>
      </w:r>
    </w:p>
    <w:p w:rsidR="0087586F" w:rsidRPr="006451F7" w:rsidRDefault="0087586F" w:rsidP="000F173F">
      <w:pPr>
        <w:jc w:val="both"/>
        <w:rPr>
          <w:rFonts w:ascii="Times New Roman" w:hAnsi="Times New Roman"/>
        </w:rPr>
      </w:pPr>
    </w:p>
    <w:p w:rsidR="0087586F" w:rsidRPr="006451F7" w:rsidRDefault="0087586F" w:rsidP="00165913">
      <w:pPr>
        <w:autoSpaceDE w:val="0"/>
        <w:jc w:val="both"/>
        <w:rPr>
          <w:rFonts w:ascii="Times New Roman" w:hAnsi="Times New Roman"/>
        </w:rPr>
      </w:pPr>
      <w:r w:rsidRPr="006451F7">
        <w:rPr>
          <w:rFonts w:ascii="Times New Roman" w:hAnsi="Times New Roman"/>
        </w:rPr>
        <w:t xml:space="preserve">Sotto il profilo della tutela dei diritti del lavoro il governo è impegnato a rispettare e a promuovere le </w:t>
      </w:r>
      <w:r w:rsidRPr="006451F7">
        <w:rPr>
          <w:rFonts w:ascii="Times New Roman" w:hAnsi="Times New Roman"/>
          <w:b/>
        </w:rPr>
        <w:t>Convenzioni fondamentali ILO e la dichiarazione tripartita ILO sulle multinazionali</w:t>
      </w:r>
      <w:r w:rsidRPr="006451F7">
        <w:rPr>
          <w:rFonts w:ascii="Times New Roman" w:hAnsi="Times New Roman"/>
        </w:rPr>
        <w:t xml:space="preserve">. </w:t>
      </w:r>
    </w:p>
    <w:p w:rsidR="0087586F" w:rsidRPr="006451F7" w:rsidRDefault="0087586F" w:rsidP="007A52E1">
      <w:pPr>
        <w:autoSpaceDE w:val="0"/>
        <w:autoSpaceDN w:val="0"/>
        <w:adjustRightInd w:val="0"/>
        <w:jc w:val="both"/>
        <w:rPr>
          <w:rFonts w:ascii="Times New Roman" w:hAnsi="Times New Roman"/>
          <w:bCs/>
          <w:color w:val="000000"/>
        </w:rPr>
      </w:pPr>
    </w:p>
    <w:p w:rsidR="0087586F" w:rsidRPr="006451F7" w:rsidRDefault="0087586F" w:rsidP="007A52E1">
      <w:pPr>
        <w:autoSpaceDE w:val="0"/>
        <w:autoSpaceDN w:val="0"/>
        <w:adjustRightInd w:val="0"/>
        <w:jc w:val="both"/>
        <w:rPr>
          <w:rFonts w:ascii="Times New Roman" w:hAnsi="Times New Roman"/>
          <w:bCs/>
          <w:color w:val="000000"/>
        </w:rPr>
      </w:pPr>
      <w:r w:rsidRPr="006451F7">
        <w:rPr>
          <w:rFonts w:ascii="Times New Roman" w:hAnsi="Times New Roman"/>
          <w:bCs/>
          <w:color w:val="000000"/>
        </w:rPr>
        <w:t xml:space="preserve">La Conferenza dell’ONU sullo Sviluppo Sostenibile (UNCSD), nota anche come </w:t>
      </w:r>
      <w:r w:rsidRPr="006451F7">
        <w:rPr>
          <w:rFonts w:ascii="Times New Roman" w:hAnsi="Times New Roman"/>
          <w:b/>
          <w:bCs/>
          <w:color w:val="000000"/>
        </w:rPr>
        <w:t>Rio+20</w:t>
      </w:r>
      <w:r w:rsidRPr="006451F7">
        <w:rPr>
          <w:rFonts w:ascii="Times New Roman" w:hAnsi="Times New Roman"/>
          <w:bCs/>
          <w:color w:val="000000"/>
        </w:rPr>
        <w:t xml:space="preserve"> (20-22 giugno 2012)</w:t>
      </w:r>
      <w:r w:rsidR="004D2A17">
        <w:rPr>
          <w:rFonts w:ascii="Times New Roman" w:hAnsi="Times New Roman"/>
          <w:bCs/>
          <w:color w:val="000000"/>
        </w:rPr>
        <w:t>,</w:t>
      </w:r>
      <w:r w:rsidRPr="006451F7">
        <w:rPr>
          <w:rFonts w:ascii="Times New Roman" w:hAnsi="Times New Roman"/>
          <w:bCs/>
          <w:color w:val="000000"/>
        </w:rPr>
        <w:t xml:space="preserve"> ha</w:t>
      </w:r>
      <w:r w:rsidR="00EB3677">
        <w:rPr>
          <w:rFonts w:ascii="Times New Roman" w:hAnsi="Times New Roman"/>
          <w:bCs/>
          <w:color w:val="000000"/>
        </w:rPr>
        <w:t>,</w:t>
      </w:r>
      <w:r w:rsidRPr="006451F7">
        <w:rPr>
          <w:rFonts w:ascii="Times New Roman" w:hAnsi="Times New Roman"/>
          <w:bCs/>
          <w:color w:val="000000"/>
        </w:rPr>
        <w:t xml:space="preserve"> per la prima volta</w:t>
      </w:r>
      <w:r w:rsidR="00EB3677">
        <w:rPr>
          <w:rFonts w:ascii="Times New Roman" w:hAnsi="Times New Roman"/>
          <w:bCs/>
          <w:color w:val="000000"/>
        </w:rPr>
        <w:t>,</w:t>
      </w:r>
      <w:r w:rsidRPr="006451F7">
        <w:rPr>
          <w:rFonts w:ascii="Times New Roman" w:hAnsi="Times New Roman"/>
          <w:bCs/>
          <w:color w:val="000000"/>
        </w:rPr>
        <w:t xml:space="preserve"> riconosciuto il concetto di “economia verde”, ritenendolo uno dei principali strumenti di crescita economica e sociale e, soprattutto nei Paesi in via di sviluppo, uno dei modi per combattere la povertà. Rio+20 ha dato quindi un input decisivo ai Governi</w:t>
      </w:r>
      <w:r w:rsidR="00EB3677">
        <w:rPr>
          <w:rFonts w:ascii="Times New Roman" w:hAnsi="Times New Roman"/>
          <w:bCs/>
          <w:color w:val="000000"/>
        </w:rPr>
        <w:t>,</w:t>
      </w:r>
      <w:r w:rsidRPr="006451F7">
        <w:rPr>
          <w:rFonts w:ascii="Times New Roman" w:hAnsi="Times New Roman"/>
          <w:bCs/>
          <w:color w:val="000000"/>
        </w:rPr>
        <w:t xml:space="preserve"> ma anche alle imprese e agli altri </w:t>
      </w:r>
      <w:r w:rsidRPr="006451F7">
        <w:rPr>
          <w:rFonts w:ascii="Times New Roman" w:hAnsi="Times New Roman"/>
          <w:bCs/>
          <w:i/>
          <w:color w:val="000000"/>
        </w:rPr>
        <w:t>stakeholders</w:t>
      </w:r>
      <w:r w:rsidR="00EB3677" w:rsidRPr="00EB3677">
        <w:rPr>
          <w:rFonts w:ascii="Times New Roman" w:hAnsi="Times New Roman"/>
          <w:bCs/>
          <w:color w:val="000000"/>
        </w:rPr>
        <w:t>,</w:t>
      </w:r>
      <w:r w:rsidRPr="00EB3677">
        <w:rPr>
          <w:rFonts w:ascii="Times New Roman" w:hAnsi="Times New Roman"/>
          <w:bCs/>
          <w:color w:val="000000"/>
        </w:rPr>
        <w:t xml:space="preserve"> </w:t>
      </w:r>
      <w:r w:rsidRPr="006451F7">
        <w:rPr>
          <w:rFonts w:ascii="Times New Roman" w:hAnsi="Times New Roman"/>
          <w:bCs/>
          <w:color w:val="000000"/>
        </w:rPr>
        <w:t>affinché tutti insieme collaborino alla adozione e messa in pratica di politiche di economia verde che, per questa via, diventano un elemento significativo della futu</w:t>
      </w:r>
      <w:r w:rsidR="004D2A17">
        <w:rPr>
          <w:rFonts w:ascii="Times New Roman" w:hAnsi="Times New Roman"/>
          <w:bCs/>
          <w:color w:val="000000"/>
        </w:rPr>
        <w:t>ra RSI.</w:t>
      </w:r>
    </w:p>
    <w:p w:rsidR="0087586F" w:rsidRPr="006451F7" w:rsidRDefault="0087586F" w:rsidP="007A52E1">
      <w:pPr>
        <w:autoSpaceDE w:val="0"/>
        <w:autoSpaceDN w:val="0"/>
        <w:adjustRightInd w:val="0"/>
        <w:jc w:val="both"/>
        <w:rPr>
          <w:rFonts w:ascii="Times New Roman" w:hAnsi="Times New Roman"/>
          <w:bCs/>
          <w:color w:val="000000"/>
        </w:rPr>
      </w:pPr>
    </w:p>
    <w:p w:rsidR="0087586F" w:rsidRPr="006451F7" w:rsidRDefault="0087586F" w:rsidP="007A52E1">
      <w:pPr>
        <w:autoSpaceDE w:val="0"/>
        <w:autoSpaceDN w:val="0"/>
        <w:adjustRightInd w:val="0"/>
        <w:jc w:val="both"/>
        <w:rPr>
          <w:rFonts w:ascii="Times New Roman" w:hAnsi="Times New Roman"/>
          <w:bCs/>
          <w:color w:val="000000"/>
        </w:rPr>
      </w:pPr>
      <w:r w:rsidRPr="006451F7">
        <w:rPr>
          <w:rFonts w:ascii="Times New Roman" w:hAnsi="Times New Roman"/>
          <w:bCs/>
          <w:color w:val="000000"/>
        </w:rPr>
        <w:t>A livello ONU si sta lavorando intensamente</w:t>
      </w:r>
      <w:r w:rsidR="00EB3677">
        <w:rPr>
          <w:rFonts w:ascii="Times New Roman" w:hAnsi="Times New Roman"/>
          <w:bCs/>
          <w:color w:val="000000"/>
        </w:rPr>
        <w:t>,</w:t>
      </w:r>
      <w:r w:rsidRPr="006451F7">
        <w:rPr>
          <w:rFonts w:ascii="Times New Roman" w:hAnsi="Times New Roman"/>
          <w:bCs/>
          <w:color w:val="000000"/>
        </w:rPr>
        <w:t xml:space="preserve"> e su più fronti</w:t>
      </w:r>
      <w:r w:rsidR="00EB3677">
        <w:rPr>
          <w:rFonts w:ascii="Times New Roman" w:hAnsi="Times New Roman"/>
          <w:bCs/>
          <w:color w:val="000000"/>
        </w:rPr>
        <w:t>,</w:t>
      </w:r>
      <w:r w:rsidRPr="006451F7">
        <w:rPr>
          <w:rFonts w:ascii="Times New Roman" w:hAnsi="Times New Roman"/>
          <w:bCs/>
          <w:color w:val="000000"/>
        </w:rPr>
        <w:t xml:space="preserve"> per ridisegnare la c.d. </w:t>
      </w:r>
      <w:r w:rsidRPr="006451F7">
        <w:rPr>
          <w:rFonts w:ascii="Times New Roman" w:hAnsi="Times New Roman"/>
          <w:b/>
          <w:bCs/>
          <w:color w:val="000000"/>
        </w:rPr>
        <w:t>Agenda svilu</w:t>
      </w:r>
      <w:r w:rsidRPr="006451F7">
        <w:rPr>
          <w:rFonts w:ascii="Times New Roman" w:hAnsi="Times New Roman"/>
          <w:b/>
          <w:bCs/>
          <w:color w:val="000000"/>
        </w:rPr>
        <w:t>p</w:t>
      </w:r>
      <w:r w:rsidRPr="006451F7">
        <w:rPr>
          <w:rFonts w:ascii="Times New Roman" w:hAnsi="Times New Roman"/>
          <w:b/>
          <w:bCs/>
          <w:color w:val="000000"/>
        </w:rPr>
        <w:t>po post-2015</w:t>
      </w:r>
      <w:r w:rsidRPr="006451F7">
        <w:rPr>
          <w:rFonts w:ascii="Times New Roman" w:hAnsi="Times New Roman"/>
          <w:bCs/>
          <w:color w:val="000000"/>
        </w:rPr>
        <w:t xml:space="preserve"> che vede la rivisitazione degli Obiettivi d</w:t>
      </w:r>
      <w:r w:rsidR="00EB3677">
        <w:rPr>
          <w:rFonts w:ascii="Times New Roman" w:hAnsi="Times New Roman"/>
          <w:bCs/>
          <w:color w:val="000000"/>
        </w:rPr>
        <w:t>i sviluppo del Millennio (MDGs)</w:t>
      </w:r>
      <w:r w:rsidRPr="006451F7">
        <w:rPr>
          <w:rFonts w:ascii="Times New Roman" w:hAnsi="Times New Roman"/>
          <w:bCs/>
          <w:color w:val="000000"/>
        </w:rPr>
        <w:t xml:space="preserve"> ma incl</w:t>
      </w:r>
      <w:r w:rsidRPr="006451F7">
        <w:rPr>
          <w:rFonts w:ascii="Times New Roman" w:hAnsi="Times New Roman"/>
          <w:bCs/>
          <w:color w:val="000000"/>
        </w:rPr>
        <w:t>u</w:t>
      </w:r>
      <w:r w:rsidRPr="006451F7">
        <w:rPr>
          <w:rFonts w:ascii="Times New Roman" w:hAnsi="Times New Roman"/>
          <w:bCs/>
          <w:color w:val="000000"/>
        </w:rPr>
        <w:t>derà anche dei nuovi Obiettivi di Sviluppo Sostenibile”.</w:t>
      </w:r>
    </w:p>
    <w:p w:rsidR="0087586F" w:rsidRDefault="0087586F" w:rsidP="000F173F">
      <w:pPr>
        <w:jc w:val="both"/>
        <w:rPr>
          <w:rFonts w:ascii="Times New Roman" w:hAnsi="Times New Roman"/>
        </w:rPr>
      </w:pPr>
    </w:p>
    <w:p w:rsidR="0087586F" w:rsidRDefault="0087586F" w:rsidP="0063519B">
      <w:pPr>
        <w:autoSpaceDE w:val="0"/>
        <w:autoSpaceDN w:val="0"/>
        <w:adjustRightInd w:val="0"/>
        <w:jc w:val="both"/>
        <w:rPr>
          <w:rFonts w:ascii="Times New Roman" w:hAnsi="Times New Roman"/>
        </w:rPr>
      </w:pPr>
      <w:r>
        <w:rPr>
          <w:rFonts w:ascii="Times New Roman" w:hAnsi="Times New Roman"/>
        </w:rPr>
        <w:t>Direttamente dedicate</w:t>
      </w:r>
      <w:r w:rsidRPr="004F4EFC">
        <w:rPr>
          <w:rFonts w:ascii="Times New Roman" w:hAnsi="Times New Roman"/>
        </w:rPr>
        <w:t xml:space="preserve"> al tema della responsabilità sociale delle imprese sono </w:t>
      </w:r>
      <w:r w:rsidRPr="007A52E1">
        <w:rPr>
          <w:rFonts w:ascii="Times New Roman" w:hAnsi="Times New Roman"/>
          <w:b/>
        </w:rPr>
        <w:t xml:space="preserve">le Linee Guida </w:t>
      </w:r>
      <w:r>
        <w:rPr>
          <w:rFonts w:ascii="Times New Roman" w:hAnsi="Times New Roman"/>
          <w:b/>
        </w:rPr>
        <w:t xml:space="preserve">  </w:t>
      </w:r>
      <w:r w:rsidRPr="007A52E1">
        <w:rPr>
          <w:rFonts w:ascii="Times New Roman" w:hAnsi="Times New Roman"/>
          <w:b/>
        </w:rPr>
        <w:t>O</w:t>
      </w:r>
      <w:r w:rsidRPr="007A52E1">
        <w:rPr>
          <w:rFonts w:ascii="Times New Roman" w:hAnsi="Times New Roman"/>
          <w:b/>
        </w:rPr>
        <w:t>C</w:t>
      </w:r>
      <w:r w:rsidRPr="007A52E1">
        <w:rPr>
          <w:rFonts w:ascii="Times New Roman" w:hAnsi="Times New Roman"/>
          <w:b/>
        </w:rPr>
        <w:t xml:space="preserve">SE per le imprese multinazionali, </w:t>
      </w:r>
      <w:r w:rsidRPr="004F4EFC">
        <w:rPr>
          <w:rFonts w:ascii="Times New Roman" w:hAnsi="Times New Roman"/>
        </w:rPr>
        <w:t>parte integrante della Dichiarazione OCSE sugli investimenti internazionali. Si tratta dell’unico codice intergovernativo, multilaterale e completo per la condotta responsa</w:t>
      </w:r>
      <w:r>
        <w:rPr>
          <w:rFonts w:ascii="Times New Roman" w:hAnsi="Times New Roman"/>
        </w:rPr>
        <w:t>bile che i</w:t>
      </w:r>
      <w:r w:rsidRPr="004F4EFC">
        <w:rPr>
          <w:rFonts w:ascii="Times New Roman" w:hAnsi="Times New Roman"/>
        </w:rPr>
        <w:t xml:space="preserve"> Governi OCSE, oltre a nove Governi non OCSE</w:t>
      </w:r>
      <w:r w:rsidRPr="004F4EFC">
        <w:rPr>
          <w:rStyle w:val="Rimandonotaapidipagina"/>
        </w:rPr>
        <w:footnoteReference w:id="7"/>
      </w:r>
      <w:r w:rsidR="00EB3677">
        <w:rPr>
          <w:rFonts w:ascii="Times New Roman" w:hAnsi="Times New Roman"/>
        </w:rPr>
        <w:t xml:space="preserve">, </w:t>
      </w:r>
      <w:r>
        <w:rPr>
          <w:rFonts w:ascii="Times New Roman" w:hAnsi="Times New Roman"/>
        </w:rPr>
        <w:t>si sono impegnati a promuov</w:t>
      </w:r>
      <w:r>
        <w:rPr>
          <w:rFonts w:ascii="Times New Roman" w:hAnsi="Times New Roman"/>
        </w:rPr>
        <w:t>e</w:t>
      </w:r>
      <w:r>
        <w:rPr>
          <w:rFonts w:ascii="Times New Roman" w:hAnsi="Times New Roman"/>
        </w:rPr>
        <w:t>re per favorire il contributo positivo delle imprese multinazionali - anche di dimensioni ridotte se</w:t>
      </w:r>
      <w:r>
        <w:rPr>
          <w:rFonts w:ascii="Times New Roman" w:hAnsi="Times New Roman"/>
        </w:rPr>
        <w:t>p</w:t>
      </w:r>
      <w:r>
        <w:rPr>
          <w:rFonts w:ascii="Times New Roman" w:hAnsi="Times New Roman"/>
        </w:rPr>
        <w:t xml:space="preserve">pur nei limiti delle loro capacità - al progresso economico, sociale e ambientale in tutto il mondo. Le LG sono state aggiornate con il coinvolgimento degli </w:t>
      </w:r>
      <w:r w:rsidRPr="00B64D8B">
        <w:rPr>
          <w:rFonts w:ascii="Times New Roman" w:hAnsi="Times New Roman"/>
          <w:i/>
        </w:rPr>
        <w:t>stakeholders</w:t>
      </w:r>
      <w:r>
        <w:rPr>
          <w:rFonts w:ascii="Times New Roman" w:hAnsi="Times New Roman"/>
        </w:rPr>
        <w:t xml:space="preserve"> e approvate dalla Ministeriale OCSE del 2011 per rispondere ai cambiamenti nel quadro internazionale degli investimenti e ra</w:t>
      </w:r>
      <w:r>
        <w:rPr>
          <w:rFonts w:ascii="Times New Roman" w:hAnsi="Times New Roman"/>
        </w:rPr>
        <w:t>f</w:t>
      </w:r>
      <w:r>
        <w:rPr>
          <w:rFonts w:ascii="Times New Roman" w:hAnsi="Times New Roman"/>
        </w:rPr>
        <w:t xml:space="preserve">forzarne il ruolo di strumento leader a livello internazionale. Gli orientamenti concernono tutti gli ambiti della vita delle imprese - </w:t>
      </w:r>
      <w:r w:rsidRPr="00214EAC">
        <w:rPr>
          <w:rFonts w:ascii="Times New Roman" w:hAnsi="Times New Roman"/>
        </w:rPr>
        <w:t>divulgazione delle informazioni; diritti umani; occupazione e rel</w:t>
      </w:r>
      <w:r w:rsidRPr="00214EAC">
        <w:rPr>
          <w:rFonts w:ascii="Times New Roman" w:hAnsi="Times New Roman"/>
        </w:rPr>
        <w:t>a</w:t>
      </w:r>
      <w:r w:rsidRPr="00214EAC">
        <w:rPr>
          <w:rFonts w:ascii="Times New Roman" w:hAnsi="Times New Roman"/>
        </w:rPr>
        <w:t>zioni industriali; ambient</w:t>
      </w:r>
      <w:r>
        <w:rPr>
          <w:rFonts w:ascii="Times New Roman" w:hAnsi="Times New Roman"/>
        </w:rPr>
        <w:t xml:space="preserve">e; lotta all’istigazione alla corruzione </w:t>
      </w:r>
      <w:r w:rsidRPr="00214EAC">
        <w:rPr>
          <w:rFonts w:ascii="Times New Roman" w:hAnsi="Times New Roman"/>
        </w:rPr>
        <w:t>ed alla concussione; interessi del consu</w:t>
      </w:r>
      <w:r>
        <w:rPr>
          <w:rFonts w:ascii="Times New Roman" w:hAnsi="Times New Roman"/>
        </w:rPr>
        <w:t>matore; s</w:t>
      </w:r>
      <w:r w:rsidRPr="00214EAC">
        <w:rPr>
          <w:rFonts w:ascii="Times New Roman" w:hAnsi="Times New Roman"/>
        </w:rPr>
        <w:t>cienza e tecnologia; libera concorrenza; fiscalità</w:t>
      </w:r>
      <w:r>
        <w:rPr>
          <w:rFonts w:ascii="Times New Roman" w:hAnsi="Times New Roman"/>
        </w:rPr>
        <w:t xml:space="preserve"> - tutti temi declinati considerando gli standard internazionali più elevati, i principi dell’ONU in materia di diritti umani e dell’ILO in materia di lavoro. </w:t>
      </w:r>
    </w:p>
    <w:p w:rsidR="0087586F" w:rsidRDefault="0087586F" w:rsidP="0063519B">
      <w:pPr>
        <w:autoSpaceDE w:val="0"/>
        <w:autoSpaceDN w:val="0"/>
        <w:adjustRightInd w:val="0"/>
        <w:jc w:val="both"/>
        <w:rPr>
          <w:rFonts w:ascii="Times New Roman" w:hAnsi="Times New Roman"/>
        </w:rPr>
      </w:pPr>
    </w:p>
    <w:p w:rsidR="0087586F" w:rsidRDefault="0087586F" w:rsidP="00CE0DBD">
      <w:pPr>
        <w:autoSpaceDE w:val="0"/>
        <w:autoSpaceDN w:val="0"/>
        <w:adjustRightInd w:val="0"/>
        <w:jc w:val="both"/>
        <w:rPr>
          <w:rFonts w:ascii="Times New Roman" w:hAnsi="Times New Roman"/>
        </w:rPr>
      </w:pPr>
      <w:r>
        <w:rPr>
          <w:rFonts w:ascii="Times New Roman" w:hAnsi="Times New Roman"/>
        </w:rPr>
        <w:t>C</w:t>
      </w:r>
      <w:r w:rsidRPr="004F4EFC">
        <w:rPr>
          <w:rFonts w:ascii="Times New Roman" w:hAnsi="Times New Roman"/>
        </w:rPr>
        <w:t>ostituiscono</w:t>
      </w:r>
      <w:r>
        <w:rPr>
          <w:rFonts w:ascii="Times New Roman" w:hAnsi="Times New Roman"/>
        </w:rPr>
        <w:t>, inoltre,</w:t>
      </w:r>
      <w:r w:rsidRPr="004F4EFC">
        <w:rPr>
          <w:rFonts w:ascii="Times New Roman" w:hAnsi="Times New Roman"/>
        </w:rPr>
        <w:t xml:space="preserve"> un punto di riferimento gli standard e le iniziative internazionali multilaterali quali i dieci principi del </w:t>
      </w:r>
      <w:r w:rsidRPr="007A52E1">
        <w:rPr>
          <w:rFonts w:ascii="Times New Roman" w:hAnsi="Times New Roman"/>
          <w:b/>
        </w:rPr>
        <w:t>Global Compact (GC) delle Nazioni Unite</w:t>
      </w:r>
      <w:r w:rsidRPr="004F4EFC">
        <w:rPr>
          <w:rFonts w:ascii="Times New Roman" w:hAnsi="Times New Roman"/>
        </w:rPr>
        <w:t xml:space="preserve">, la </w:t>
      </w:r>
      <w:r w:rsidRPr="007A52E1">
        <w:rPr>
          <w:rFonts w:ascii="Times New Roman" w:hAnsi="Times New Roman"/>
          <w:b/>
          <w:i/>
        </w:rPr>
        <w:t>Extractive Industries Transparency Initiative</w:t>
      </w:r>
      <w:r>
        <w:rPr>
          <w:rFonts w:ascii="Times New Roman" w:hAnsi="Times New Roman"/>
        </w:rPr>
        <w:t xml:space="preserve">  e lo </w:t>
      </w:r>
      <w:r w:rsidRPr="007A52E1">
        <w:rPr>
          <w:rFonts w:ascii="Times New Roman" w:hAnsi="Times New Roman"/>
          <w:b/>
        </w:rPr>
        <w:t>standard ISO 26000</w:t>
      </w:r>
      <w:r w:rsidRPr="004F4EFC">
        <w:rPr>
          <w:rFonts w:ascii="Times New Roman" w:hAnsi="Times New Roman"/>
        </w:rPr>
        <w:t xml:space="preserve">. </w:t>
      </w:r>
    </w:p>
    <w:p w:rsidR="0087586F" w:rsidRDefault="0087586F" w:rsidP="00A36810">
      <w:pPr>
        <w:jc w:val="both"/>
        <w:rPr>
          <w:rFonts w:ascii="Times New Roman" w:hAnsi="Times New Roman"/>
        </w:rPr>
      </w:pPr>
    </w:p>
    <w:p w:rsidR="0087586F" w:rsidRDefault="0087586F" w:rsidP="00A36810">
      <w:pPr>
        <w:jc w:val="both"/>
        <w:rPr>
          <w:rFonts w:ascii="Times New Roman" w:hAnsi="Times New Roman"/>
        </w:rPr>
      </w:pPr>
      <w:r>
        <w:rPr>
          <w:rFonts w:ascii="Times New Roman" w:hAnsi="Times New Roman"/>
        </w:rPr>
        <w:t>Il GC</w:t>
      </w:r>
      <w:r w:rsidRPr="0086317C">
        <w:rPr>
          <w:rFonts w:ascii="Times New Roman" w:hAnsi="Times New Roman"/>
        </w:rPr>
        <w:t xml:space="preserve"> incoraggia le imprese di tutto il mondo a creare un quadro economico, so</w:t>
      </w:r>
      <w:r w:rsidRPr="004F4EFC">
        <w:rPr>
          <w:rFonts w:ascii="Times New Roman" w:hAnsi="Times New Roman"/>
        </w:rPr>
        <w:t>ciale ed ambientale atto a promuove</w:t>
      </w:r>
      <w:r>
        <w:rPr>
          <w:rFonts w:ascii="Times New Roman" w:hAnsi="Times New Roman"/>
        </w:rPr>
        <w:t>re un’economia</w:t>
      </w:r>
      <w:r w:rsidRPr="004F4EFC">
        <w:rPr>
          <w:rFonts w:ascii="Times New Roman" w:hAnsi="Times New Roman"/>
        </w:rPr>
        <w:t xml:space="preserve"> sana e sostenibile che garantisca a tutti l’opportunità di condividere i benefici.</w:t>
      </w:r>
      <w:r>
        <w:rPr>
          <w:rFonts w:ascii="Times New Roman" w:hAnsi="Times New Roman"/>
        </w:rPr>
        <w:t xml:space="preserve"> </w:t>
      </w:r>
      <w:r w:rsidRPr="004F4EFC">
        <w:rPr>
          <w:rFonts w:ascii="Times New Roman" w:hAnsi="Times New Roman"/>
        </w:rPr>
        <w:t>I di</w:t>
      </w:r>
      <w:r>
        <w:rPr>
          <w:rFonts w:ascii="Times New Roman" w:hAnsi="Times New Roman"/>
        </w:rPr>
        <w:t>eci principi del Global Compact</w:t>
      </w:r>
      <w:r w:rsidRPr="004F4EFC">
        <w:rPr>
          <w:rFonts w:ascii="Times New Roman" w:hAnsi="Times New Roman"/>
        </w:rPr>
        <w:t xml:space="preserve"> sanciscono i </w:t>
      </w:r>
      <w:r w:rsidRPr="00AC0F1A">
        <w:rPr>
          <w:rFonts w:ascii="Times New Roman" w:hAnsi="Times New Roman"/>
        </w:rPr>
        <w:t>diritti fondamentali, relativi a diritti umani, standard lavorativi, tutela</w:t>
      </w:r>
      <w:r>
        <w:rPr>
          <w:rFonts w:ascii="Times New Roman" w:hAnsi="Times New Roman"/>
        </w:rPr>
        <w:t xml:space="preserve"> </w:t>
      </w:r>
      <w:r w:rsidRPr="00AC0F1A">
        <w:rPr>
          <w:rFonts w:ascii="Times New Roman" w:hAnsi="Times New Roman"/>
          <w:bCs/>
        </w:rPr>
        <w:t>dell'ambiente e lotta alla corruzione</w:t>
      </w:r>
      <w:r w:rsidRPr="00AC0F1A">
        <w:rPr>
          <w:rFonts w:ascii="Times New Roman" w:hAnsi="Times New Roman"/>
        </w:rPr>
        <w:t>.</w:t>
      </w:r>
    </w:p>
    <w:p w:rsidR="0087586F" w:rsidRDefault="0087586F" w:rsidP="008029E7">
      <w:pPr>
        <w:jc w:val="both"/>
        <w:rPr>
          <w:rFonts w:ascii="Times New Roman" w:hAnsi="Times New Roman"/>
        </w:rPr>
      </w:pPr>
    </w:p>
    <w:p w:rsidR="0087586F" w:rsidRDefault="0087586F" w:rsidP="008029E7">
      <w:pPr>
        <w:jc w:val="both"/>
        <w:rPr>
          <w:rFonts w:ascii="Times New Roman" w:hAnsi="Times New Roman"/>
        </w:rPr>
      </w:pPr>
      <w:r>
        <w:rPr>
          <w:rFonts w:ascii="Times New Roman" w:hAnsi="Times New Roman"/>
        </w:rPr>
        <w:t xml:space="preserve">La </w:t>
      </w:r>
      <w:r w:rsidRPr="004F4EFC">
        <w:rPr>
          <w:rFonts w:ascii="Times New Roman" w:hAnsi="Times New Roman"/>
          <w:i/>
        </w:rPr>
        <w:t>Extractive</w:t>
      </w:r>
      <w:r>
        <w:rPr>
          <w:rFonts w:ascii="Times New Roman" w:hAnsi="Times New Roman"/>
          <w:i/>
        </w:rPr>
        <w:t xml:space="preserve"> </w:t>
      </w:r>
      <w:r w:rsidRPr="004F4EFC">
        <w:rPr>
          <w:rFonts w:ascii="Times New Roman" w:hAnsi="Times New Roman"/>
          <w:i/>
        </w:rPr>
        <w:t>Industries</w:t>
      </w:r>
      <w:r>
        <w:rPr>
          <w:rFonts w:ascii="Times New Roman" w:hAnsi="Times New Roman"/>
          <w:i/>
        </w:rPr>
        <w:t xml:space="preserve"> </w:t>
      </w:r>
      <w:r w:rsidRPr="004F4EFC">
        <w:rPr>
          <w:rFonts w:ascii="Times New Roman" w:hAnsi="Times New Roman"/>
          <w:i/>
        </w:rPr>
        <w:t>Transparency</w:t>
      </w:r>
      <w:r>
        <w:rPr>
          <w:rFonts w:ascii="Times New Roman" w:hAnsi="Times New Roman"/>
          <w:i/>
        </w:rPr>
        <w:t xml:space="preserve"> </w:t>
      </w:r>
      <w:r w:rsidRPr="004F4EFC">
        <w:rPr>
          <w:rFonts w:ascii="Times New Roman" w:hAnsi="Times New Roman"/>
          <w:i/>
        </w:rPr>
        <w:t>Initiative</w:t>
      </w:r>
      <w:r>
        <w:rPr>
          <w:rFonts w:ascii="Times New Roman" w:hAnsi="Times New Roman"/>
          <w:i/>
        </w:rPr>
        <w:t xml:space="preserve"> </w:t>
      </w:r>
      <w:r>
        <w:rPr>
          <w:rFonts w:ascii="Times New Roman" w:hAnsi="Times New Roman"/>
        </w:rPr>
        <w:t>è uno standard globale orientato alla trasparenza dei pagamenti nelle transazioni concernenti le materie prime. Lo standard opera attraverso un a</w:t>
      </w:r>
      <w:r>
        <w:rPr>
          <w:rFonts w:ascii="Times New Roman" w:hAnsi="Times New Roman"/>
        </w:rPr>
        <w:t>p</w:t>
      </w:r>
      <w:r>
        <w:rPr>
          <w:rFonts w:ascii="Times New Roman" w:hAnsi="Times New Roman"/>
        </w:rPr>
        <w:t xml:space="preserve">proccio </w:t>
      </w:r>
      <w:r w:rsidRPr="00AC5AEC">
        <w:rPr>
          <w:rFonts w:ascii="Times New Roman" w:hAnsi="Times New Roman"/>
          <w:i/>
        </w:rPr>
        <w:t>multistakeholders</w:t>
      </w:r>
      <w:r>
        <w:rPr>
          <w:rFonts w:ascii="Times New Roman" w:hAnsi="Times New Roman"/>
        </w:rPr>
        <w:t xml:space="preserve"> e la trasparenza è richiesta sia alle imprese che ai Governi beneficiari dei pagamenti. </w:t>
      </w:r>
    </w:p>
    <w:p w:rsidR="0087586F" w:rsidRDefault="0087586F" w:rsidP="008029E7">
      <w:pPr>
        <w:jc w:val="both"/>
        <w:rPr>
          <w:rFonts w:ascii="Times New Roman" w:hAnsi="Times New Roman"/>
        </w:rPr>
      </w:pPr>
    </w:p>
    <w:p w:rsidR="0087586F" w:rsidRDefault="0087586F" w:rsidP="008029E7">
      <w:pPr>
        <w:jc w:val="both"/>
        <w:rPr>
          <w:rFonts w:ascii="Times New Roman" w:hAnsi="Times New Roman"/>
        </w:rPr>
      </w:pPr>
      <w:r w:rsidRPr="004F4EFC">
        <w:rPr>
          <w:rFonts w:ascii="Times New Roman" w:hAnsi="Times New Roman"/>
        </w:rPr>
        <w:lastRenderedPageBreak/>
        <w:t xml:space="preserve">Lo standard </w:t>
      </w:r>
      <w:r>
        <w:rPr>
          <w:rFonts w:ascii="Times New Roman" w:hAnsi="Times New Roman"/>
        </w:rPr>
        <w:t xml:space="preserve">ISO 26000 </w:t>
      </w:r>
      <w:r w:rsidRPr="004F4EFC">
        <w:rPr>
          <w:rFonts w:ascii="Times New Roman" w:hAnsi="Times New Roman"/>
        </w:rPr>
        <w:t>è frutto di un lungo lavoro portato avanti in cinque anni dall’ISO/TMB/WG "</w:t>
      </w:r>
      <w:r w:rsidRPr="004F4EFC">
        <w:rPr>
          <w:rFonts w:ascii="Times New Roman" w:hAnsi="Times New Roman"/>
          <w:i/>
        </w:rPr>
        <w:t>Social responsibility</w:t>
      </w:r>
      <w:r w:rsidRPr="004F4EFC">
        <w:rPr>
          <w:rFonts w:ascii="Times New Roman" w:hAnsi="Times New Roman"/>
        </w:rPr>
        <w:t>" con un approccio “</w:t>
      </w:r>
      <w:r>
        <w:rPr>
          <w:rFonts w:ascii="Times New Roman" w:hAnsi="Times New Roman"/>
          <w:i/>
        </w:rPr>
        <w:t>multi</w:t>
      </w:r>
      <w:r w:rsidRPr="004F4EFC">
        <w:rPr>
          <w:rFonts w:ascii="Times New Roman" w:hAnsi="Times New Roman"/>
          <w:i/>
        </w:rPr>
        <w:t>stakeholder</w:t>
      </w:r>
      <w:r w:rsidRPr="004F4EFC">
        <w:rPr>
          <w:rFonts w:ascii="Times New Roman" w:hAnsi="Times New Roman"/>
        </w:rPr>
        <w:t>”, con l’intento di aiutare le organizz</w:t>
      </w:r>
      <w:r w:rsidRPr="004F4EFC">
        <w:rPr>
          <w:rFonts w:ascii="Times New Roman" w:hAnsi="Times New Roman"/>
        </w:rPr>
        <w:t>a</w:t>
      </w:r>
      <w:r w:rsidRPr="004F4EFC">
        <w:rPr>
          <w:rFonts w:ascii="Times New Roman" w:hAnsi="Times New Roman"/>
        </w:rPr>
        <w:t>zioni - indipendentemente dalle loro dimensioni - a contribuire concretamente allo sviluppo sosten</w:t>
      </w:r>
      <w:r w:rsidRPr="004F4EFC">
        <w:rPr>
          <w:rFonts w:ascii="Times New Roman" w:hAnsi="Times New Roman"/>
        </w:rPr>
        <w:t>i</w:t>
      </w:r>
      <w:r w:rsidRPr="004F4EFC">
        <w:rPr>
          <w:rFonts w:ascii="Times New Roman" w:hAnsi="Times New Roman"/>
        </w:rPr>
        <w:t>bile. La posizione italiana, è stata rappresentata dalla Commissione Tecnica UNI</w:t>
      </w:r>
      <w:r w:rsidRPr="004F4EFC">
        <w:rPr>
          <w:rStyle w:val="Rimandonotaapidipagina"/>
        </w:rPr>
        <w:footnoteReference w:id="8"/>
      </w:r>
      <w:r w:rsidRPr="004F4EFC">
        <w:rPr>
          <w:rFonts w:ascii="Times New Roman" w:hAnsi="Times New Roman"/>
        </w:rPr>
        <w:t xml:space="preserve"> "</w:t>
      </w:r>
      <w:hyperlink r:id="rId11" w:tooltip="CT UNI Responsabilità sociale delle organizzazioni" w:history="1">
        <w:r w:rsidRPr="004F4EFC">
          <w:rPr>
            <w:rStyle w:val="Collegamentoipertestuale"/>
            <w:color w:val="auto"/>
            <w:u w:val="none"/>
          </w:rPr>
          <w:t>Responsabilità sociale delle organizzazioni</w:t>
        </w:r>
      </w:hyperlink>
      <w:r>
        <w:rPr>
          <w:rFonts w:ascii="Times New Roman" w:hAnsi="Times New Roman"/>
        </w:rPr>
        <w:t xml:space="preserve">". </w:t>
      </w:r>
    </w:p>
    <w:p w:rsidR="0087586F" w:rsidRDefault="0087586F" w:rsidP="008029E7">
      <w:pPr>
        <w:jc w:val="both"/>
        <w:rPr>
          <w:rFonts w:ascii="Times New Roman" w:hAnsi="Times New Roman"/>
        </w:rPr>
      </w:pPr>
    </w:p>
    <w:p w:rsidR="0087586F" w:rsidRDefault="0087586F" w:rsidP="008029E7">
      <w:pPr>
        <w:jc w:val="both"/>
        <w:rPr>
          <w:rFonts w:ascii="Times New Roman" w:hAnsi="Times New Roman"/>
        </w:rPr>
      </w:pPr>
      <w:r>
        <w:rPr>
          <w:rFonts w:ascii="Times New Roman" w:hAnsi="Times New Roman"/>
        </w:rPr>
        <w:t xml:space="preserve">Importante è anche l’azione del Governo italiano in materia di lotta alla corruzione in seno al </w:t>
      </w:r>
      <w:r w:rsidRPr="007A52E1">
        <w:rPr>
          <w:rFonts w:ascii="Times New Roman" w:hAnsi="Times New Roman"/>
          <w:b/>
        </w:rPr>
        <w:t>gru</w:t>
      </w:r>
      <w:r w:rsidRPr="007A52E1">
        <w:rPr>
          <w:rFonts w:ascii="Times New Roman" w:hAnsi="Times New Roman"/>
          <w:b/>
        </w:rPr>
        <w:t>p</w:t>
      </w:r>
      <w:r w:rsidRPr="007A52E1">
        <w:rPr>
          <w:rFonts w:ascii="Times New Roman" w:hAnsi="Times New Roman"/>
          <w:b/>
        </w:rPr>
        <w:t>po</w:t>
      </w:r>
      <w:r>
        <w:rPr>
          <w:rFonts w:ascii="Times New Roman" w:hAnsi="Times New Roman"/>
        </w:rPr>
        <w:t xml:space="preserve"> di lavoro </w:t>
      </w:r>
      <w:r w:rsidRPr="007A52E1">
        <w:rPr>
          <w:rFonts w:ascii="Times New Roman" w:hAnsi="Times New Roman"/>
          <w:b/>
        </w:rPr>
        <w:t>anti-corruzione del G20</w:t>
      </w:r>
      <w:r>
        <w:rPr>
          <w:rFonts w:ascii="Times New Roman" w:hAnsi="Times New Roman"/>
        </w:rPr>
        <w:t xml:space="preserve"> istituito nel 2010. Il gruppo intende promuovere gli strumenti delle Nazioni Unite e dell’OCSE per la lotta alla corruzione internazionale, prevenire l’accesso di funzionari corrotti al sistema finanziario, combattere il riciclaggio di denaro e i paradisi fiscali, ra</w:t>
      </w:r>
      <w:r>
        <w:rPr>
          <w:rFonts w:ascii="Times New Roman" w:hAnsi="Times New Roman"/>
        </w:rPr>
        <w:t>f</w:t>
      </w:r>
      <w:r>
        <w:rPr>
          <w:rFonts w:ascii="Times New Roman" w:hAnsi="Times New Roman"/>
        </w:rPr>
        <w:t>forzare i meccanismi intergovernativi, migliorare la protezione delle persone lese e scambiare bu</w:t>
      </w:r>
      <w:r>
        <w:rPr>
          <w:rFonts w:ascii="Times New Roman" w:hAnsi="Times New Roman"/>
        </w:rPr>
        <w:t>o</w:t>
      </w:r>
      <w:r>
        <w:rPr>
          <w:rFonts w:ascii="Times New Roman" w:hAnsi="Times New Roman"/>
        </w:rPr>
        <w:t xml:space="preserve">ne pratiche. </w:t>
      </w:r>
    </w:p>
    <w:p w:rsidR="0087586F" w:rsidRPr="004F4EFC" w:rsidRDefault="0087586F" w:rsidP="000F173F">
      <w:pPr>
        <w:jc w:val="both"/>
        <w:rPr>
          <w:rFonts w:ascii="Times New Roman" w:hAnsi="Times New Roman"/>
        </w:rPr>
      </w:pPr>
    </w:p>
    <w:p w:rsidR="0087586F" w:rsidRPr="00870A67" w:rsidRDefault="0087586F" w:rsidP="00BF2227">
      <w:pPr>
        <w:pStyle w:val="Titolo3"/>
        <w:jc w:val="both"/>
        <w:rPr>
          <w:rFonts w:ascii="Times New Roman" w:hAnsi="Times New Roman" w:cs="Times New Roman"/>
          <w:sz w:val="28"/>
          <w:szCs w:val="28"/>
        </w:rPr>
      </w:pPr>
      <w:bookmarkStart w:id="9" w:name="_Toc349558599"/>
      <w:r w:rsidRPr="00870A67">
        <w:rPr>
          <w:rFonts w:ascii="Times New Roman" w:hAnsi="Times New Roman" w:cs="Times New Roman"/>
          <w:sz w:val="28"/>
          <w:szCs w:val="28"/>
        </w:rPr>
        <w:t>La dimensione territoriale della RSI</w:t>
      </w:r>
      <w:bookmarkEnd w:id="9"/>
    </w:p>
    <w:p w:rsidR="0087586F" w:rsidRDefault="0087586F" w:rsidP="00FB6B5B">
      <w:pPr>
        <w:jc w:val="both"/>
        <w:rPr>
          <w:rFonts w:ascii="Times New Roman" w:hAnsi="Times New Roman"/>
        </w:rPr>
      </w:pPr>
    </w:p>
    <w:p w:rsidR="0087586F" w:rsidRPr="004F4EFC" w:rsidRDefault="0087586F" w:rsidP="00FB6B5B">
      <w:pPr>
        <w:jc w:val="both"/>
        <w:rPr>
          <w:rFonts w:ascii="Times New Roman" w:hAnsi="Times New Roman"/>
        </w:rPr>
      </w:pPr>
      <w:r w:rsidRPr="004F4EFC">
        <w:rPr>
          <w:rFonts w:ascii="Times New Roman" w:hAnsi="Times New Roman"/>
        </w:rPr>
        <w:t>Coerentemente con il riparto di co</w:t>
      </w:r>
      <w:r>
        <w:rPr>
          <w:rFonts w:ascii="Times New Roman" w:hAnsi="Times New Roman"/>
        </w:rPr>
        <w:t>mpetenze tra Stato e Regioni, il Piano d’Azione</w:t>
      </w:r>
      <w:r w:rsidRPr="004F4EFC">
        <w:rPr>
          <w:rFonts w:ascii="Times New Roman" w:hAnsi="Times New Roman"/>
        </w:rPr>
        <w:t xml:space="preserve"> include l’azione delle Amministrazioni centrali e quelle delle Regioni e delle altre Amministrazioni locali. </w:t>
      </w:r>
    </w:p>
    <w:p w:rsidR="0087586F" w:rsidRPr="004F4EFC" w:rsidRDefault="0087586F" w:rsidP="00FB6B5B">
      <w:pPr>
        <w:jc w:val="both"/>
        <w:rPr>
          <w:rFonts w:ascii="Times New Roman" w:hAnsi="Times New Roman"/>
        </w:rPr>
      </w:pPr>
    </w:p>
    <w:p w:rsidR="0087586F" w:rsidRPr="004F4EFC" w:rsidRDefault="0087586F" w:rsidP="00FB6B5B">
      <w:pPr>
        <w:jc w:val="both"/>
        <w:rPr>
          <w:rFonts w:ascii="Times New Roman" w:hAnsi="Times New Roman"/>
        </w:rPr>
      </w:pPr>
      <w:r>
        <w:rPr>
          <w:rFonts w:ascii="Times New Roman" w:hAnsi="Times New Roman"/>
        </w:rPr>
        <w:t>La RSI</w:t>
      </w:r>
      <w:r w:rsidRPr="004F4EFC">
        <w:rPr>
          <w:rFonts w:ascii="Times New Roman" w:hAnsi="Times New Roman"/>
        </w:rPr>
        <w:t xml:space="preserve"> pone l’accento sulle relazioni interne ed esterne dell’impresa nei confronti dei portatori di interes</w:t>
      </w:r>
      <w:r>
        <w:rPr>
          <w:rFonts w:ascii="Times New Roman" w:hAnsi="Times New Roman"/>
        </w:rPr>
        <w:t>se e del territorio, dunque,</w:t>
      </w:r>
      <w:r w:rsidRPr="004F4EFC">
        <w:rPr>
          <w:rFonts w:ascii="Times New Roman" w:hAnsi="Times New Roman"/>
        </w:rPr>
        <w:t xml:space="preserve"> in ragione della conoscenza delle real</w:t>
      </w:r>
      <w:r>
        <w:rPr>
          <w:rFonts w:ascii="Times New Roman" w:hAnsi="Times New Roman"/>
        </w:rPr>
        <w:t>tà aziendali e del</w:t>
      </w:r>
      <w:r w:rsidRPr="004F4EFC">
        <w:rPr>
          <w:rFonts w:ascii="Times New Roman" w:hAnsi="Times New Roman"/>
        </w:rPr>
        <w:t xml:space="preserve"> dialogo c</w:t>
      </w:r>
      <w:r w:rsidRPr="004F4EFC">
        <w:rPr>
          <w:rFonts w:ascii="Times New Roman" w:hAnsi="Times New Roman"/>
        </w:rPr>
        <w:t>o</w:t>
      </w:r>
      <w:r w:rsidRPr="004F4EFC">
        <w:rPr>
          <w:rFonts w:ascii="Times New Roman" w:hAnsi="Times New Roman"/>
        </w:rPr>
        <w:t>stante</w:t>
      </w:r>
      <w:r>
        <w:rPr>
          <w:rFonts w:ascii="Times New Roman" w:hAnsi="Times New Roman"/>
        </w:rPr>
        <w:t xml:space="preserve"> tra istituzione e imprese</w:t>
      </w:r>
      <w:r w:rsidRPr="004F4EFC">
        <w:rPr>
          <w:rFonts w:ascii="Times New Roman" w:hAnsi="Times New Roman"/>
        </w:rPr>
        <w:t>, a livello di amm</w:t>
      </w:r>
      <w:r>
        <w:rPr>
          <w:rFonts w:ascii="Times New Roman" w:hAnsi="Times New Roman"/>
        </w:rPr>
        <w:t>inistrazioni regionali e locali</w:t>
      </w:r>
      <w:r w:rsidRPr="004F4EFC">
        <w:rPr>
          <w:rFonts w:ascii="Times New Roman" w:hAnsi="Times New Roman"/>
        </w:rPr>
        <w:t xml:space="preserve"> posso</w:t>
      </w:r>
      <w:r>
        <w:rPr>
          <w:rFonts w:ascii="Times New Roman" w:hAnsi="Times New Roman"/>
        </w:rPr>
        <w:t>no essere affro</w:t>
      </w:r>
      <w:r>
        <w:rPr>
          <w:rFonts w:ascii="Times New Roman" w:hAnsi="Times New Roman"/>
        </w:rPr>
        <w:t>n</w:t>
      </w:r>
      <w:r w:rsidR="00EB3677">
        <w:rPr>
          <w:rFonts w:ascii="Times New Roman" w:hAnsi="Times New Roman"/>
        </w:rPr>
        <w:t>tati con efficacia i</w:t>
      </w:r>
      <w:r>
        <w:rPr>
          <w:rFonts w:ascii="Times New Roman" w:hAnsi="Times New Roman"/>
        </w:rPr>
        <w:t xml:space="preserve"> temi e le  </w:t>
      </w:r>
      <w:r w:rsidRPr="004F4EFC">
        <w:rPr>
          <w:rFonts w:ascii="Times New Roman" w:hAnsi="Times New Roman"/>
        </w:rPr>
        <w:t>pro</w:t>
      </w:r>
      <w:r>
        <w:rPr>
          <w:rFonts w:ascii="Times New Roman" w:hAnsi="Times New Roman"/>
        </w:rPr>
        <w:t>blematiche specifiche</w:t>
      </w:r>
      <w:r w:rsidRPr="004F4EFC">
        <w:rPr>
          <w:rFonts w:ascii="Times New Roman" w:hAnsi="Times New Roman"/>
        </w:rPr>
        <w:t>. Possiamo parlare in questo caso di</w:t>
      </w:r>
      <w:r>
        <w:rPr>
          <w:rFonts w:ascii="Times New Roman" w:hAnsi="Times New Roman"/>
        </w:rPr>
        <w:t xml:space="preserve"> </w:t>
      </w:r>
      <w:r w:rsidRPr="004F4EFC">
        <w:rPr>
          <w:rFonts w:ascii="Times New Roman" w:hAnsi="Times New Roman"/>
        </w:rPr>
        <w:t>Respo</w:t>
      </w:r>
      <w:r w:rsidRPr="004F4EFC">
        <w:rPr>
          <w:rFonts w:ascii="Times New Roman" w:hAnsi="Times New Roman"/>
        </w:rPr>
        <w:t>n</w:t>
      </w:r>
      <w:r w:rsidRPr="004F4EFC">
        <w:rPr>
          <w:rFonts w:ascii="Times New Roman" w:hAnsi="Times New Roman"/>
        </w:rPr>
        <w:t xml:space="preserve">sabilità Sociale del Territorio (RST) dove le politiche pubbliche promuovono sinergie e partenariati. L’interdipendenza tra attori e </w:t>
      </w:r>
      <w:r>
        <w:rPr>
          <w:rFonts w:ascii="Times New Roman" w:hAnsi="Times New Roman"/>
        </w:rPr>
        <w:t xml:space="preserve">comunità </w:t>
      </w:r>
      <w:r w:rsidRPr="004F4EFC">
        <w:rPr>
          <w:rFonts w:ascii="Times New Roman" w:hAnsi="Times New Roman"/>
        </w:rPr>
        <w:t>territori</w:t>
      </w:r>
      <w:r>
        <w:rPr>
          <w:rFonts w:ascii="Times New Roman" w:hAnsi="Times New Roman"/>
        </w:rPr>
        <w:t>ali</w:t>
      </w:r>
      <w:r w:rsidRPr="004F4EFC">
        <w:rPr>
          <w:rFonts w:ascii="Times New Roman" w:hAnsi="Times New Roman"/>
        </w:rPr>
        <w:t xml:space="preserve"> è un elemento necessario che consente di pr</w:t>
      </w:r>
      <w:r w:rsidRPr="004F4EFC">
        <w:rPr>
          <w:rFonts w:ascii="Times New Roman" w:hAnsi="Times New Roman"/>
        </w:rPr>
        <w:t>o</w:t>
      </w:r>
      <w:r w:rsidRPr="004F4EFC">
        <w:rPr>
          <w:rFonts w:ascii="Times New Roman" w:hAnsi="Times New Roman"/>
        </w:rPr>
        <w:t>muovere anche processi d’int</w:t>
      </w:r>
      <w:r>
        <w:rPr>
          <w:rFonts w:ascii="Times New Roman" w:hAnsi="Times New Roman"/>
        </w:rPr>
        <w:t>ernazionalizzazione del territorio</w:t>
      </w:r>
      <w:r w:rsidRPr="004F4EFC">
        <w:rPr>
          <w:rFonts w:ascii="Times New Roman" w:hAnsi="Times New Roman"/>
        </w:rPr>
        <w:t xml:space="preserve"> non soltanto economici e comme</w:t>
      </w:r>
      <w:r w:rsidRPr="004F4EFC">
        <w:rPr>
          <w:rFonts w:ascii="Times New Roman" w:hAnsi="Times New Roman"/>
        </w:rPr>
        <w:t>r</w:t>
      </w:r>
      <w:r w:rsidRPr="004F4EFC">
        <w:rPr>
          <w:rFonts w:ascii="Times New Roman" w:hAnsi="Times New Roman"/>
        </w:rPr>
        <w:t>ciali ma anche culturali e sociali.</w:t>
      </w:r>
    </w:p>
    <w:p w:rsidR="0087586F" w:rsidRPr="004F4EFC" w:rsidRDefault="0087586F" w:rsidP="00FB6B5B">
      <w:pPr>
        <w:jc w:val="both"/>
        <w:rPr>
          <w:rFonts w:ascii="Times New Roman" w:hAnsi="Times New Roman"/>
        </w:rPr>
      </w:pPr>
    </w:p>
    <w:p w:rsidR="0087586F" w:rsidRDefault="0087586F" w:rsidP="00AE32BB">
      <w:pPr>
        <w:jc w:val="both"/>
        <w:rPr>
          <w:rFonts w:ascii="Times New Roman" w:hAnsi="Times New Roman"/>
        </w:rPr>
      </w:pPr>
      <w:r>
        <w:rPr>
          <w:rFonts w:ascii="Times New Roman" w:hAnsi="Times New Roman"/>
        </w:rPr>
        <w:t xml:space="preserve">Le </w:t>
      </w:r>
      <w:r w:rsidRPr="004B38C7">
        <w:rPr>
          <w:rFonts w:ascii="Times New Roman" w:hAnsi="Times New Roman"/>
          <w:b/>
        </w:rPr>
        <w:t>Regioni italiane</w:t>
      </w:r>
      <w:r>
        <w:rPr>
          <w:rFonts w:ascii="Times New Roman" w:hAnsi="Times New Roman"/>
        </w:rPr>
        <w:t xml:space="preserve"> hanno inviato un contributo per la definizione delle priorità e l’identificazione delle azioni del Piano d’Azione. </w:t>
      </w:r>
    </w:p>
    <w:p w:rsidR="0087586F" w:rsidRDefault="0087586F" w:rsidP="00AE32BB">
      <w:pPr>
        <w:jc w:val="both"/>
        <w:rPr>
          <w:rFonts w:ascii="Times New Roman" w:hAnsi="Times New Roman"/>
        </w:rPr>
      </w:pPr>
    </w:p>
    <w:p w:rsidR="0087586F" w:rsidRDefault="00B43F9D" w:rsidP="00AE32BB">
      <w:pPr>
        <w:jc w:val="both"/>
        <w:rPr>
          <w:rFonts w:ascii="Times New Roman" w:hAnsi="Times New Roman"/>
        </w:rPr>
      </w:pP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132830" cy="980440"/>
                <wp:effectExtent l="0" t="0" r="20320" b="10160"/>
                <wp:wrapSquare wrapText="bothSides"/>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804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203BE4" w:rsidRDefault="003B0F0F" w:rsidP="007065D4">
                            <w:pPr>
                              <w:jc w:val="both"/>
                              <w:rPr>
                                <w:rFonts w:ascii="Times New Roman" w:hAnsi="Times New Roman"/>
                                <w:sz w:val="20"/>
                                <w:szCs w:val="20"/>
                              </w:rPr>
                            </w:pPr>
                            <w:r w:rsidRPr="00203BE4">
                              <w:rPr>
                                <w:rFonts w:ascii="Times New Roman" w:hAnsi="Times New Roman"/>
                                <w:sz w:val="20"/>
                                <w:szCs w:val="20"/>
                              </w:rPr>
                              <w:t>Il contributo delle Regioni è stato  validato dalla XI Commissione politica “Attività produttive” e dalla IX Commi</w:t>
                            </w:r>
                            <w:r w:rsidRPr="00203BE4">
                              <w:rPr>
                                <w:rFonts w:ascii="Times New Roman" w:hAnsi="Times New Roman"/>
                                <w:sz w:val="20"/>
                                <w:szCs w:val="20"/>
                              </w:rPr>
                              <w:t>s</w:t>
                            </w:r>
                            <w:r w:rsidRPr="00203BE4">
                              <w:rPr>
                                <w:rFonts w:ascii="Times New Roman" w:hAnsi="Times New Roman"/>
                                <w:sz w:val="20"/>
                                <w:szCs w:val="20"/>
                              </w:rPr>
                              <w:t>sione politica “Istruzione, Formazione, Lavoro, Ricerca e Innovazione” della Conferenza delle Regioni e Province autonome. Tale contributo è stato predisposto facendo seguito a quanto concordato con i</w:t>
                            </w:r>
                            <w:r>
                              <w:rPr>
                                <w:rFonts w:ascii="Times New Roman" w:hAnsi="Times New Roman"/>
                                <w:sz w:val="20"/>
                                <w:szCs w:val="20"/>
                              </w:rPr>
                              <w:t xml:space="preserve"> </w:t>
                            </w:r>
                            <w:r w:rsidRPr="00203BE4">
                              <w:rPr>
                                <w:rFonts w:ascii="Times New Roman" w:hAnsi="Times New Roman"/>
                                <w:sz w:val="20"/>
                                <w:szCs w:val="20"/>
                              </w:rPr>
                              <w:t>rappresentanti del Minist</w:t>
                            </w:r>
                            <w:r w:rsidRPr="00203BE4">
                              <w:rPr>
                                <w:rFonts w:ascii="Times New Roman" w:hAnsi="Times New Roman"/>
                                <w:sz w:val="20"/>
                                <w:szCs w:val="20"/>
                              </w:rPr>
                              <w:t>e</w:t>
                            </w:r>
                            <w:r w:rsidRPr="00203BE4">
                              <w:rPr>
                                <w:rFonts w:ascii="Times New Roman" w:hAnsi="Times New Roman"/>
                                <w:sz w:val="20"/>
                                <w:szCs w:val="20"/>
                              </w:rPr>
                              <w:t>r</w:t>
                            </w:r>
                            <w:r>
                              <w:rPr>
                                <w:rFonts w:ascii="Times New Roman" w:hAnsi="Times New Roman"/>
                                <w:sz w:val="20"/>
                                <w:szCs w:val="20"/>
                              </w:rPr>
                              <w:t>o del Lavoro e delle Politiche s</w:t>
                            </w:r>
                            <w:r w:rsidRPr="00203BE4">
                              <w:rPr>
                                <w:rFonts w:ascii="Times New Roman" w:hAnsi="Times New Roman"/>
                                <w:sz w:val="20"/>
                                <w:szCs w:val="20"/>
                              </w:rPr>
                              <w:t>ociali e del Ministero dello Sviluppo Economico  e con il rappresentante delle R</w:t>
                            </w:r>
                            <w:r w:rsidRPr="00203BE4">
                              <w:rPr>
                                <w:rFonts w:ascii="Times New Roman" w:hAnsi="Times New Roman"/>
                                <w:sz w:val="20"/>
                                <w:szCs w:val="20"/>
                              </w:rPr>
                              <w:t>e</w:t>
                            </w:r>
                            <w:r w:rsidRPr="00203BE4">
                              <w:rPr>
                                <w:rFonts w:ascii="Times New Roman" w:hAnsi="Times New Roman"/>
                                <w:sz w:val="20"/>
                                <w:szCs w:val="20"/>
                              </w:rPr>
                              <w:t>gioni presso il Punto di Contatto Nazionale per la diffusione delle Linee Guida OCSE, nella riunione di Coordin</w:t>
                            </w:r>
                            <w:r w:rsidRPr="00203BE4">
                              <w:rPr>
                                <w:rFonts w:ascii="Times New Roman" w:hAnsi="Times New Roman"/>
                                <w:sz w:val="20"/>
                                <w:szCs w:val="20"/>
                              </w:rPr>
                              <w:t>a</w:t>
                            </w:r>
                            <w:r w:rsidRPr="00203BE4">
                              <w:rPr>
                                <w:rFonts w:ascii="Times New Roman" w:hAnsi="Times New Roman"/>
                                <w:sz w:val="20"/>
                                <w:szCs w:val="20"/>
                              </w:rPr>
                              <w:t>mento tecnico interregionale congiunto (IX e XI Commissione) del 16 maggio 2012.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482.9pt;height:77.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" strokecolor="#4bacc6" strokeweight="1pt">
                <v:stroke dashstyle="dash"/>
                <v:shadow color="#868686" opacity="49150f" offset=".74833mm,.74833mm"/>
                <v:textbox style="mso-fit-shape-to-text:t">
                  <w:txbxContent>
                    <w:p w:rsidR="003B0F0F" w:rsidRPr="00203BE4" w:rsidRDefault="003B0F0F" w:rsidP="007065D4">
                      <w:pPr>
                        <w:jc w:val="both"/>
                        <w:rPr>
                          <w:rFonts w:ascii="Times New Roman" w:hAnsi="Times New Roman"/>
                          <w:sz w:val="20"/>
                          <w:szCs w:val="20"/>
                        </w:rPr>
                      </w:pPr>
                      <w:r w:rsidRPr="00203BE4">
                        <w:rPr>
                          <w:rFonts w:ascii="Times New Roman" w:hAnsi="Times New Roman"/>
                          <w:sz w:val="20"/>
                          <w:szCs w:val="20"/>
                        </w:rPr>
                        <w:t>Il contributo delle Regioni è stato  validato dalla XI Commissione politica “Attività produttive” e dalla IX Commi</w:t>
                      </w:r>
                      <w:r w:rsidRPr="00203BE4">
                        <w:rPr>
                          <w:rFonts w:ascii="Times New Roman" w:hAnsi="Times New Roman"/>
                          <w:sz w:val="20"/>
                          <w:szCs w:val="20"/>
                        </w:rPr>
                        <w:t>s</w:t>
                      </w:r>
                      <w:r w:rsidRPr="00203BE4">
                        <w:rPr>
                          <w:rFonts w:ascii="Times New Roman" w:hAnsi="Times New Roman"/>
                          <w:sz w:val="20"/>
                          <w:szCs w:val="20"/>
                        </w:rPr>
                        <w:t>sione politica “Istruzione, Formazione, Lavoro, Ricerca e Innovazione” della Conferenza delle Regioni e Province autonome. Tale contributo è stato predisposto facendo seguito a quanto concordato con i</w:t>
                      </w:r>
                      <w:r>
                        <w:rPr>
                          <w:rFonts w:ascii="Times New Roman" w:hAnsi="Times New Roman"/>
                          <w:sz w:val="20"/>
                          <w:szCs w:val="20"/>
                        </w:rPr>
                        <w:t xml:space="preserve"> </w:t>
                      </w:r>
                      <w:r w:rsidRPr="00203BE4">
                        <w:rPr>
                          <w:rFonts w:ascii="Times New Roman" w:hAnsi="Times New Roman"/>
                          <w:sz w:val="20"/>
                          <w:szCs w:val="20"/>
                        </w:rPr>
                        <w:t>rappresentanti del Minist</w:t>
                      </w:r>
                      <w:r w:rsidRPr="00203BE4">
                        <w:rPr>
                          <w:rFonts w:ascii="Times New Roman" w:hAnsi="Times New Roman"/>
                          <w:sz w:val="20"/>
                          <w:szCs w:val="20"/>
                        </w:rPr>
                        <w:t>e</w:t>
                      </w:r>
                      <w:r w:rsidRPr="00203BE4">
                        <w:rPr>
                          <w:rFonts w:ascii="Times New Roman" w:hAnsi="Times New Roman"/>
                          <w:sz w:val="20"/>
                          <w:szCs w:val="20"/>
                        </w:rPr>
                        <w:t>r</w:t>
                      </w:r>
                      <w:r>
                        <w:rPr>
                          <w:rFonts w:ascii="Times New Roman" w:hAnsi="Times New Roman"/>
                          <w:sz w:val="20"/>
                          <w:szCs w:val="20"/>
                        </w:rPr>
                        <w:t>o del Lavoro e delle Politiche s</w:t>
                      </w:r>
                      <w:r w:rsidRPr="00203BE4">
                        <w:rPr>
                          <w:rFonts w:ascii="Times New Roman" w:hAnsi="Times New Roman"/>
                          <w:sz w:val="20"/>
                          <w:szCs w:val="20"/>
                        </w:rPr>
                        <w:t>ociali e del Ministero dello Sviluppo Economico  e con il rappresentante delle R</w:t>
                      </w:r>
                      <w:r w:rsidRPr="00203BE4">
                        <w:rPr>
                          <w:rFonts w:ascii="Times New Roman" w:hAnsi="Times New Roman"/>
                          <w:sz w:val="20"/>
                          <w:szCs w:val="20"/>
                        </w:rPr>
                        <w:t>e</w:t>
                      </w:r>
                      <w:r w:rsidRPr="00203BE4">
                        <w:rPr>
                          <w:rFonts w:ascii="Times New Roman" w:hAnsi="Times New Roman"/>
                          <w:sz w:val="20"/>
                          <w:szCs w:val="20"/>
                        </w:rPr>
                        <w:t>gioni presso il Punto di Contatto Nazionale per la diffusione delle Linee Guida OCSE, nella riunione di Coordin</w:t>
                      </w:r>
                      <w:r w:rsidRPr="00203BE4">
                        <w:rPr>
                          <w:rFonts w:ascii="Times New Roman" w:hAnsi="Times New Roman"/>
                          <w:sz w:val="20"/>
                          <w:szCs w:val="20"/>
                        </w:rPr>
                        <w:t>a</w:t>
                      </w:r>
                      <w:r w:rsidRPr="00203BE4">
                        <w:rPr>
                          <w:rFonts w:ascii="Times New Roman" w:hAnsi="Times New Roman"/>
                          <w:sz w:val="20"/>
                          <w:szCs w:val="20"/>
                        </w:rPr>
                        <w:t>mento tecnico interregionale congiunto (IX e XI Commissione) del 16 maggio 2012.</w:t>
                      </w:r>
                    </w:p>
                  </w:txbxContent>
                </v:textbox>
                <w10:wrap type="square"/>
              </v:shape>
            </w:pict>
          </mc:Fallback>
        </mc:AlternateContent>
      </w:r>
    </w:p>
    <w:p w:rsidR="0087586F" w:rsidRDefault="0087586F" w:rsidP="00AE32BB">
      <w:pPr>
        <w:jc w:val="both"/>
        <w:rPr>
          <w:rFonts w:ascii="Times New Roman" w:hAnsi="Times New Roman"/>
        </w:rPr>
      </w:pPr>
      <w:r>
        <w:rPr>
          <w:rFonts w:ascii="Times New Roman" w:hAnsi="Times New Roman"/>
        </w:rPr>
        <w:t>Le Regioni hanno proceduto ad una ricognizione sulle azioni regionali, fornendo i</w:t>
      </w:r>
      <w:r w:rsidRPr="00CB035F">
        <w:rPr>
          <w:rFonts w:ascii="Times New Roman" w:hAnsi="Times New Roman"/>
        </w:rPr>
        <w:t>l dettaglio sulle tipologie di interventi maggiormente significativi (realizzati negli ultimi 5 anni, in corso di realizz</w:t>
      </w:r>
      <w:r w:rsidRPr="00CB035F">
        <w:rPr>
          <w:rFonts w:ascii="Times New Roman" w:hAnsi="Times New Roman"/>
        </w:rPr>
        <w:t>a</w:t>
      </w:r>
      <w:r w:rsidRPr="00CB035F">
        <w:rPr>
          <w:rFonts w:ascii="Times New Roman" w:hAnsi="Times New Roman"/>
        </w:rPr>
        <w:t>zione o in corso di definizione) e sulle buone prassi</w:t>
      </w:r>
      <w:r>
        <w:rPr>
          <w:rFonts w:ascii="Times New Roman" w:hAnsi="Times New Roman"/>
        </w:rPr>
        <w:t>, come</w:t>
      </w:r>
      <w:r w:rsidRPr="00CB035F">
        <w:rPr>
          <w:rFonts w:ascii="Times New Roman" w:hAnsi="Times New Roman"/>
        </w:rPr>
        <w:t xml:space="preserve"> riportato negli allegati</w:t>
      </w:r>
      <w:r>
        <w:rPr>
          <w:rStyle w:val="Rimandonotaapidipagina"/>
        </w:rPr>
        <w:footnoteReference w:id="9"/>
      </w:r>
      <w:r>
        <w:rPr>
          <w:rFonts w:ascii="Times New Roman" w:hAnsi="Times New Roman"/>
        </w:rPr>
        <w:t xml:space="preserve">. </w:t>
      </w:r>
    </w:p>
    <w:p w:rsidR="0087586F" w:rsidRDefault="0087586F" w:rsidP="00AE32BB">
      <w:pPr>
        <w:jc w:val="both"/>
        <w:rPr>
          <w:rFonts w:ascii="Times New Roman" w:hAnsi="Times New Roman"/>
        </w:rPr>
      </w:pPr>
    </w:p>
    <w:p w:rsidR="0087586F" w:rsidRDefault="0087586F" w:rsidP="00FB6B5B">
      <w:pPr>
        <w:jc w:val="both"/>
        <w:rPr>
          <w:rFonts w:ascii="Times New Roman" w:hAnsi="Times New Roman"/>
        </w:rPr>
      </w:pPr>
    </w:p>
    <w:p w:rsidR="0087586F" w:rsidRDefault="0087586F" w:rsidP="00FB6B5B">
      <w:pPr>
        <w:jc w:val="both"/>
        <w:rPr>
          <w:rFonts w:ascii="Times New Roman" w:hAnsi="Times New Roman"/>
        </w:rPr>
      </w:pPr>
    </w:p>
    <w:p w:rsidR="0087586F" w:rsidRDefault="0087586F" w:rsidP="00FB6B5B">
      <w:pPr>
        <w:jc w:val="both"/>
        <w:rPr>
          <w:rFonts w:ascii="Times New Roman" w:hAnsi="Times New Roman"/>
        </w:rPr>
      </w:pPr>
    </w:p>
    <w:p w:rsidR="0087586F" w:rsidRPr="004F4EFC" w:rsidRDefault="00B43F9D" w:rsidP="00FB6B5B">
      <w:pPr>
        <w:jc w:val="both"/>
        <w:rPr>
          <w:rFonts w:ascii="Times New Roman" w:hAnsi="Times New Roman"/>
        </w:rPr>
      </w:pP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132830" cy="3755390"/>
                <wp:effectExtent l="0" t="0" r="20320" b="16510"/>
                <wp:wrapSquare wrapText="bothSides"/>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7553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203BE4" w:rsidRDefault="003B0F0F" w:rsidP="00AE32BB">
                            <w:pPr>
                              <w:jc w:val="both"/>
                              <w:rPr>
                                <w:rFonts w:ascii="Times New Roman" w:hAnsi="Times New Roman"/>
                                <w:sz w:val="20"/>
                                <w:szCs w:val="20"/>
                              </w:rPr>
                            </w:pPr>
                            <w:r w:rsidRPr="00203BE4">
                              <w:rPr>
                                <w:rFonts w:ascii="Times New Roman" w:hAnsi="Times New Roman"/>
                                <w:sz w:val="20"/>
                                <w:szCs w:val="20"/>
                              </w:rPr>
                              <w:t xml:space="preserve">Gli </w:t>
                            </w:r>
                            <w:r w:rsidRPr="00FB5360">
                              <w:rPr>
                                <w:rFonts w:ascii="Times New Roman" w:hAnsi="Times New Roman"/>
                                <w:b/>
                                <w:sz w:val="20"/>
                                <w:szCs w:val="20"/>
                              </w:rPr>
                              <w:t>ambiti</w:t>
                            </w:r>
                            <w:r w:rsidRPr="00203BE4">
                              <w:rPr>
                                <w:rFonts w:ascii="Times New Roman" w:hAnsi="Times New Roman"/>
                                <w:sz w:val="20"/>
                                <w:szCs w:val="20"/>
                              </w:rPr>
                              <w:t xml:space="preserve"> entro i quali si muovono gli interventi di RSI delle Regioni sono l’imprenditoria e il lavoro e, in misura m</w:t>
                            </w:r>
                            <w:r w:rsidRPr="00203BE4">
                              <w:rPr>
                                <w:rFonts w:ascii="Times New Roman" w:hAnsi="Times New Roman"/>
                                <w:sz w:val="20"/>
                                <w:szCs w:val="20"/>
                              </w:rPr>
                              <w:t>i</w:t>
                            </w:r>
                            <w:r w:rsidRPr="00203BE4">
                              <w:rPr>
                                <w:rFonts w:ascii="Times New Roman" w:hAnsi="Times New Roman"/>
                                <w:sz w:val="20"/>
                                <w:szCs w:val="20"/>
                              </w:rPr>
                              <w:t xml:space="preserve">nore, l’istruzione, la formazione, le politiche sociali, le attività internazionali e l’impresa sociale. </w:t>
                            </w:r>
                          </w:p>
                          <w:p w:rsidR="003B0F0F" w:rsidRPr="00203BE4" w:rsidRDefault="003B0F0F" w:rsidP="00CB035F">
                            <w:pPr>
                              <w:jc w:val="both"/>
                              <w:rPr>
                                <w:rFonts w:ascii="Times New Roman" w:hAnsi="Times New Roman"/>
                                <w:sz w:val="20"/>
                                <w:szCs w:val="20"/>
                              </w:rPr>
                            </w:pPr>
                            <w:r w:rsidRPr="00203BE4">
                              <w:rPr>
                                <w:rFonts w:ascii="Times New Roman" w:hAnsi="Times New Roman"/>
                                <w:sz w:val="20"/>
                                <w:szCs w:val="20"/>
                              </w:rPr>
                              <w:t xml:space="preserve">Per ciò che concerne la cornice istituzionale, gli interventi in materia di RSI realizzati dalle Regioni/PA hanno il proprio riferimento normativo nelle </w:t>
                            </w:r>
                            <w:r w:rsidRPr="00FB5360">
                              <w:rPr>
                                <w:rFonts w:ascii="Times New Roman" w:hAnsi="Times New Roman"/>
                                <w:b/>
                                <w:sz w:val="20"/>
                                <w:szCs w:val="20"/>
                              </w:rPr>
                              <w:t>leggi regionali/provinciali</w:t>
                            </w:r>
                            <w:r w:rsidRPr="00203BE4">
                              <w:rPr>
                                <w:rFonts w:ascii="Times New Roman" w:hAnsi="Times New Roman"/>
                                <w:sz w:val="20"/>
                                <w:szCs w:val="20"/>
                              </w:rPr>
                              <w:t>, per lo più a partire dal 2005. Si tratta di leggi che regolano</w:t>
                            </w:r>
                            <w:r>
                              <w:rPr>
                                <w:rFonts w:ascii="Times New Roman" w:hAnsi="Times New Roman"/>
                                <w:sz w:val="20"/>
                                <w:szCs w:val="20"/>
                              </w:rPr>
                              <w:t>,</w:t>
                            </w:r>
                            <w:r w:rsidRPr="00203BE4">
                              <w:rPr>
                                <w:rFonts w:ascii="Times New Roman" w:hAnsi="Times New Roman"/>
                                <w:sz w:val="20"/>
                                <w:szCs w:val="20"/>
                              </w:rPr>
                              <w:t xml:space="preserve"> in generale</w:t>
                            </w:r>
                            <w:r>
                              <w:rPr>
                                <w:rFonts w:ascii="Times New Roman" w:hAnsi="Times New Roman"/>
                                <w:sz w:val="20"/>
                                <w:szCs w:val="20"/>
                              </w:rPr>
                              <w:t>,</w:t>
                            </w:r>
                            <w:r w:rsidRPr="00203BE4">
                              <w:rPr>
                                <w:rFonts w:ascii="Times New Roman" w:hAnsi="Times New Roman"/>
                                <w:sz w:val="20"/>
                                <w:szCs w:val="20"/>
                              </w:rPr>
                              <w:t xml:space="preserve"> la materia del lavoro nei suoi vari aspetti e/o che contengono misure per la crescita, lo svilu</w:t>
                            </w:r>
                            <w:r w:rsidRPr="00203BE4">
                              <w:rPr>
                                <w:rFonts w:ascii="Times New Roman" w:hAnsi="Times New Roman"/>
                                <w:sz w:val="20"/>
                                <w:szCs w:val="20"/>
                              </w:rPr>
                              <w:t>p</w:t>
                            </w:r>
                            <w:r w:rsidRPr="00203BE4">
                              <w:rPr>
                                <w:rFonts w:ascii="Times New Roman" w:hAnsi="Times New Roman"/>
                                <w:sz w:val="20"/>
                                <w:szCs w:val="20"/>
                              </w:rPr>
                              <w:t>po territoriale, la valorizzazione dell’artigianato, la promozione della cooperazione mutualistica, o ancora che disc</w:t>
                            </w:r>
                            <w:r w:rsidRPr="00203BE4">
                              <w:rPr>
                                <w:rFonts w:ascii="Times New Roman" w:hAnsi="Times New Roman"/>
                                <w:sz w:val="20"/>
                                <w:szCs w:val="20"/>
                              </w:rPr>
                              <w:t>i</w:t>
                            </w:r>
                            <w:r w:rsidRPr="00203BE4">
                              <w:rPr>
                                <w:rFonts w:ascii="Times New Roman" w:hAnsi="Times New Roman"/>
                                <w:sz w:val="20"/>
                                <w:szCs w:val="20"/>
                              </w:rPr>
                              <w:t>plinano i sistemi dei servizi sociali, nell’ambito delle quali, quasi ovunque, sono stati previsti articoli specif</w:t>
                            </w:r>
                            <w:r>
                              <w:rPr>
                                <w:rFonts w:ascii="Times New Roman" w:hAnsi="Times New Roman"/>
                                <w:sz w:val="20"/>
                                <w:szCs w:val="20"/>
                              </w:rPr>
                              <w:t>ici sulla RSI. Solo in due casi</w:t>
                            </w:r>
                            <w:r w:rsidRPr="00203BE4">
                              <w:rPr>
                                <w:rFonts w:ascii="Times New Roman" w:hAnsi="Times New Roman"/>
                                <w:sz w:val="20"/>
                                <w:szCs w:val="20"/>
                              </w:rPr>
                              <w:t xml:space="preserve"> si tratta di leggi regionali che disciplinano ad hoc il tema della RSI: per la Regione Umbria, attraverso la previsione di interventi per la certificazione di sistemi della qualità, del rispetto ambientale, della sic</w:t>
                            </w:r>
                            <w:r w:rsidRPr="00203BE4">
                              <w:rPr>
                                <w:rFonts w:ascii="Times New Roman" w:hAnsi="Times New Roman"/>
                                <w:sz w:val="20"/>
                                <w:szCs w:val="20"/>
                              </w:rPr>
                              <w:t>u</w:t>
                            </w:r>
                            <w:r w:rsidRPr="00203BE4">
                              <w:rPr>
                                <w:rFonts w:ascii="Times New Roman" w:hAnsi="Times New Roman"/>
                                <w:sz w:val="20"/>
                                <w:szCs w:val="20"/>
                              </w:rPr>
                              <w:t>rezza e dell’etica nelle imprese umbre (L.R. 21/2002) e l’istituzione di un Albo delle imprese con certificato di co</w:t>
                            </w:r>
                            <w:r w:rsidRPr="00203BE4">
                              <w:rPr>
                                <w:rFonts w:ascii="Times New Roman" w:hAnsi="Times New Roman"/>
                                <w:sz w:val="20"/>
                                <w:szCs w:val="20"/>
                              </w:rPr>
                              <w:t>n</w:t>
                            </w:r>
                            <w:r w:rsidRPr="00203BE4">
                              <w:rPr>
                                <w:rFonts w:ascii="Times New Roman" w:hAnsi="Times New Roman"/>
                                <w:sz w:val="20"/>
                                <w:szCs w:val="20"/>
                              </w:rPr>
                              <w:t>formità allo standard SA 8000 (L.R. 20/2002 e 27/2002); per la Regione Toscana, attraverso la previsione di disp</w:t>
                            </w:r>
                            <w:r w:rsidRPr="00203BE4">
                              <w:rPr>
                                <w:rFonts w:ascii="Times New Roman" w:hAnsi="Times New Roman"/>
                                <w:sz w:val="20"/>
                                <w:szCs w:val="20"/>
                              </w:rPr>
                              <w:t>o</w:t>
                            </w:r>
                            <w:r w:rsidRPr="00203BE4">
                              <w:rPr>
                                <w:rFonts w:ascii="Times New Roman" w:hAnsi="Times New Roman"/>
                                <w:sz w:val="20"/>
                                <w:szCs w:val="20"/>
                              </w:rPr>
                              <w:t>sizioni che promuovono la RSI (L.R. 17/2006).</w:t>
                            </w:r>
                            <w:r>
                              <w:rPr>
                                <w:rFonts w:ascii="Times New Roman" w:hAnsi="Times New Roman"/>
                                <w:sz w:val="20"/>
                                <w:szCs w:val="20"/>
                              </w:rPr>
                              <w:t xml:space="preserve"> </w:t>
                            </w:r>
                            <w:r w:rsidRPr="00203BE4">
                              <w:rPr>
                                <w:rFonts w:ascii="Times New Roman" w:hAnsi="Times New Roman"/>
                                <w:sz w:val="20"/>
                                <w:szCs w:val="20"/>
                              </w:rPr>
                              <w:t>Inoltre, in tre realtà (Emilia Romagna, Lombardia e Toscana), la r</w:t>
                            </w:r>
                            <w:r w:rsidRPr="00203BE4">
                              <w:rPr>
                                <w:rFonts w:ascii="Times New Roman" w:hAnsi="Times New Roman"/>
                                <w:sz w:val="20"/>
                                <w:szCs w:val="20"/>
                              </w:rPr>
                              <w:t>e</w:t>
                            </w:r>
                            <w:r w:rsidRPr="00203BE4">
                              <w:rPr>
                                <w:rFonts w:ascii="Times New Roman" w:hAnsi="Times New Roman"/>
                                <w:sz w:val="20"/>
                                <w:szCs w:val="20"/>
                              </w:rPr>
                              <w:t>sponsabilità sociale di impresa rappresenta una delle finalità prioritarie da perseguire, sancita anche a livello di St</w:t>
                            </w:r>
                            <w:r w:rsidRPr="00203BE4">
                              <w:rPr>
                                <w:rFonts w:ascii="Times New Roman" w:hAnsi="Times New Roman"/>
                                <w:sz w:val="20"/>
                                <w:szCs w:val="20"/>
                              </w:rPr>
                              <w:t>a</w:t>
                            </w:r>
                            <w:r w:rsidRPr="00203BE4">
                              <w:rPr>
                                <w:rFonts w:ascii="Times New Roman" w:hAnsi="Times New Roman"/>
                                <w:sz w:val="20"/>
                                <w:szCs w:val="20"/>
                              </w:rPr>
                              <w:t>tuto regionale.</w:t>
                            </w:r>
                          </w:p>
                          <w:p w:rsidR="003B0F0F" w:rsidRPr="00203BE4" w:rsidRDefault="003B0F0F" w:rsidP="00CB035F">
                            <w:pPr>
                              <w:jc w:val="both"/>
                              <w:rPr>
                                <w:rFonts w:ascii="Times New Roman" w:hAnsi="Times New Roman"/>
                                <w:sz w:val="20"/>
                                <w:szCs w:val="20"/>
                              </w:rPr>
                            </w:pPr>
                            <w:r w:rsidRPr="00203BE4">
                              <w:rPr>
                                <w:rFonts w:ascii="Times New Roman" w:hAnsi="Times New Roman"/>
                                <w:sz w:val="20"/>
                                <w:szCs w:val="20"/>
                              </w:rPr>
                              <w:t>Ancora, nella quasi totalità dei casi (ad eccezione della Provincia autonoma di Trento) la RSI è un tema espress</w:t>
                            </w:r>
                            <w:r w:rsidRPr="00203BE4">
                              <w:rPr>
                                <w:rFonts w:ascii="Times New Roman" w:hAnsi="Times New Roman"/>
                                <w:sz w:val="20"/>
                                <w:szCs w:val="20"/>
                              </w:rPr>
                              <w:t>a</w:t>
                            </w:r>
                            <w:r w:rsidRPr="00203BE4">
                              <w:rPr>
                                <w:rFonts w:ascii="Times New Roman" w:hAnsi="Times New Roman"/>
                                <w:sz w:val="20"/>
                                <w:szCs w:val="20"/>
                              </w:rPr>
                              <w:t xml:space="preserve">mente citato in diversi </w:t>
                            </w:r>
                            <w:r w:rsidRPr="00FB5360">
                              <w:rPr>
                                <w:rFonts w:ascii="Times New Roman" w:hAnsi="Times New Roman"/>
                                <w:b/>
                                <w:sz w:val="20"/>
                                <w:szCs w:val="20"/>
                              </w:rPr>
                              <w:t>atti di programmazione regionale</w:t>
                            </w:r>
                            <w:r>
                              <w:rPr>
                                <w:rFonts w:ascii="Times New Roman" w:hAnsi="Times New Roman"/>
                                <w:sz w:val="20"/>
                                <w:szCs w:val="20"/>
                              </w:rPr>
                              <w:t xml:space="preserve">. Infatti, </w:t>
                            </w:r>
                            <w:r w:rsidRPr="00203BE4">
                              <w:rPr>
                                <w:rFonts w:ascii="Times New Roman" w:hAnsi="Times New Roman"/>
                                <w:sz w:val="20"/>
                                <w:szCs w:val="20"/>
                              </w:rPr>
                              <w:t>in 8 casi è contemplata nei programmi operativi cofinanziati dai Fondi Strutturali: o nei PO FSE (4 Regioni), o nei PO FESR (1 Regione) o in entrambi (3 Regioni);</w:t>
                            </w:r>
                            <w:r>
                              <w:rPr>
                                <w:rFonts w:ascii="Times New Roman" w:hAnsi="Times New Roman"/>
                                <w:sz w:val="20"/>
                                <w:szCs w:val="20"/>
                              </w:rPr>
                              <w:t xml:space="preserve"> </w:t>
                            </w:r>
                            <w:r w:rsidRPr="00203BE4">
                              <w:rPr>
                                <w:rFonts w:ascii="Times New Roman" w:hAnsi="Times New Roman"/>
                                <w:sz w:val="20"/>
                                <w:szCs w:val="20"/>
                              </w:rPr>
                              <w:t>in 7 casi</w:t>
                            </w:r>
                            <w:r>
                              <w:rPr>
                                <w:rFonts w:ascii="Times New Roman" w:hAnsi="Times New Roman"/>
                                <w:sz w:val="20"/>
                                <w:szCs w:val="20"/>
                              </w:rPr>
                              <w:t>,</w:t>
                            </w:r>
                            <w:r w:rsidRPr="00203BE4">
                              <w:rPr>
                                <w:rFonts w:ascii="Times New Roman" w:hAnsi="Times New Roman"/>
                                <w:sz w:val="20"/>
                                <w:szCs w:val="20"/>
                              </w:rPr>
                              <w:t xml:space="preserve"> la RSI è anche, o solamente, prevista in altri documenti, quali: piani e programmi annuali o pluriennali di sviluppo economico e produttivo, piani annuali o pluriennali sulle politiche del lavoro, documenti strategici, piani di azione, libri verdi regionali, protocolli d’intesa.</w:t>
                            </w:r>
                          </w:p>
                          <w:p w:rsidR="003B0F0F" w:rsidRPr="00203BE4" w:rsidRDefault="003B0F0F" w:rsidP="00203BE4">
                            <w:pPr>
                              <w:jc w:val="both"/>
                              <w:rPr>
                                <w:rFonts w:ascii="Times New Roman" w:hAnsi="Times New Roman"/>
                                <w:sz w:val="20"/>
                                <w:szCs w:val="20"/>
                              </w:rPr>
                            </w:pPr>
                            <w:r w:rsidRPr="00203BE4">
                              <w:rPr>
                                <w:rFonts w:ascii="Times New Roman" w:hAnsi="Times New Roman"/>
                                <w:sz w:val="20"/>
                                <w:szCs w:val="20"/>
                              </w:rPr>
                              <w:t xml:space="preserve">Se si analizza la </w:t>
                            </w:r>
                            <w:r w:rsidRPr="00FB5360">
                              <w:rPr>
                                <w:rFonts w:ascii="Times New Roman" w:hAnsi="Times New Roman"/>
                                <w:b/>
                                <w:sz w:val="20"/>
                                <w:szCs w:val="20"/>
                              </w:rPr>
                              <w:t>fonte di finanziamento</w:t>
                            </w:r>
                            <w:r w:rsidRPr="00203BE4">
                              <w:rPr>
                                <w:rFonts w:ascii="Times New Roman" w:hAnsi="Times New Roman"/>
                                <w:sz w:val="20"/>
                                <w:szCs w:val="20"/>
                              </w:rPr>
                              <w:t xml:space="preserve"> utilizzata per tutte le iniziative segnalate (nel complesso 55 iniziative già realizzate, in corso di realizzazione o in fase di definizione), ciò che emerge è che le Regioni danno attuazione a quanto previsto nei propri documenti normativi</w:t>
                            </w:r>
                            <w:r>
                              <w:rPr>
                                <w:rFonts w:ascii="Times New Roman" w:hAnsi="Times New Roman"/>
                                <w:sz w:val="20"/>
                                <w:szCs w:val="20"/>
                              </w:rPr>
                              <w:t xml:space="preserve"> e programmatici in tema di RSI</w:t>
                            </w:r>
                            <w:r w:rsidRPr="00203BE4">
                              <w:rPr>
                                <w:rFonts w:ascii="Times New Roman" w:hAnsi="Times New Roman"/>
                                <w:sz w:val="20"/>
                                <w:szCs w:val="20"/>
                              </w:rPr>
                              <w:t xml:space="preserve"> prevalentemente attraverso l’utilizzo di risorse proprie (57%) e comunitarie (43%), in</w:t>
                            </w:r>
                            <w:r>
                              <w:rPr>
                                <w:rFonts w:ascii="Times New Roman" w:hAnsi="Times New Roman"/>
                                <w:sz w:val="20"/>
                                <w:szCs w:val="20"/>
                              </w:rPr>
                              <w:t xml:space="preserve"> particolare del FESR e del FSE;</w:t>
                            </w:r>
                            <w:r w:rsidRPr="00203BE4">
                              <w:rPr>
                                <w:rFonts w:ascii="Times New Roman" w:hAnsi="Times New Roman"/>
                                <w:sz w:val="20"/>
                                <w:szCs w:val="20"/>
                              </w:rPr>
                              <w:t xml:space="preserve"> seguono iniziative a val</w:t>
                            </w:r>
                            <w:r w:rsidRPr="00203BE4">
                              <w:rPr>
                                <w:rFonts w:ascii="Times New Roman" w:hAnsi="Times New Roman"/>
                                <w:sz w:val="20"/>
                                <w:szCs w:val="20"/>
                              </w:rPr>
                              <w:t>e</w:t>
                            </w:r>
                            <w:r w:rsidRPr="00203BE4">
                              <w:rPr>
                                <w:rFonts w:ascii="Times New Roman" w:hAnsi="Times New Roman"/>
                                <w:sz w:val="20"/>
                                <w:szCs w:val="20"/>
                              </w:rPr>
                              <w:t xml:space="preserve">re su programmi comunitari, quali MED o SEE o altre </w:t>
                            </w:r>
                            <w:r w:rsidRPr="00203BE4">
                              <w:rPr>
                                <w:rFonts w:ascii="Times New Roman" w:hAnsi="Times New Roman"/>
                                <w:i/>
                                <w:sz w:val="20"/>
                                <w:szCs w:val="20"/>
                              </w:rPr>
                              <w:t>call</w:t>
                            </w:r>
                            <w:r w:rsidRPr="00203BE4">
                              <w:rPr>
                                <w:rFonts w:ascii="Times New Roman" w:hAnsi="Times New Roman"/>
                                <w:sz w:val="20"/>
                                <w:szCs w:val="20"/>
                              </w:rPr>
                              <w:t xml:space="preserve"> comunitarie</w:t>
                            </w:r>
                            <w:r>
                              <w:rPr>
                                <w:rFonts w:ascii="Times New Roman" w:hAnsi="Times New Roman"/>
                                <w:sz w:val="20"/>
                                <w:szCs w:val="2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0;width:482.9pt;height:295.7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" strokecolor="#4bacc6" strokeweight="1pt">
                <v:stroke dashstyle="dash"/>
                <v:shadow color="#868686" opacity="49150f" offset=".74833mm,.74833mm"/>
                <v:textbox style="mso-fit-shape-to-text:t">
                  <w:txbxContent>
                    <w:p w:rsidR="003B0F0F" w:rsidRPr="00203BE4" w:rsidRDefault="003B0F0F" w:rsidP="00AE32BB">
                      <w:pPr>
                        <w:jc w:val="both"/>
                        <w:rPr>
                          <w:rFonts w:ascii="Times New Roman" w:hAnsi="Times New Roman"/>
                          <w:sz w:val="20"/>
                          <w:szCs w:val="20"/>
                        </w:rPr>
                      </w:pPr>
                      <w:r w:rsidRPr="00203BE4">
                        <w:rPr>
                          <w:rFonts w:ascii="Times New Roman" w:hAnsi="Times New Roman"/>
                          <w:sz w:val="20"/>
                          <w:szCs w:val="20"/>
                        </w:rPr>
                        <w:t xml:space="preserve">Gli </w:t>
                      </w:r>
                      <w:r w:rsidRPr="00FB5360">
                        <w:rPr>
                          <w:rFonts w:ascii="Times New Roman" w:hAnsi="Times New Roman"/>
                          <w:b/>
                          <w:sz w:val="20"/>
                          <w:szCs w:val="20"/>
                        </w:rPr>
                        <w:t>ambiti</w:t>
                      </w:r>
                      <w:r w:rsidRPr="00203BE4">
                        <w:rPr>
                          <w:rFonts w:ascii="Times New Roman" w:hAnsi="Times New Roman"/>
                          <w:sz w:val="20"/>
                          <w:szCs w:val="20"/>
                        </w:rPr>
                        <w:t xml:space="preserve"> entro i quali si muovono gli interventi di RSI delle Regioni sono l’imprenditoria e il lavoro e, in misura m</w:t>
                      </w:r>
                      <w:r w:rsidRPr="00203BE4">
                        <w:rPr>
                          <w:rFonts w:ascii="Times New Roman" w:hAnsi="Times New Roman"/>
                          <w:sz w:val="20"/>
                          <w:szCs w:val="20"/>
                        </w:rPr>
                        <w:t>i</w:t>
                      </w:r>
                      <w:r w:rsidRPr="00203BE4">
                        <w:rPr>
                          <w:rFonts w:ascii="Times New Roman" w:hAnsi="Times New Roman"/>
                          <w:sz w:val="20"/>
                          <w:szCs w:val="20"/>
                        </w:rPr>
                        <w:t xml:space="preserve">nore, l’istruzione, la formazione, le politiche sociali, le attività internazionali e l’impresa sociale. </w:t>
                      </w:r>
                    </w:p>
                    <w:p w:rsidR="003B0F0F" w:rsidRPr="00203BE4" w:rsidRDefault="003B0F0F" w:rsidP="00CB035F">
                      <w:pPr>
                        <w:jc w:val="both"/>
                        <w:rPr>
                          <w:rFonts w:ascii="Times New Roman" w:hAnsi="Times New Roman"/>
                          <w:sz w:val="20"/>
                          <w:szCs w:val="20"/>
                        </w:rPr>
                      </w:pPr>
                      <w:r w:rsidRPr="00203BE4">
                        <w:rPr>
                          <w:rFonts w:ascii="Times New Roman" w:hAnsi="Times New Roman"/>
                          <w:sz w:val="20"/>
                          <w:szCs w:val="20"/>
                        </w:rPr>
                        <w:t xml:space="preserve">Per ciò che concerne la cornice istituzionale, gli interventi in materia di RSI realizzati dalle Regioni/PA hanno il proprio riferimento normativo nelle </w:t>
                      </w:r>
                      <w:r w:rsidRPr="00FB5360">
                        <w:rPr>
                          <w:rFonts w:ascii="Times New Roman" w:hAnsi="Times New Roman"/>
                          <w:b/>
                          <w:sz w:val="20"/>
                          <w:szCs w:val="20"/>
                        </w:rPr>
                        <w:t>leggi regionali/provinciali</w:t>
                      </w:r>
                      <w:r w:rsidRPr="00203BE4">
                        <w:rPr>
                          <w:rFonts w:ascii="Times New Roman" w:hAnsi="Times New Roman"/>
                          <w:sz w:val="20"/>
                          <w:szCs w:val="20"/>
                        </w:rPr>
                        <w:t>, per lo più a partire dal 2005. Si tratta di leggi che regolano</w:t>
                      </w:r>
                      <w:r>
                        <w:rPr>
                          <w:rFonts w:ascii="Times New Roman" w:hAnsi="Times New Roman"/>
                          <w:sz w:val="20"/>
                          <w:szCs w:val="20"/>
                        </w:rPr>
                        <w:t>,</w:t>
                      </w:r>
                      <w:r w:rsidRPr="00203BE4">
                        <w:rPr>
                          <w:rFonts w:ascii="Times New Roman" w:hAnsi="Times New Roman"/>
                          <w:sz w:val="20"/>
                          <w:szCs w:val="20"/>
                        </w:rPr>
                        <w:t xml:space="preserve"> in generale</w:t>
                      </w:r>
                      <w:r>
                        <w:rPr>
                          <w:rFonts w:ascii="Times New Roman" w:hAnsi="Times New Roman"/>
                          <w:sz w:val="20"/>
                          <w:szCs w:val="20"/>
                        </w:rPr>
                        <w:t>,</w:t>
                      </w:r>
                      <w:r w:rsidRPr="00203BE4">
                        <w:rPr>
                          <w:rFonts w:ascii="Times New Roman" w:hAnsi="Times New Roman"/>
                          <w:sz w:val="20"/>
                          <w:szCs w:val="20"/>
                        </w:rPr>
                        <w:t xml:space="preserve"> la materia del lavoro nei suoi vari aspetti e/o che contengono misure per la crescita, lo svilu</w:t>
                      </w:r>
                      <w:r w:rsidRPr="00203BE4">
                        <w:rPr>
                          <w:rFonts w:ascii="Times New Roman" w:hAnsi="Times New Roman"/>
                          <w:sz w:val="20"/>
                          <w:szCs w:val="20"/>
                        </w:rPr>
                        <w:t>p</w:t>
                      </w:r>
                      <w:r w:rsidRPr="00203BE4">
                        <w:rPr>
                          <w:rFonts w:ascii="Times New Roman" w:hAnsi="Times New Roman"/>
                          <w:sz w:val="20"/>
                          <w:szCs w:val="20"/>
                        </w:rPr>
                        <w:t>po territoriale, la valorizzazione dell’artigianato, la promozione della cooperazione mutualistica, o ancora che disc</w:t>
                      </w:r>
                      <w:r w:rsidRPr="00203BE4">
                        <w:rPr>
                          <w:rFonts w:ascii="Times New Roman" w:hAnsi="Times New Roman"/>
                          <w:sz w:val="20"/>
                          <w:szCs w:val="20"/>
                        </w:rPr>
                        <w:t>i</w:t>
                      </w:r>
                      <w:r w:rsidRPr="00203BE4">
                        <w:rPr>
                          <w:rFonts w:ascii="Times New Roman" w:hAnsi="Times New Roman"/>
                          <w:sz w:val="20"/>
                          <w:szCs w:val="20"/>
                        </w:rPr>
                        <w:t>plinano i sistemi dei servizi sociali, nell’ambito delle quali, quasi ovunque, sono stati previsti articoli specif</w:t>
                      </w:r>
                      <w:r>
                        <w:rPr>
                          <w:rFonts w:ascii="Times New Roman" w:hAnsi="Times New Roman"/>
                          <w:sz w:val="20"/>
                          <w:szCs w:val="20"/>
                        </w:rPr>
                        <w:t>ici sulla RSI. Solo in due casi</w:t>
                      </w:r>
                      <w:r w:rsidRPr="00203BE4">
                        <w:rPr>
                          <w:rFonts w:ascii="Times New Roman" w:hAnsi="Times New Roman"/>
                          <w:sz w:val="20"/>
                          <w:szCs w:val="20"/>
                        </w:rPr>
                        <w:t xml:space="preserve"> si tratta di leggi regionali che disciplinano ad hoc il tema della RSI: per la Regione Umbria, attraverso la previsione di interventi per la certificazione di sistemi della qualità, del rispetto ambientale, della sic</w:t>
                      </w:r>
                      <w:r w:rsidRPr="00203BE4">
                        <w:rPr>
                          <w:rFonts w:ascii="Times New Roman" w:hAnsi="Times New Roman"/>
                          <w:sz w:val="20"/>
                          <w:szCs w:val="20"/>
                        </w:rPr>
                        <w:t>u</w:t>
                      </w:r>
                      <w:r w:rsidRPr="00203BE4">
                        <w:rPr>
                          <w:rFonts w:ascii="Times New Roman" w:hAnsi="Times New Roman"/>
                          <w:sz w:val="20"/>
                          <w:szCs w:val="20"/>
                        </w:rPr>
                        <w:t>rezza e dell’etica nelle imprese umbre (L.R. 21/2002) e l’istituzione di un Albo delle imprese con certificato di co</w:t>
                      </w:r>
                      <w:r w:rsidRPr="00203BE4">
                        <w:rPr>
                          <w:rFonts w:ascii="Times New Roman" w:hAnsi="Times New Roman"/>
                          <w:sz w:val="20"/>
                          <w:szCs w:val="20"/>
                        </w:rPr>
                        <w:t>n</w:t>
                      </w:r>
                      <w:r w:rsidRPr="00203BE4">
                        <w:rPr>
                          <w:rFonts w:ascii="Times New Roman" w:hAnsi="Times New Roman"/>
                          <w:sz w:val="20"/>
                          <w:szCs w:val="20"/>
                        </w:rPr>
                        <w:t>formità allo standard SA 8000 (L.R. 20/2002 e 27/2002); per la Regione Toscana, attraverso la previsione di disp</w:t>
                      </w:r>
                      <w:r w:rsidRPr="00203BE4">
                        <w:rPr>
                          <w:rFonts w:ascii="Times New Roman" w:hAnsi="Times New Roman"/>
                          <w:sz w:val="20"/>
                          <w:szCs w:val="20"/>
                        </w:rPr>
                        <w:t>o</w:t>
                      </w:r>
                      <w:r w:rsidRPr="00203BE4">
                        <w:rPr>
                          <w:rFonts w:ascii="Times New Roman" w:hAnsi="Times New Roman"/>
                          <w:sz w:val="20"/>
                          <w:szCs w:val="20"/>
                        </w:rPr>
                        <w:t>sizioni che promuovono la RSI (L.R. 17/2006).</w:t>
                      </w:r>
                      <w:r>
                        <w:rPr>
                          <w:rFonts w:ascii="Times New Roman" w:hAnsi="Times New Roman"/>
                          <w:sz w:val="20"/>
                          <w:szCs w:val="20"/>
                        </w:rPr>
                        <w:t xml:space="preserve"> </w:t>
                      </w:r>
                      <w:r w:rsidRPr="00203BE4">
                        <w:rPr>
                          <w:rFonts w:ascii="Times New Roman" w:hAnsi="Times New Roman"/>
                          <w:sz w:val="20"/>
                          <w:szCs w:val="20"/>
                        </w:rPr>
                        <w:t>Inoltre, in tre realtà (Emilia Romagna, Lombardia e Toscana), la r</w:t>
                      </w:r>
                      <w:r w:rsidRPr="00203BE4">
                        <w:rPr>
                          <w:rFonts w:ascii="Times New Roman" w:hAnsi="Times New Roman"/>
                          <w:sz w:val="20"/>
                          <w:szCs w:val="20"/>
                        </w:rPr>
                        <w:t>e</w:t>
                      </w:r>
                      <w:r w:rsidRPr="00203BE4">
                        <w:rPr>
                          <w:rFonts w:ascii="Times New Roman" w:hAnsi="Times New Roman"/>
                          <w:sz w:val="20"/>
                          <w:szCs w:val="20"/>
                        </w:rPr>
                        <w:t>sponsabilità sociale di impresa rappresenta una delle finalità prioritarie da perseguire, sancita anche a livello di St</w:t>
                      </w:r>
                      <w:r w:rsidRPr="00203BE4">
                        <w:rPr>
                          <w:rFonts w:ascii="Times New Roman" w:hAnsi="Times New Roman"/>
                          <w:sz w:val="20"/>
                          <w:szCs w:val="20"/>
                        </w:rPr>
                        <w:t>a</w:t>
                      </w:r>
                      <w:r w:rsidRPr="00203BE4">
                        <w:rPr>
                          <w:rFonts w:ascii="Times New Roman" w:hAnsi="Times New Roman"/>
                          <w:sz w:val="20"/>
                          <w:szCs w:val="20"/>
                        </w:rPr>
                        <w:t>tuto regionale.</w:t>
                      </w:r>
                    </w:p>
                    <w:p w:rsidR="003B0F0F" w:rsidRPr="00203BE4" w:rsidRDefault="003B0F0F" w:rsidP="00CB035F">
                      <w:pPr>
                        <w:jc w:val="both"/>
                        <w:rPr>
                          <w:rFonts w:ascii="Times New Roman" w:hAnsi="Times New Roman"/>
                          <w:sz w:val="20"/>
                          <w:szCs w:val="20"/>
                        </w:rPr>
                      </w:pPr>
                      <w:r w:rsidRPr="00203BE4">
                        <w:rPr>
                          <w:rFonts w:ascii="Times New Roman" w:hAnsi="Times New Roman"/>
                          <w:sz w:val="20"/>
                          <w:szCs w:val="20"/>
                        </w:rPr>
                        <w:t>Ancora, nella quasi totalità dei casi (ad eccezione della Provincia autonoma di Trento) la RSI è un tema espress</w:t>
                      </w:r>
                      <w:r w:rsidRPr="00203BE4">
                        <w:rPr>
                          <w:rFonts w:ascii="Times New Roman" w:hAnsi="Times New Roman"/>
                          <w:sz w:val="20"/>
                          <w:szCs w:val="20"/>
                        </w:rPr>
                        <w:t>a</w:t>
                      </w:r>
                      <w:r w:rsidRPr="00203BE4">
                        <w:rPr>
                          <w:rFonts w:ascii="Times New Roman" w:hAnsi="Times New Roman"/>
                          <w:sz w:val="20"/>
                          <w:szCs w:val="20"/>
                        </w:rPr>
                        <w:t xml:space="preserve">mente citato in diversi </w:t>
                      </w:r>
                      <w:r w:rsidRPr="00FB5360">
                        <w:rPr>
                          <w:rFonts w:ascii="Times New Roman" w:hAnsi="Times New Roman"/>
                          <w:b/>
                          <w:sz w:val="20"/>
                          <w:szCs w:val="20"/>
                        </w:rPr>
                        <w:t>atti di programmazione regionale</w:t>
                      </w:r>
                      <w:r>
                        <w:rPr>
                          <w:rFonts w:ascii="Times New Roman" w:hAnsi="Times New Roman"/>
                          <w:sz w:val="20"/>
                          <w:szCs w:val="20"/>
                        </w:rPr>
                        <w:t xml:space="preserve">. Infatti, </w:t>
                      </w:r>
                      <w:r w:rsidRPr="00203BE4">
                        <w:rPr>
                          <w:rFonts w:ascii="Times New Roman" w:hAnsi="Times New Roman"/>
                          <w:sz w:val="20"/>
                          <w:szCs w:val="20"/>
                        </w:rPr>
                        <w:t>in 8 casi è contemplata nei programmi operativi cofinanziati dai Fondi Strutturali: o nei PO FSE (4 Regioni), o nei PO FESR (1 Regione) o in entrambi (3 Regioni);</w:t>
                      </w:r>
                      <w:r>
                        <w:rPr>
                          <w:rFonts w:ascii="Times New Roman" w:hAnsi="Times New Roman"/>
                          <w:sz w:val="20"/>
                          <w:szCs w:val="20"/>
                        </w:rPr>
                        <w:t xml:space="preserve"> </w:t>
                      </w:r>
                      <w:r w:rsidRPr="00203BE4">
                        <w:rPr>
                          <w:rFonts w:ascii="Times New Roman" w:hAnsi="Times New Roman"/>
                          <w:sz w:val="20"/>
                          <w:szCs w:val="20"/>
                        </w:rPr>
                        <w:t>in 7 casi</w:t>
                      </w:r>
                      <w:r>
                        <w:rPr>
                          <w:rFonts w:ascii="Times New Roman" w:hAnsi="Times New Roman"/>
                          <w:sz w:val="20"/>
                          <w:szCs w:val="20"/>
                        </w:rPr>
                        <w:t>,</w:t>
                      </w:r>
                      <w:r w:rsidRPr="00203BE4">
                        <w:rPr>
                          <w:rFonts w:ascii="Times New Roman" w:hAnsi="Times New Roman"/>
                          <w:sz w:val="20"/>
                          <w:szCs w:val="20"/>
                        </w:rPr>
                        <w:t xml:space="preserve"> la RSI è anche, o solamente, prevista in altri documenti, quali: piani e programmi annuali o pluriennali di sviluppo economico e produttivo, piani annuali o pluriennali sulle politiche del lavoro, documenti strategici, piani di azione, libri verdi regionali, protocolli d’intesa.</w:t>
                      </w:r>
                    </w:p>
                    <w:p w:rsidR="003B0F0F" w:rsidRPr="00203BE4" w:rsidRDefault="003B0F0F" w:rsidP="00203BE4">
                      <w:pPr>
                        <w:jc w:val="both"/>
                        <w:rPr>
                          <w:rFonts w:ascii="Times New Roman" w:hAnsi="Times New Roman"/>
                          <w:sz w:val="20"/>
                          <w:szCs w:val="20"/>
                        </w:rPr>
                      </w:pPr>
                      <w:r w:rsidRPr="00203BE4">
                        <w:rPr>
                          <w:rFonts w:ascii="Times New Roman" w:hAnsi="Times New Roman"/>
                          <w:sz w:val="20"/>
                          <w:szCs w:val="20"/>
                        </w:rPr>
                        <w:t xml:space="preserve">Se si analizza la </w:t>
                      </w:r>
                      <w:r w:rsidRPr="00FB5360">
                        <w:rPr>
                          <w:rFonts w:ascii="Times New Roman" w:hAnsi="Times New Roman"/>
                          <w:b/>
                          <w:sz w:val="20"/>
                          <w:szCs w:val="20"/>
                        </w:rPr>
                        <w:t>fonte di finanziamento</w:t>
                      </w:r>
                      <w:r w:rsidRPr="00203BE4">
                        <w:rPr>
                          <w:rFonts w:ascii="Times New Roman" w:hAnsi="Times New Roman"/>
                          <w:sz w:val="20"/>
                          <w:szCs w:val="20"/>
                        </w:rPr>
                        <w:t xml:space="preserve"> utilizzata per tutte le iniziative segnalate (nel complesso 55 iniziative già realizzate, in corso di realizzazione o in fase di definizione), ciò che emerge è che le Regioni danno attuazione a quanto previsto nei propri documenti normativi</w:t>
                      </w:r>
                      <w:r>
                        <w:rPr>
                          <w:rFonts w:ascii="Times New Roman" w:hAnsi="Times New Roman"/>
                          <w:sz w:val="20"/>
                          <w:szCs w:val="20"/>
                        </w:rPr>
                        <w:t xml:space="preserve"> e programmatici in tema di RSI</w:t>
                      </w:r>
                      <w:r w:rsidRPr="00203BE4">
                        <w:rPr>
                          <w:rFonts w:ascii="Times New Roman" w:hAnsi="Times New Roman"/>
                          <w:sz w:val="20"/>
                          <w:szCs w:val="20"/>
                        </w:rPr>
                        <w:t xml:space="preserve"> prevalentemente attraverso l’utilizzo di risorse proprie (57%) e comunitarie (43%), in</w:t>
                      </w:r>
                      <w:r>
                        <w:rPr>
                          <w:rFonts w:ascii="Times New Roman" w:hAnsi="Times New Roman"/>
                          <w:sz w:val="20"/>
                          <w:szCs w:val="20"/>
                        </w:rPr>
                        <w:t xml:space="preserve"> particolare del FESR e del FSE;</w:t>
                      </w:r>
                      <w:r w:rsidRPr="00203BE4">
                        <w:rPr>
                          <w:rFonts w:ascii="Times New Roman" w:hAnsi="Times New Roman"/>
                          <w:sz w:val="20"/>
                          <w:szCs w:val="20"/>
                        </w:rPr>
                        <w:t xml:space="preserve"> seguono iniziative a val</w:t>
                      </w:r>
                      <w:r w:rsidRPr="00203BE4">
                        <w:rPr>
                          <w:rFonts w:ascii="Times New Roman" w:hAnsi="Times New Roman"/>
                          <w:sz w:val="20"/>
                          <w:szCs w:val="20"/>
                        </w:rPr>
                        <w:t>e</w:t>
                      </w:r>
                      <w:r w:rsidRPr="00203BE4">
                        <w:rPr>
                          <w:rFonts w:ascii="Times New Roman" w:hAnsi="Times New Roman"/>
                          <w:sz w:val="20"/>
                          <w:szCs w:val="20"/>
                        </w:rPr>
                        <w:t xml:space="preserve">re su programmi comunitari, quali MED o SEE o altre </w:t>
                      </w:r>
                      <w:r w:rsidRPr="00203BE4">
                        <w:rPr>
                          <w:rFonts w:ascii="Times New Roman" w:hAnsi="Times New Roman"/>
                          <w:i/>
                          <w:sz w:val="20"/>
                          <w:szCs w:val="20"/>
                        </w:rPr>
                        <w:t>call</w:t>
                      </w:r>
                      <w:r w:rsidRPr="00203BE4">
                        <w:rPr>
                          <w:rFonts w:ascii="Times New Roman" w:hAnsi="Times New Roman"/>
                          <w:sz w:val="20"/>
                          <w:szCs w:val="20"/>
                        </w:rPr>
                        <w:t xml:space="preserve"> comunitarie</w:t>
                      </w:r>
                      <w:r>
                        <w:rPr>
                          <w:rFonts w:ascii="Times New Roman" w:hAnsi="Times New Roman"/>
                          <w:sz w:val="20"/>
                          <w:szCs w:val="20"/>
                        </w:rPr>
                        <w:t>.</w:t>
                      </w:r>
                    </w:p>
                  </w:txbxContent>
                </v:textbox>
                <w10:wrap type="square"/>
              </v:shape>
            </w:pict>
          </mc:Fallback>
        </mc:AlternateContent>
      </w:r>
      <w:r w:rsidR="0087586F" w:rsidRPr="004F4EFC">
        <w:rPr>
          <w:rFonts w:ascii="Times New Roman" w:hAnsi="Times New Roman"/>
        </w:rPr>
        <w:t>Nel 2012 è stato lanciato il progetto interregionale</w:t>
      </w:r>
      <w:r w:rsidR="0087586F">
        <w:rPr>
          <w:rFonts w:ascii="Times New Roman" w:hAnsi="Times New Roman"/>
        </w:rPr>
        <w:t xml:space="preserve"> </w:t>
      </w:r>
      <w:r w:rsidR="0087586F" w:rsidRPr="004F4EFC">
        <w:rPr>
          <w:rFonts w:ascii="Times New Roman" w:hAnsi="Times New Roman"/>
        </w:rPr>
        <w:t>“</w:t>
      </w:r>
      <w:r w:rsidR="0087586F" w:rsidRPr="00FB5360">
        <w:rPr>
          <w:rFonts w:ascii="Times New Roman" w:hAnsi="Times New Roman"/>
          <w:i/>
        </w:rPr>
        <w:t>Creazione di una rete per la diffusione della r</w:t>
      </w:r>
      <w:r w:rsidR="0087586F" w:rsidRPr="00FB5360">
        <w:rPr>
          <w:rFonts w:ascii="Times New Roman" w:hAnsi="Times New Roman"/>
          <w:i/>
        </w:rPr>
        <w:t>e</w:t>
      </w:r>
      <w:r w:rsidR="0087586F" w:rsidRPr="00FB5360">
        <w:rPr>
          <w:rFonts w:ascii="Times New Roman" w:hAnsi="Times New Roman"/>
          <w:i/>
        </w:rPr>
        <w:t>sponsabilità sociale d’impresa</w:t>
      </w:r>
      <w:r w:rsidR="0087586F" w:rsidRPr="004F4EFC">
        <w:rPr>
          <w:rFonts w:ascii="Times New Roman" w:hAnsi="Times New Roman"/>
        </w:rPr>
        <w:t>”, al quale hanno aderito tredici Regioni italiane</w:t>
      </w:r>
      <w:r w:rsidR="0087586F">
        <w:rPr>
          <w:rFonts w:ascii="Times New Roman" w:hAnsi="Times New Roman"/>
        </w:rPr>
        <w:t>, il</w:t>
      </w:r>
      <w:r w:rsidR="0087586F" w:rsidRPr="004F4EFC">
        <w:rPr>
          <w:rFonts w:ascii="Times New Roman" w:hAnsi="Times New Roman"/>
        </w:rPr>
        <w:t xml:space="preserve"> Ministero del L</w:t>
      </w:r>
      <w:r w:rsidR="0087586F" w:rsidRPr="004F4EFC">
        <w:rPr>
          <w:rFonts w:ascii="Times New Roman" w:hAnsi="Times New Roman"/>
        </w:rPr>
        <w:t>a</w:t>
      </w:r>
      <w:r w:rsidR="00581417">
        <w:rPr>
          <w:rFonts w:ascii="Times New Roman" w:hAnsi="Times New Roman"/>
        </w:rPr>
        <w:t>voro e delle Politiche s</w:t>
      </w:r>
      <w:r w:rsidR="0087586F" w:rsidRPr="004F4EFC">
        <w:rPr>
          <w:rFonts w:ascii="Times New Roman" w:hAnsi="Times New Roman"/>
        </w:rPr>
        <w:t>ociali e il Ministero dello Sviluppo Economico. Il</w:t>
      </w:r>
      <w:r w:rsidR="0087586F">
        <w:rPr>
          <w:rFonts w:ascii="Times New Roman" w:hAnsi="Times New Roman"/>
        </w:rPr>
        <w:t xml:space="preserve"> </w:t>
      </w:r>
      <w:r w:rsidR="0087586F" w:rsidRPr="004F4EFC">
        <w:rPr>
          <w:rFonts w:ascii="Times New Roman" w:hAnsi="Times New Roman"/>
        </w:rPr>
        <w:t>progetto si pone la finalità principale di aumentare la diffusione della responsabilità sociale  tra le imprese attraverso un pr</w:t>
      </w:r>
      <w:r w:rsidR="0087586F" w:rsidRPr="004F4EFC">
        <w:rPr>
          <w:rFonts w:ascii="Times New Roman" w:hAnsi="Times New Roman"/>
        </w:rPr>
        <w:t>o</w:t>
      </w:r>
      <w:r w:rsidR="0087586F" w:rsidRPr="004F4EFC">
        <w:rPr>
          <w:rFonts w:ascii="Times New Roman" w:hAnsi="Times New Roman"/>
        </w:rPr>
        <w:t>cesso di scambio e apprendimento reciproco tra le Pubbliche amministrazioni coinvolte  sugli a</w:t>
      </w:r>
      <w:r w:rsidR="0087586F" w:rsidRPr="004F4EFC">
        <w:rPr>
          <w:rFonts w:ascii="Times New Roman" w:hAnsi="Times New Roman"/>
        </w:rPr>
        <w:t>p</w:t>
      </w:r>
      <w:r w:rsidR="0087586F" w:rsidRPr="004F4EFC">
        <w:rPr>
          <w:rFonts w:ascii="Times New Roman" w:hAnsi="Times New Roman"/>
        </w:rPr>
        <w:t>procci e programmi di intervento adottati, sulle esperienze realizzate, sulle principali problematiche connesse agli strumenti di intervento. Tale progetto contribuirà alla re</w:t>
      </w:r>
      <w:r w:rsidR="0087586F">
        <w:rPr>
          <w:rFonts w:ascii="Times New Roman" w:hAnsi="Times New Roman"/>
        </w:rPr>
        <w:t>alizzazione delle priorità del Piano d’Azione</w:t>
      </w:r>
      <w:r w:rsidR="0087586F" w:rsidRPr="004F4EFC">
        <w:rPr>
          <w:rFonts w:ascii="Times New Roman" w:hAnsi="Times New Roman"/>
        </w:rPr>
        <w:t xml:space="preserve"> e all’integrazione delle azioni tra i diversi livelli di Governo.</w:t>
      </w:r>
    </w:p>
    <w:p w:rsidR="0087586F" w:rsidRPr="004F4EFC" w:rsidRDefault="0087586F" w:rsidP="00FB6B5B">
      <w:pPr>
        <w:tabs>
          <w:tab w:val="num" w:pos="1440"/>
        </w:tabs>
        <w:jc w:val="both"/>
        <w:rPr>
          <w:rFonts w:ascii="Times New Roman" w:hAnsi="Times New Roman"/>
        </w:rPr>
      </w:pPr>
    </w:p>
    <w:p w:rsidR="0087586F" w:rsidRDefault="0087586F" w:rsidP="00FB6B5B">
      <w:pPr>
        <w:jc w:val="both"/>
        <w:rPr>
          <w:rFonts w:ascii="Times New Roman" w:hAnsi="Times New Roman"/>
        </w:rPr>
      </w:pPr>
      <w:r>
        <w:rPr>
          <w:rFonts w:ascii="Times New Roman" w:hAnsi="Times New Roman"/>
        </w:rPr>
        <w:t>Il Piano d’Azione contribuirà</w:t>
      </w:r>
      <w:r w:rsidRPr="004F4EFC">
        <w:rPr>
          <w:rFonts w:ascii="Times New Roman" w:hAnsi="Times New Roman"/>
        </w:rPr>
        <w:t xml:space="preserve"> a definire le misure di intervento che potranno essere finanziate con i Fondi strutturali nell’ambito della prossima programmazione della politica di coesione europea 2014-2020. </w:t>
      </w:r>
    </w:p>
    <w:p w:rsidR="0087586F" w:rsidRPr="004F4EFC" w:rsidRDefault="0087586F" w:rsidP="00FB6B5B">
      <w:pPr>
        <w:jc w:val="both"/>
        <w:rPr>
          <w:rFonts w:ascii="Times New Roman" w:hAnsi="Times New Roman"/>
        </w:rPr>
      </w:pPr>
    </w:p>
    <w:p w:rsidR="0087586F" w:rsidRDefault="0087586F" w:rsidP="00FB6B5B">
      <w:pPr>
        <w:jc w:val="both"/>
        <w:rPr>
          <w:rFonts w:ascii="Times New Roman" w:hAnsi="Times New Roman"/>
        </w:rPr>
      </w:pPr>
      <w:r w:rsidRPr="004F4EFC">
        <w:rPr>
          <w:rFonts w:ascii="Times New Roman" w:hAnsi="Times New Roman"/>
        </w:rPr>
        <w:t>Nell’ambito delle politiche regionali un’attenzione specifica sarà data alle Regioni del Sud che s</w:t>
      </w:r>
      <w:r w:rsidRPr="004F4EFC">
        <w:rPr>
          <w:rFonts w:ascii="Times New Roman" w:hAnsi="Times New Roman"/>
        </w:rPr>
        <w:t>a</w:t>
      </w:r>
      <w:r w:rsidRPr="004F4EFC">
        <w:rPr>
          <w:rFonts w:ascii="Times New Roman" w:hAnsi="Times New Roman"/>
        </w:rPr>
        <w:t>ranno coinvolte in progetti congiunti e di scambio di esperienze con le Regioni del</w:t>
      </w:r>
      <w:r>
        <w:rPr>
          <w:rFonts w:ascii="Times New Roman" w:hAnsi="Times New Roman"/>
        </w:rPr>
        <w:t xml:space="preserve"> Centro-</w:t>
      </w:r>
      <w:r w:rsidRPr="004F4EFC">
        <w:rPr>
          <w:rFonts w:ascii="Times New Roman" w:hAnsi="Times New Roman"/>
        </w:rPr>
        <w:t xml:space="preserve">Nord. </w:t>
      </w:r>
    </w:p>
    <w:p w:rsidR="0087586F" w:rsidRPr="004F4EFC" w:rsidRDefault="0087586F" w:rsidP="00FB6B5B">
      <w:pPr>
        <w:jc w:val="both"/>
        <w:rPr>
          <w:rFonts w:ascii="Times New Roman" w:hAnsi="Times New Roman"/>
        </w:rPr>
      </w:pPr>
    </w:p>
    <w:p w:rsidR="0087586F" w:rsidRPr="00870A67" w:rsidRDefault="0087586F" w:rsidP="00BF2227">
      <w:pPr>
        <w:pStyle w:val="Titolo3"/>
        <w:jc w:val="both"/>
        <w:rPr>
          <w:rFonts w:ascii="Times New Roman" w:hAnsi="Times New Roman" w:cs="Times New Roman"/>
          <w:sz w:val="28"/>
          <w:szCs w:val="28"/>
        </w:rPr>
      </w:pPr>
      <w:bookmarkStart w:id="10" w:name="_Toc349558600"/>
      <w:r w:rsidRPr="00870A67">
        <w:rPr>
          <w:rFonts w:ascii="Times New Roman" w:hAnsi="Times New Roman" w:cs="Times New Roman"/>
          <w:sz w:val="28"/>
          <w:szCs w:val="28"/>
        </w:rPr>
        <w:t>Gli altri attori coinvolti</w:t>
      </w:r>
      <w:bookmarkEnd w:id="10"/>
    </w:p>
    <w:p w:rsidR="0087586F" w:rsidRDefault="0087586F" w:rsidP="00BF2227">
      <w:pPr>
        <w:jc w:val="both"/>
        <w:rPr>
          <w:rFonts w:ascii="Times New Roman" w:hAnsi="Times New Roman"/>
        </w:rPr>
      </w:pPr>
    </w:p>
    <w:p w:rsidR="0087586F" w:rsidRPr="004F4EFC" w:rsidRDefault="0087586F" w:rsidP="00BF2227">
      <w:pPr>
        <w:jc w:val="both"/>
        <w:rPr>
          <w:rFonts w:ascii="Times New Roman" w:hAnsi="Times New Roman"/>
        </w:rPr>
      </w:pPr>
      <w:r w:rsidRPr="004F4EFC">
        <w:rPr>
          <w:rFonts w:ascii="Times New Roman" w:hAnsi="Times New Roman"/>
        </w:rPr>
        <w:t>L’azione dell’</w:t>
      </w:r>
      <w:r w:rsidRPr="00791585">
        <w:rPr>
          <w:rFonts w:ascii="Times New Roman" w:hAnsi="Times New Roman"/>
          <w:b/>
        </w:rPr>
        <w:t>Amministrazione</w:t>
      </w:r>
      <w:r w:rsidRPr="004F4EFC">
        <w:rPr>
          <w:rFonts w:ascii="Times New Roman" w:hAnsi="Times New Roman"/>
        </w:rPr>
        <w:t xml:space="preserve"> si accompagna con quella degli altri attori coinvolti nei processi di condotta responsabile. </w:t>
      </w:r>
    </w:p>
    <w:p w:rsidR="0087586F" w:rsidRPr="004F4EFC" w:rsidRDefault="0087586F" w:rsidP="00BF2227">
      <w:pPr>
        <w:jc w:val="both"/>
        <w:rPr>
          <w:rFonts w:ascii="Times New Roman" w:hAnsi="Times New Roman"/>
        </w:rPr>
      </w:pPr>
    </w:p>
    <w:p w:rsidR="0087586F" w:rsidRDefault="0087586F" w:rsidP="006F7D8B">
      <w:pPr>
        <w:jc w:val="both"/>
        <w:rPr>
          <w:rFonts w:ascii="Times New Roman" w:hAnsi="Times New Roman"/>
        </w:rPr>
      </w:pPr>
      <w:r w:rsidRPr="004F4EFC">
        <w:rPr>
          <w:rFonts w:ascii="Times New Roman" w:hAnsi="Times New Roman"/>
        </w:rPr>
        <w:t xml:space="preserve">Le </w:t>
      </w:r>
      <w:r w:rsidRPr="00376CD2">
        <w:rPr>
          <w:rFonts w:ascii="Times New Roman" w:hAnsi="Times New Roman"/>
          <w:b/>
        </w:rPr>
        <w:t>imprese</w:t>
      </w:r>
      <w:r w:rsidRPr="004F4EFC">
        <w:rPr>
          <w:rFonts w:ascii="Times New Roman" w:hAnsi="Times New Roman"/>
        </w:rPr>
        <w:t xml:space="preserve"> sono al centro delle politiche di promozione della RSI</w:t>
      </w:r>
      <w:r>
        <w:rPr>
          <w:rFonts w:ascii="Times New Roman" w:hAnsi="Times New Roman"/>
        </w:rPr>
        <w:t xml:space="preserve"> e ne sono il motore principale</w:t>
      </w:r>
      <w:r w:rsidRPr="004F4EFC">
        <w:rPr>
          <w:rFonts w:ascii="Times New Roman" w:hAnsi="Times New Roman"/>
        </w:rPr>
        <w:t>.</w:t>
      </w:r>
      <w:r>
        <w:rPr>
          <w:rFonts w:ascii="Times New Roman" w:hAnsi="Times New Roman"/>
        </w:rPr>
        <w:t xml:space="preserve"> In tale direzione le </w:t>
      </w:r>
      <w:r w:rsidRPr="004F4EFC">
        <w:rPr>
          <w:rFonts w:ascii="Times New Roman" w:hAnsi="Times New Roman"/>
          <w:b/>
        </w:rPr>
        <w:t>associazioni di categoria</w:t>
      </w:r>
      <w:r w:rsidRPr="004F4EFC">
        <w:rPr>
          <w:rFonts w:ascii="Times New Roman" w:hAnsi="Times New Roman"/>
        </w:rPr>
        <w:t xml:space="preserve"> rivestono un ruolo chiave nel fornire agli associati l’impostazione strategica e gli strumenti utili</w:t>
      </w:r>
      <w:r>
        <w:rPr>
          <w:rFonts w:ascii="Times New Roman" w:hAnsi="Times New Roman"/>
        </w:rPr>
        <w:t>, in particolare con riferimento alle PMI</w:t>
      </w:r>
      <w:r w:rsidRPr="004F4EFC">
        <w:rPr>
          <w:rFonts w:ascii="Times New Roman" w:hAnsi="Times New Roman"/>
        </w:rPr>
        <w:t xml:space="preserve">. </w:t>
      </w:r>
    </w:p>
    <w:p w:rsidR="0087586F" w:rsidRDefault="0087586F" w:rsidP="006F7D8B">
      <w:pPr>
        <w:jc w:val="both"/>
        <w:rPr>
          <w:rFonts w:ascii="Times New Roman" w:hAnsi="Times New Roman"/>
        </w:rPr>
      </w:pPr>
    </w:p>
    <w:p w:rsidR="0087586F" w:rsidRPr="004F4EFC" w:rsidRDefault="0087586F" w:rsidP="006F7D8B">
      <w:pPr>
        <w:jc w:val="both"/>
        <w:rPr>
          <w:rFonts w:ascii="Times New Roman" w:hAnsi="Times New Roman"/>
        </w:rPr>
      </w:pPr>
      <w:r>
        <w:rPr>
          <w:rFonts w:ascii="Times New Roman" w:hAnsi="Times New Roman"/>
        </w:rPr>
        <w:lastRenderedPageBreak/>
        <w:t>Anche il sistema camerale</w:t>
      </w:r>
      <w:r w:rsidR="00EC6D89">
        <w:rPr>
          <w:rFonts w:ascii="Times New Roman" w:hAnsi="Times New Roman"/>
        </w:rPr>
        <w:t>,</w:t>
      </w:r>
      <w:r>
        <w:rPr>
          <w:rFonts w:ascii="Times New Roman" w:hAnsi="Times New Roman"/>
        </w:rPr>
        <w:t xml:space="preserve"> tramite </w:t>
      </w:r>
      <w:r w:rsidRPr="005424E2">
        <w:rPr>
          <w:rFonts w:ascii="Times New Roman" w:hAnsi="Times New Roman"/>
          <w:b/>
        </w:rPr>
        <w:t>Unioncamere e le camere di commercio</w:t>
      </w:r>
      <w:r w:rsidR="00EC6D89" w:rsidRPr="00EC6D89">
        <w:rPr>
          <w:rFonts w:ascii="Times New Roman" w:hAnsi="Times New Roman"/>
        </w:rPr>
        <w:t>,</w:t>
      </w:r>
      <w:r w:rsidRPr="00EC6D89">
        <w:rPr>
          <w:rFonts w:ascii="Times New Roman" w:hAnsi="Times New Roman"/>
        </w:rPr>
        <w:t xml:space="preserve"> </w:t>
      </w:r>
      <w:r>
        <w:rPr>
          <w:rFonts w:ascii="Times New Roman" w:hAnsi="Times New Roman"/>
        </w:rPr>
        <w:t xml:space="preserve">coadiuva le imprese attraverso attività di informazione e formazione.  </w:t>
      </w:r>
    </w:p>
    <w:p w:rsidR="0087586F" w:rsidRPr="004F4EFC" w:rsidRDefault="0087586F" w:rsidP="0075302B">
      <w:pPr>
        <w:jc w:val="both"/>
        <w:rPr>
          <w:rFonts w:ascii="Times New Roman" w:hAnsi="Times New Roman"/>
        </w:rPr>
      </w:pPr>
    </w:p>
    <w:p w:rsidR="0087586F" w:rsidRDefault="0087586F" w:rsidP="005424E2">
      <w:pPr>
        <w:jc w:val="both"/>
        <w:rPr>
          <w:rFonts w:ascii="Times New Roman" w:hAnsi="Times New Roman"/>
        </w:rPr>
      </w:pPr>
      <w:r>
        <w:rPr>
          <w:rFonts w:ascii="Times New Roman" w:hAnsi="Times New Roman"/>
        </w:rPr>
        <w:t>Sul fronte del lavoro</w:t>
      </w:r>
      <w:r w:rsidR="00EC6D89">
        <w:rPr>
          <w:rFonts w:ascii="Times New Roman" w:hAnsi="Times New Roman"/>
        </w:rPr>
        <w:t>,</w:t>
      </w:r>
      <w:r>
        <w:rPr>
          <w:rFonts w:ascii="Times New Roman" w:hAnsi="Times New Roman"/>
        </w:rPr>
        <w:t xml:space="preserve"> le </w:t>
      </w:r>
      <w:r w:rsidRPr="00376CD2">
        <w:rPr>
          <w:rFonts w:ascii="Times New Roman" w:hAnsi="Times New Roman"/>
          <w:b/>
        </w:rPr>
        <w:t>organizzazioni sindacali</w:t>
      </w:r>
      <w:r>
        <w:rPr>
          <w:rFonts w:ascii="Times New Roman" w:hAnsi="Times New Roman"/>
        </w:rPr>
        <w:t xml:space="preserve"> nazionali sono attive nel promuovere accordi e intese volte al miglioramento delle condizioni di lavoro e alla valorizzazione del contributo dei l</w:t>
      </w:r>
      <w:r>
        <w:rPr>
          <w:rFonts w:ascii="Times New Roman" w:hAnsi="Times New Roman"/>
        </w:rPr>
        <w:t>a</w:t>
      </w:r>
      <w:r>
        <w:rPr>
          <w:rFonts w:ascii="Times New Roman" w:hAnsi="Times New Roman"/>
        </w:rPr>
        <w:t>voratori alle produzioni nazionali.</w:t>
      </w:r>
    </w:p>
    <w:p w:rsidR="0087586F" w:rsidRDefault="0087586F" w:rsidP="005424E2">
      <w:pPr>
        <w:jc w:val="both"/>
        <w:rPr>
          <w:rFonts w:ascii="Times New Roman" w:hAnsi="Times New Roman"/>
        </w:rPr>
      </w:pPr>
    </w:p>
    <w:p w:rsidR="005A62D4" w:rsidRDefault="0087586F">
      <w:pPr>
        <w:jc w:val="both"/>
        <w:rPr>
          <w:rFonts w:ascii="Times New Roman" w:hAnsi="Times New Roman"/>
        </w:rPr>
      </w:pPr>
      <w:r w:rsidRPr="00D651C6">
        <w:rPr>
          <w:rFonts w:ascii="Times New Roman" w:hAnsi="Times New Roman"/>
        </w:rPr>
        <w:t xml:space="preserve">Tra le </w:t>
      </w:r>
      <w:r w:rsidRPr="00AC5AEC">
        <w:rPr>
          <w:rFonts w:ascii="Times New Roman" w:hAnsi="Times New Roman"/>
        </w:rPr>
        <w:t>organizzazioni non governative</w:t>
      </w:r>
      <w:r>
        <w:rPr>
          <w:rFonts w:ascii="Times New Roman" w:hAnsi="Times New Roman"/>
        </w:rPr>
        <w:t xml:space="preserve"> particolare rilevanza assumono </w:t>
      </w:r>
      <w:r w:rsidRPr="005B0B61">
        <w:rPr>
          <w:rFonts w:ascii="Times New Roman" w:hAnsi="Times New Roman"/>
        </w:rPr>
        <w:t xml:space="preserve">le </w:t>
      </w:r>
      <w:r w:rsidRPr="00AC5AEC">
        <w:rPr>
          <w:rFonts w:ascii="Times New Roman" w:hAnsi="Times New Roman"/>
          <w:b/>
        </w:rPr>
        <w:t>organizzazioni di terzo settore</w:t>
      </w:r>
      <w:r w:rsidRPr="00AC5AEC">
        <w:rPr>
          <w:rFonts w:ascii="Times New Roman" w:hAnsi="Times New Roman"/>
        </w:rPr>
        <w:t>,</w:t>
      </w:r>
      <w:r>
        <w:rPr>
          <w:rFonts w:ascii="Times New Roman" w:hAnsi="Times New Roman"/>
        </w:rPr>
        <w:t xml:space="preserve"> </w:t>
      </w:r>
      <w:r w:rsidRPr="00870A67">
        <w:rPr>
          <w:rFonts w:ascii="Times New Roman" w:hAnsi="Times New Roman"/>
          <w:b/>
        </w:rPr>
        <w:t>di cittadinanza attiva e della società civile</w:t>
      </w:r>
      <w:r>
        <w:rPr>
          <w:rFonts w:ascii="Times New Roman" w:hAnsi="Times New Roman"/>
        </w:rPr>
        <w:t xml:space="preserve">, </w:t>
      </w:r>
      <w:r w:rsidR="00EC6D89">
        <w:rPr>
          <w:rFonts w:ascii="Times New Roman" w:hAnsi="Times New Roman"/>
        </w:rPr>
        <w:t xml:space="preserve"> nonché</w:t>
      </w:r>
      <w:r>
        <w:rPr>
          <w:rFonts w:ascii="Times New Roman" w:hAnsi="Times New Roman"/>
        </w:rPr>
        <w:t xml:space="preserve"> le reti e i coordinamenti di dette o</w:t>
      </w:r>
      <w:r>
        <w:rPr>
          <w:rFonts w:ascii="Times New Roman" w:hAnsi="Times New Roman"/>
        </w:rPr>
        <w:t>r</w:t>
      </w:r>
      <w:r>
        <w:rPr>
          <w:rFonts w:ascii="Times New Roman" w:hAnsi="Times New Roman"/>
        </w:rPr>
        <w:t xml:space="preserve">ganizzazioni sia a livello nazionale che internazionale. </w:t>
      </w:r>
    </w:p>
    <w:p w:rsidR="0087586F" w:rsidRDefault="0087586F" w:rsidP="00B33CA2">
      <w:pPr>
        <w:jc w:val="both"/>
        <w:rPr>
          <w:rFonts w:ascii="Times New Roman" w:hAnsi="Times New Roman"/>
          <w:b/>
          <w:sz w:val="22"/>
          <w:szCs w:val="22"/>
        </w:rPr>
      </w:pPr>
    </w:p>
    <w:p w:rsidR="0087586F" w:rsidRPr="00BA115D" w:rsidRDefault="0087586F" w:rsidP="005B0B61">
      <w:pPr>
        <w:jc w:val="both"/>
        <w:rPr>
          <w:rFonts w:ascii="Times New Roman" w:hAnsi="Times New Roman"/>
        </w:rPr>
      </w:pPr>
      <w:r w:rsidRPr="00BA115D">
        <w:rPr>
          <w:rFonts w:ascii="Times New Roman" w:hAnsi="Times New Roman"/>
        </w:rPr>
        <w:t>Infine</w:t>
      </w:r>
      <w:r w:rsidR="00EC6D89">
        <w:rPr>
          <w:rFonts w:ascii="Times New Roman" w:hAnsi="Times New Roman"/>
        </w:rPr>
        <w:t>,</w:t>
      </w:r>
      <w:r w:rsidRPr="00BA115D">
        <w:rPr>
          <w:rFonts w:ascii="Times New Roman" w:hAnsi="Times New Roman"/>
          <w:b/>
        </w:rPr>
        <w:t xml:space="preserve"> il sistema finanziario </w:t>
      </w:r>
      <w:r w:rsidRPr="00BA115D">
        <w:rPr>
          <w:rFonts w:ascii="Times New Roman" w:hAnsi="Times New Roman"/>
        </w:rPr>
        <w:t>contribuisce attraverso l’azione del Forum per la finanza sostenibile, della banche</w:t>
      </w:r>
      <w:r>
        <w:rPr>
          <w:rFonts w:ascii="Times New Roman" w:hAnsi="Times New Roman"/>
        </w:rPr>
        <w:t xml:space="preserve">, anche </w:t>
      </w:r>
      <w:r w:rsidRPr="00BA115D">
        <w:rPr>
          <w:rFonts w:ascii="Times New Roman" w:hAnsi="Times New Roman"/>
        </w:rPr>
        <w:t>tramite ABI</w:t>
      </w:r>
      <w:r>
        <w:rPr>
          <w:rFonts w:ascii="Times New Roman" w:hAnsi="Times New Roman"/>
        </w:rPr>
        <w:t>,</w:t>
      </w:r>
      <w:r w:rsidRPr="00BA115D">
        <w:rPr>
          <w:rFonts w:ascii="Times New Roman" w:hAnsi="Times New Roman"/>
        </w:rPr>
        <w:t xml:space="preserve"> e della finanza etica.</w:t>
      </w:r>
    </w:p>
    <w:p w:rsidR="0087586F" w:rsidRPr="00D651C6" w:rsidRDefault="0087586F" w:rsidP="005424E2">
      <w:pPr>
        <w:jc w:val="both"/>
        <w:rPr>
          <w:rFonts w:ascii="Times New Roman" w:hAnsi="Times New Roman"/>
        </w:rPr>
      </w:pPr>
    </w:p>
    <w:p w:rsidR="0087586F" w:rsidRPr="002E1D34" w:rsidRDefault="0087586F" w:rsidP="005424E2">
      <w:pPr>
        <w:jc w:val="both"/>
        <w:rPr>
          <w:rFonts w:ascii="Times New Roman" w:hAnsi="Times New Roman"/>
          <w:color w:val="FF00FF"/>
        </w:rPr>
      </w:pPr>
    </w:p>
    <w:p w:rsidR="0087586F" w:rsidRDefault="0087586F" w:rsidP="00870A67">
      <w:pPr>
        <w:pStyle w:val="Titolo1"/>
        <w:rPr>
          <w:rFonts w:ascii="Times New Roman" w:hAnsi="Times New Roman"/>
        </w:rPr>
      </w:pPr>
      <w:r>
        <w:br w:type="page"/>
      </w:r>
      <w:bookmarkStart w:id="11" w:name="_Toc349558601"/>
      <w:r w:rsidRPr="00870A67">
        <w:rPr>
          <w:rFonts w:ascii="Times New Roman" w:hAnsi="Times New Roman"/>
        </w:rPr>
        <w:lastRenderedPageBreak/>
        <w:t xml:space="preserve">Il Piano d’Azione 2012 </w:t>
      </w:r>
      <w:r>
        <w:rPr>
          <w:rFonts w:ascii="Times New Roman" w:hAnsi="Times New Roman"/>
        </w:rPr>
        <w:t>–</w:t>
      </w:r>
      <w:r w:rsidRPr="00870A67">
        <w:rPr>
          <w:rFonts w:ascii="Times New Roman" w:hAnsi="Times New Roman"/>
        </w:rPr>
        <w:t xml:space="preserve"> 2014</w:t>
      </w:r>
      <w:bookmarkEnd w:id="11"/>
    </w:p>
    <w:p w:rsidR="0087586F" w:rsidRPr="00A242C6" w:rsidRDefault="0087586F" w:rsidP="00A242C6"/>
    <w:p w:rsidR="0087586F" w:rsidRPr="00870A67" w:rsidRDefault="0087586F" w:rsidP="00870A67">
      <w:pPr>
        <w:pStyle w:val="Titolo"/>
        <w:jc w:val="left"/>
        <w:rPr>
          <w:rFonts w:ascii="Times New Roman" w:hAnsi="Times New Roman"/>
          <w:i/>
        </w:rPr>
      </w:pPr>
      <w:bookmarkStart w:id="12" w:name="_Toc349558602"/>
      <w:r w:rsidRPr="00870A67">
        <w:rPr>
          <w:rFonts w:ascii="Times New Roman" w:hAnsi="Times New Roman"/>
          <w:i/>
        </w:rPr>
        <w:t>L’ambito di intervento</w:t>
      </w:r>
      <w:bookmarkEnd w:id="12"/>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 xml:space="preserve">Per dare una </w:t>
      </w:r>
      <w:r>
        <w:rPr>
          <w:rFonts w:ascii="Times New Roman" w:hAnsi="Times New Roman"/>
          <w:b/>
        </w:rPr>
        <w:t xml:space="preserve">definizione di </w:t>
      </w:r>
      <w:r w:rsidRPr="004F4EFC">
        <w:rPr>
          <w:rFonts w:ascii="Times New Roman" w:hAnsi="Times New Roman"/>
          <w:b/>
        </w:rPr>
        <w:t>CSR</w:t>
      </w:r>
      <w:r w:rsidRPr="004F4EFC">
        <w:rPr>
          <w:rFonts w:ascii="Times New Roman" w:hAnsi="Times New Roman"/>
        </w:rPr>
        <w:t xml:space="preserve"> ci si riferisce alla Comunicazione della</w:t>
      </w:r>
      <w:r>
        <w:rPr>
          <w:rFonts w:ascii="Times New Roman" w:hAnsi="Times New Roman"/>
        </w:rPr>
        <w:t xml:space="preserve"> </w:t>
      </w:r>
      <w:r w:rsidRPr="004F4EFC">
        <w:rPr>
          <w:rFonts w:ascii="Times New Roman" w:hAnsi="Times New Roman"/>
        </w:rPr>
        <w:t>Commissione euro</w:t>
      </w:r>
      <w:r>
        <w:rPr>
          <w:rFonts w:ascii="Times New Roman" w:hAnsi="Times New Roman"/>
        </w:rPr>
        <w:t>pea o</w:t>
      </w:r>
      <w:r>
        <w:rPr>
          <w:rFonts w:ascii="Times New Roman" w:hAnsi="Times New Roman"/>
        </w:rPr>
        <w:t>s</w:t>
      </w:r>
      <w:r>
        <w:rPr>
          <w:rFonts w:ascii="Times New Roman" w:hAnsi="Times New Roman"/>
        </w:rPr>
        <w:t>sia:</w:t>
      </w:r>
      <w:r w:rsidRPr="004F4EFC">
        <w:rPr>
          <w:rFonts w:ascii="Times New Roman" w:hAnsi="Times New Roman"/>
        </w:rPr>
        <w:t xml:space="preserve"> “</w:t>
      </w:r>
      <w:r w:rsidRPr="00870A67">
        <w:rPr>
          <w:rFonts w:ascii="Times New Roman" w:hAnsi="Times New Roman"/>
          <w:b/>
        </w:rPr>
        <w:t>responsabilità delle imprese per il loro impatto sulla società</w:t>
      </w:r>
      <w:r w:rsidRPr="004F4EFC">
        <w:rPr>
          <w:rFonts w:ascii="Times New Roman" w:hAnsi="Times New Roman"/>
        </w:rPr>
        <w:t>”</w:t>
      </w:r>
      <w:r w:rsidRPr="004F4EFC">
        <w:rPr>
          <w:rStyle w:val="Rimandonotaapidipagina"/>
        </w:rPr>
        <w:footnoteReference w:id="10"/>
      </w:r>
      <w:r w:rsidRPr="004F4EFC">
        <w:rPr>
          <w:rFonts w:ascii="Times New Roman" w:hAnsi="Times New Roman"/>
        </w:rPr>
        <w:t>, che si fonda sul convinc</w:t>
      </w:r>
      <w:r w:rsidRPr="004F4EFC">
        <w:rPr>
          <w:rFonts w:ascii="Times New Roman" w:hAnsi="Times New Roman"/>
        </w:rPr>
        <w:t>i</w:t>
      </w:r>
      <w:r w:rsidRPr="004F4EFC">
        <w:rPr>
          <w:rFonts w:ascii="Times New Roman" w:hAnsi="Times New Roman"/>
        </w:rPr>
        <w:t>mento che affrontare il tema della RSI è nell’interesse delle imprese e della società.</w:t>
      </w:r>
    </w:p>
    <w:p w:rsidR="0087586F" w:rsidRPr="004F4EFC"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In linea con gli orientamenti internazionali e con la strategia europea,</w:t>
      </w:r>
      <w:r>
        <w:rPr>
          <w:rFonts w:ascii="Times New Roman" w:hAnsi="Times New Roman"/>
        </w:rPr>
        <w:t xml:space="preserve"> </w:t>
      </w:r>
      <w:r w:rsidRPr="004F4EFC">
        <w:rPr>
          <w:rFonts w:ascii="Times New Roman" w:hAnsi="Times New Roman"/>
          <w:b/>
        </w:rPr>
        <w:t>gli ambiti</w:t>
      </w:r>
      <w:r w:rsidRPr="00512DF7">
        <w:rPr>
          <w:rFonts w:ascii="Times New Roman" w:hAnsi="Times New Roman"/>
        </w:rPr>
        <w:t xml:space="preserve"> della vita delle i</w:t>
      </w:r>
      <w:r w:rsidRPr="00512DF7">
        <w:rPr>
          <w:rFonts w:ascii="Times New Roman" w:hAnsi="Times New Roman"/>
        </w:rPr>
        <w:t>m</w:t>
      </w:r>
      <w:r w:rsidRPr="00512DF7">
        <w:rPr>
          <w:rFonts w:ascii="Times New Roman" w:hAnsi="Times New Roman"/>
        </w:rPr>
        <w:t xml:space="preserve">prese </w:t>
      </w:r>
      <w:r w:rsidRPr="004F4EFC">
        <w:rPr>
          <w:rFonts w:ascii="Times New Roman" w:hAnsi="Times New Roman"/>
          <w:b/>
        </w:rPr>
        <w:t>coperti dalla RSI</w:t>
      </w:r>
      <w:r w:rsidRPr="004F4EFC">
        <w:rPr>
          <w:rFonts w:ascii="Times New Roman" w:hAnsi="Times New Roman"/>
        </w:rPr>
        <w:t xml:space="preserve"> possono essere </w:t>
      </w:r>
      <w:r w:rsidRPr="00203BE4">
        <w:rPr>
          <w:rFonts w:ascii="Times New Roman" w:hAnsi="Times New Roman"/>
          <w:b/>
        </w:rPr>
        <w:t xml:space="preserve">sinteticamente </w:t>
      </w:r>
      <w:r w:rsidRPr="004F4EFC">
        <w:rPr>
          <w:rFonts w:ascii="Times New Roman" w:hAnsi="Times New Roman"/>
        </w:rPr>
        <w:t>riassunti in</w:t>
      </w:r>
      <w:r w:rsidRPr="004F4EFC">
        <w:rPr>
          <w:rStyle w:val="Rimandonotaapidipagina"/>
        </w:rPr>
        <w:footnoteReference w:id="11"/>
      </w:r>
      <w:r w:rsidRPr="004F4EFC">
        <w:rPr>
          <w:rFonts w:ascii="Times New Roman" w:hAnsi="Times New Roman"/>
        </w:rPr>
        <w:t xml:space="preserve">: </w:t>
      </w:r>
    </w:p>
    <w:p w:rsidR="007D31B8" w:rsidRDefault="0087586F" w:rsidP="002D32D9">
      <w:pPr>
        <w:numPr>
          <w:ilvl w:val="0"/>
          <w:numId w:val="23"/>
        </w:numPr>
        <w:jc w:val="both"/>
        <w:rPr>
          <w:rFonts w:ascii="Times New Roman" w:hAnsi="Times New Roman"/>
        </w:rPr>
      </w:pPr>
      <w:r w:rsidRPr="004F4EFC">
        <w:rPr>
          <w:rFonts w:ascii="Times New Roman" w:hAnsi="Times New Roman"/>
        </w:rPr>
        <w:t>rispetto dei diritti umani;</w:t>
      </w:r>
    </w:p>
    <w:p w:rsidR="0087586F" w:rsidRDefault="007D31B8" w:rsidP="002D32D9">
      <w:pPr>
        <w:numPr>
          <w:ilvl w:val="0"/>
          <w:numId w:val="23"/>
        </w:numPr>
        <w:jc w:val="both"/>
        <w:rPr>
          <w:rFonts w:ascii="Times New Roman" w:hAnsi="Times New Roman"/>
        </w:rPr>
      </w:pPr>
      <w:r>
        <w:rPr>
          <w:rFonts w:ascii="Times New Roman" w:hAnsi="Times New Roman"/>
        </w:rPr>
        <w:t>sviluppo e tutela delle pari opportunità;</w:t>
      </w:r>
      <w:r w:rsidR="0087586F" w:rsidRPr="004F4EFC">
        <w:rPr>
          <w:rFonts w:ascii="Times New Roman" w:hAnsi="Times New Roman"/>
        </w:rPr>
        <w:t xml:space="preserve"> </w:t>
      </w:r>
    </w:p>
    <w:p w:rsidR="0087586F" w:rsidRDefault="0095788F" w:rsidP="002D32D9">
      <w:pPr>
        <w:numPr>
          <w:ilvl w:val="0"/>
          <w:numId w:val="23"/>
        </w:numPr>
        <w:jc w:val="both"/>
        <w:rPr>
          <w:rFonts w:ascii="Times New Roman" w:hAnsi="Times New Roman"/>
        </w:rPr>
      </w:pPr>
      <w:r>
        <w:rPr>
          <w:rFonts w:ascii="Times New Roman" w:hAnsi="Times New Roman"/>
        </w:rPr>
        <w:t xml:space="preserve">lavoro, </w:t>
      </w:r>
      <w:r w:rsidR="0087586F">
        <w:rPr>
          <w:rFonts w:ascii="Times New Roman" w:hAnsi="Times New Roman"/>
        </w:rPr>
        <w:t xml:space="preserve">occupazione e </w:t>
      </w:r>
      <w:r w:rsidR="0087586F" w:rsidRPr="00870A67">
        <w:rPr>
          <w:rFonts w:ascii="Times New Roman" w:hAnsi="Times New Roman"/>
        </w:rPr>
        <w:t>con</w:t>
      </w:r>
      <w:r w:rsidR="00376AB6">
        <w:rPr>
          <w:rFonts w:ascii="Times New Roman" w:hAnsi="Times New Roman"/>
        </w:rPr>
        <w:t xml:space="preserve">dizioni di lavoro, laddove </w:t>
      </w:r>
      <w:r w:rsidR="0087586F" w:rsidRPr="00870A67">
        <w:rPr>
          <w:rFonts w:ascii="Times New Roman" w:hAnsi="Times New Roman"/>
        </w:rPr>
        <w:t>non siano coperti dalle leggi nazionali e dalla contrattazione (ad es.  azioni positive per l’inclusione sociale, formazione e riqualificazi</w:t>
      </w:r>
      <w:r w:rsidR="0087586F" w:rsidRPr="00870A67">
        <w:rPr>
          <w:rFonts w:ascii="Times New Roman" w:hAnsi="Times New Roman"/>
        </w:rPr>
        <w:t>o</w:t>
      </w:r>
      <w:r w:rsidR="0087586F" w:rsidRPr="00870A67">
        <w:rPr>
          <w:rFonts w:ascii="Times New Roman" w:hAnsi="Times New Roman"/>
        </w:rPr>
        <w:t>ne professionale dei lavoratori, salute e sicurezza del la</w:t>
      </w:r>
      <w:r w:rsidR="00376AB6">
        <w:rPr>
          <w:rFonts w:ascii="Times New Roman" w:hAnsi="Times New Roman"/>
        </w:rPr>
        <w:t>voro, conciliazione vita-lavoro</w:t>
      </w:r>
      <w:r w:rsidR="0087586F" w:rsidRPr="00870A67">
        <w:rPr>
          <w:rFonts w:ascii="Times New Roman" w:hAnsi="Times New Roman"/>
        </w:rPr>
        <w:t xml:space="preserve">  ma a</w:t>
      </w:r>
      <w:r w:rsidR="0087586F" w:rsidRPr="00870A67">
        <w:rPr>
          <w:rFonts w:ascii="Times New Roman" w:hAnsi="Times New Roman"/>
        </w:rPr>
        <w:t>n</w:t>
      </w:r>
      <w:r w:rsidR="0087586F" w:rsidRPr="00870A67">
        <w:rPr>
          <w:rFonts w:ascii="Times New Roman" w:hAnsi="Times New Roman"/>
        </w:rPr>
        <w:t>che, in contesti esteri debolmente regolamentati, azioni relative al rispetto dei diritti dei lavor</w:t>
      </w:r>
      <w:r w:rsidR="0087586F" w:rsidRPr="00870A67">
        <w:rPr>
          <w:rFonts w:ascii="Times New Roman" w:hAnsi="Times New Roman"/>
        </w:rPr>
        <w:t>a</w:t>
      </w:r>
      <w:r w:rsidR="0087586F" w:rsidRPr="00870A67">
        <w:rPr>
          <w:rFonts w:ascii="Times New Roman" w:hAnsi="Times New Roman"/>
        </w:rPr>
        <w:t>tori e dei minori internazionalmente riconosciuti);</w:t>
      </w:r>
      <w:r w:rsidR="0087586F">
        <w:rPr>
          <w:rFonts w:ascii="Times New Roman" w:hAnsi="Times New Roman"/>
        </w:rPr>
        <w:t xml:space="preserve"> </w:t>
      </w:r>
    </w:p>
    <w:p w:rsidR="0087586F" w:rsidRDefault="0087586F" w:rsidP="002D32D9">
      <w:pPr>
        <w:numPr>
          <w:ilvl w:val="0"/>
          <w:numId w:val="23"/>
        </w:numPr>
        <w:jc w:val="both"/>
        <w:rPr>
          <w:rFonts w:ascii="Times New Roman" w:hAnsi="Times New Roman"/>
        </w:rPr>
      </w:pPr>
      <w:r w:rsidRPr="004F4EFC">
        <w:rPr>
          <w:rFonts w:ascii="Times New Roman" w:hAnsi="Times New Roman"/>
        </w:rPr>
        <w:t>tutela dell’ambiente e efficiente utilizzo delle risorse naturali (es. riduzione delle emissioni, eff</w:t>
      </w:r>
      <w:r w:rsidRPr="004F4EFC">
        <w:rPr>
          <w:rFonts w:ascii="Times New Roman" w:hAnsi="Times New Roman"/>
        </w:rPr>
        <w:t>i</w:t>
      </w:r>
      <w:r w:rsidRPr="004F4EFC">
        <w:rPr>
          <w:rFonts w:ascii="Times New Roman" w:hAnsi="Times New Roman"/>
        </w:rPr>
        <w:t xml:space="preserve">cientamento energetico, prevenzione dell’inquinamento); </w:t>
      </w:r>
    </w:p>
    <w:p w:rsidR="0087586F" w:rsidRDefault="0087586F" w:rsidP="002D32D9">
      <w:pPr>
        <w:numPr>
          <w:ilvl w:val="0"/>
          <w:numId w:val="23"/>
        </w:numPr>
        <w:jc w:val="both"/>
        <w:rPr>
          <w:rFonts w:ascii="Times New Roman" w:hAnsi="Times New Roman"/>
        </w:rPr>
      </w:pPr>
      <w:r w:rsidRPr="004F4EFC">
        <w:rPr>
          <w:rFonts w:ascii="Times New Roman" w:hAnsi="Times New Roman"/>
        </w:rPr>
        <w:t>lotta alla corruzione</w:t>
      </w:r>
      <w:r w:rsidR="007D31B8">
        <w:rPr>
          <w:rFonts w:ascii="Times New Roman" w:hAnsi="Times New Roman"/>
        </w:rPr>
        <w:t xml:space="preserve"> e all’illegalità</w:t>
      </w:r>
      <w:r w:rsidRPr="004F4EFC">
        <w:rPr>
          <w:rFonts w:ascii="Times New Roman" w:hAnsi="Times New Roman"/>
        </w:rPr>
        <w:t xml:space="preserve">; </w:t>
      </w:r>
    </w:p>
    <w:p w:rsidR="0087586F" w:rsidRDefault="0087586F" w:rsidP="002D32D9">
      <w:pPr>
        <w:numPr>
          <w:ilvl w:val="0"/>
          <w:numId w:val="23"/>
        </w:numPr>
        <w:jc w:val="both"/>
        <w:rPr>
          <w:rFonts w:ascii="Times New Roman" w:hAnsi="Times New Roman"/>
        </w:rPr>
      </w:pPr>
      <w:r w:rsidRPr="004F4EFC">
        <w:rPr>
          <w:rFonts w:ascii="Times New Roman" w:hAnsi="Times New Roman"/>
        </w:rPr>
        <w:t xml:space="preserve">tutela dei consumatori; </w:t>
      </w:r>
    </w:p>
    <w:p w:rsidR="0087586F" w:rsidRDefault="0087586F" w:rsidP="002D32D9">
      <w:pPr>
        <w:numPr>
          <w:ilvl w:val="0"/>
          <w:numId w:val="23"/>
        </w:numPr>
        <w:jc w:val="both"/>
        <w:rPr>
          <w:rFonts w:ascii="Times New Roman" w:hAnsi="Times New Roman"/>
        </w:rPr>
      </w:pPr>
      <w:r w:rsidRPr="004F4EFC">
        <w:rPr>
          <w:rFonts w:ascii="Times New Roman" w:hAnsi="Times New Roman"/>
        </w:rPr>
        <w:t xml:space="preserve">sviluppo delle collettività, </w:t>
      </w:r>
    </w:p>
    <w:p w:rsidR="0087586F" w:rsidRDefault="0087586F" w:rsidP="002D32D9">
      <w:pPr>
        <w:numPr>
          <w:ilvl w:val="0"/>
          <w:numId w:val="23"/>
        </w:numPr>
        <w:jc w:val="both"/>
        <w:rPr>
          <w:rFonts w:ascii="Times New Roman" w:hAnsi="Times New Roman"/>
        </w:rPr>
      </w:pPr>
      <w:r w:rsidRPr="004F4EFC">
        <w:rPr>
          <w:rFonts w:ascii="Times New Roman" w:hAnsi="Times New Roman"/>
        </w:rPr>
        <w:t xml:space="preserve">buona </w:t>
      </w:r>
      <w:r w:rsidRPr="00D46D91">
        <w:rPr>
          <w:rFonts w:ascii="Times New Roman" w:hAnsi="Times New Roman"/>
          <w:i/>
        </w:rPr>
        <w:t>governance</w:t>
      </w:r>
      <w:r w:rsidRPr="004F4EFC">
        <w:rPr>
          <w:rFonts w:ascii="Times New Roman" w:hAnsi="Times New Roman"/>
        </w:rPr>
        <w:t xml:space="preserve"> fiscale (trasparenza, scambio di informazioni e concor</w:t>
      </w:r>
      <w:r>
        <w:rPr>
          <w:rFonts w:ascii="Times New Roman" w:hAnsi="Times New Roman"/>
        </w:rPr>
        <w:t>renza fiscale leale);</w:t>
      </w:r>
    </w:p>
    <w:p w:rsidR="0087586F" w:rsidRDefault="0087586F" w:rsidP="002D32D9">
      <w:pPr>
        <w:numPr>
          <w:ilvl w:val="0"/>
          <w:numId w:val="23"/>
        </w:numPr>
        <w:jc w:val="both"/>
        <w:rPr>
          <w:rFonts w:ascii="Times New Roman" w:hAnsi="Times New Roman"/>
        </w:rPr>
      </w:pPr>
      <w:r w:rsidRPr="004F4EFC">
        <w:rPr>
          <w:rFonts w:ascii="Times New Roman" w:hAnsi="Times New Roman"/>
        </w:rPr>
        <w:t xml:space="preserve">sviluppo e trasferimento di conoscenze a beneficio degli </w:t>
      </w:r>
      <w:r w:rsidRPr="004F4EFC">
        <w:rPr>
          <w:rFonts w:ascii="Times New Roman" w:hAnsi="Times New Roman"/>
          <w:i/>
        </w:rPr>
        <w:t>stakeholders</w:t>
      </w:r>
      <w:r w:rsidRPr="004F4EFC">
        <w:rPr>
          <w:rFonts w:ascii="Times New Roman" w:hAnsi="Times New Roman"/>
        </w:rPr>
        <w:t xml:space="preserve"> e delle comunità locali. </w:t>
      </w:r>
    </w:p>
    <w:p w:rsidR="0087586F" w:rsidRDefault="0087586F" w:rsidP="00E92AF4">
      <w:pPr>
        <w:ind w:left="360"/>
        <w:jc w:val="both"/>
        <w:rPr>
          <w:rFonts w:ascii="Times New Roman" w:hAnsi="Times New Roman"/>
        </w:rPr>
      </w:pPr>
    </w:p>
    <w:p w:rsidR="0087586F" w:rsidRDefault="0087586F" w:rsidP="00203BE4">
      <w:pPr>
        <w:jc w:val="both"/>
        <w:rPr>
          <w:rFonts w:ascii="Times New Roman" w:hAnsi="Times New Roman"/>
        </w:rPr>
      </w:pPr>
      <w:r w:rsidRPr="004F4EFC">
        <w:rPr>
          <w:rFonts w:ascii="Times New Roman" w:hAnsi="Times New Roman"/>
        </w:rPr>
        <w:t>La promozione della RSI nella catena di fornitura e la trasparenza e la divulgazione delle inform</w:t>
      </w:r>
      <w:r w:rsidRPr="004F4EFC">
        <w:rPr>
          <w:rFonts w:ascii="Times New Roman" w:hAnsi="Times New Roman"/>
        </w:rPr>
        <w:t>a</w:t>
      </w:r>
      <w:r w:rsidRPr="004F4EFC">
        <w:rPr>
          <w:rFonts w:ascii="Times New Roman" w:hAnsi="Times New Roman"/>
        </w:rPr>
        <w:t xml:space="preserve">zioni finanziarie e non finanziarie sono riconosciute come importanti </w:t>
      </w:r>
      <w:r w:rsidRPr="00203BE4">
        <w:rPr>
          <w:rFonts w:ascii="Times New Roman" w:hAnsi="Times New Roman"/>
          <w:b/>
        </w:rPr>
        <w:t>azioni trasversali</w:t>
      </w:r>
      <w:r w:rsidRPr="004F4EFC">
        <w:rPr>
          <w:rFonts w:ascii="Times New Roman" w:hAnsi="Times New Roman"/>
        </w:rPr>
        <w:t xml:space="preserve">. </w:t>
      </w:r>
    </w:p>
    <w:p w:rsidR="004809D1" w:rsidRDefault="004809D1" w:rsidP="00203BE4">
      <w:pPr>
        <w:jc w:val="both"/>
        <w:rPr>
          <w:rFonts w:ascii="Times New Roman" w:hAnsi="Times New Roman"/>
        </w:rPr>
      </w:pPr>
    </w:p>
    <w:p w:rsidR="0087586F" w:rsidRDefault="0087586F" w:rsidP="00203BE4">
      <w:pPr>
        <w:jc w:val="both"/>
        <w:rPr>
          <w:rFonts w:ascii="Times New Roman" w:hAnsi="Times New Roman"/>
        </w:rPr>
      </w:pPr>
      <w:r w:rsidRPr="004F4EFC">
        <w:rPr>
          <w:rFonts w:ascii="Times New Roman" w:hAnsi="Times New Roman"/>
        </w:rPr>
        <w:t xml:space="preserve">Inoltre, la Commissione ha adottato una comunicazione sulle politiche dell'UE e il </w:t>
      </w:r>
      <w:r w:rsidRPr="00E92AF4">
        <w:rPr>
          <w:rFonts w:ascii="Times New Roman" w:hAnsi="Times New Roman"/>
          <w:b/>
        </w:rPr>
        <w:t>volontariato</w:t>
      </w:r>
      <w:r w:rsidRPr="004F4EFC">
        <w:rPr>
          <w:rFonts w:ascii="Times New Roman" w:hAnsi="Times New Roman"/>
        </w:rPr>
        <w:t>, in cui riconosce il volontariato d'impresa come espressione della responsabilità sociale delle imprese</w:t>
      </w:r>
      <w:r w:rsidRPr="004F4EFC">
        <w:rPr>
          <w:rStyle w:val="Rimandonotaapidipagina"/>
        </w:rPr>
        <w:footnoteReference w:id="12"/>
      </w:r>
      <w:r w:rsidR="00C8694F">
        <w:rPr>
          <w:rFonts w:ascii="Times New Roman" w:hAnsi="Times New Roman"/>
        </w:rPr>
        <w:t>;</w:t>
      </w:r>
    </w:p>
    <w:p w:rsidR="00DA513E" w:rsidRDefault="00C8694F" w:rsidP="00203BE4">
      <w:pPr>
        <w:jc w:val="both"/>
        <w:rPr>
          <w:rFonts w:ascii="Times New Roman" w:hAnsi="Times New Roman"/>
        </w:rPr>
      </w:pPr>
      <w:r>
        <w:rPr>
          <w:rFonts w:ascii="Times New Roman" w:hAnsi="Times New Roman"/>
        </w:rPr>
        <w:t>s</w:t>
      </w:r>
      <w:r w:rsidR="00DA513E" w:rsidRPr="00DA513E">
        <w:rPr>
          <w:rFonts w:ascii="Times New Roman" w:hAnsi="Times New Roman"/>
        </w:rPr>
        <w:t>ia il settore pubblico che quello privato possono svolgere un ruolo importante nel promuovere att</w:t>
      </w:r>
      <w:r w:rsidR="00DA513E" w:rsidRPr="00DA513E">
        <w:rPr>
          <w:rFonts w:ascii="Times New Roman" w:hAnsi="Times New Roman"/>
        </w:rPr>
        <w:t>i</w:t>
      </w:r>
      <w:r w:rsidR="00DA513E" w:rsidRPr="00DA513E">
        <w:rPr>
          <w:rFonts w:ascii="Times New Roman" w:hAnsi="Times New Roman"/>
        </w:rPr>
        <w:t>vità di volontariato come espressione della loro responsabilità sociale</w:t>
      </w:r>
      <w:r>
        <w:rPr>
          <w:rFonts w:ascii="Times New Roman" w:hAnsi="Times New Roman"/>
        </w:rPr>
        <w:t>, contribuendo allo sviluppo della</w:t>
      </w:r>
      <w:r w:rsidR="00DA513E" w:rsidRPr="00DA513E">
        <w:rPr>
          <w:rFonts w:ascii="Times New Roman" w:hAnsi="Times New Roman"/>
        </w:rPr>
        <w:t xml:space="preserve"> comunità local</w:t>
      </w:r>
      <w:r>
        <w:rPr>
          <w:rFonts w:ascii="Times New Roman" w:hAnsi="Times New Roman"/>
        </w:rPr>
        <w:t>e e migliorando, allo stesso tempo, il clima di fiducia e la gratificazione sul l</w:t>
      </w:r>
      <w:r>
        <w:rPr>
          <w:rFonts w:ascii="Times New Roman" w:hAnsi="Times New Roman"/>
        </w:rPr>
        <w:t>a</w:t>
      </w:r>
      <w:r>
        <w:rPr>
          <w:rFonts w:ascii="Times New Roman" w:hAnsi="Times New Roman"/>
        </w:rPr>
        <w:t>voro a beneficio della produttività.</w:t>
      </w:r>
      <w:r w:rsidR="00DA513E" w:rsidRPr="00DA513E">
        <w:rPr>
          <w:rFonts w:ascii="Times New Roman" w:hAnsi="Times New Roman"/>
        </w:rPr>
        <w:t xml:space="preserve"> </w:t>
      </w:r>
    </w:p>
    <w:p w:rsidR="004809D1" w:rsidRPr="00DA513E" w:rsidRDefault="004809D1" w:rsidP="00203BE4">
      <w:pPr>
        <w:jc w:val="both"/>
        <w:rPr>
          <w:rFonts w:ascii="Times New Roman" w:hAnsi="Times New Roman"/>
        </w:rPr>
      </w:pPr>
    </w:p>
    <w:p w:rsidR="0087586F" w:rsidRPr="00D136C0" w:rsidRDefault="0087586F" w:rsidP="00203BE4">
      <w:pPr>
        <w:jc w:val="both"/>
        <w:rPr>
          <w:rFonts w:ascii="Times New Roman" w:hAnsi="Times New Roman"/>
        </w:rPr>
      </w:pPr>
      <w:r>
        <w:rPr>
          <w:rFonts w:ascii="Times New Roman" w:hAnsi="Times New Roman"/>
        </w:rPr>
        <w:t>Particolare attenzione verrà dedicata all’</w:t>
      </w:r>
      <w:r w:rsidRPr="00F43A1D">
        <w:rPr>
          <w:rFonts w:ascii="Times New Roman" w:hAnsi="Times New Roman"/>
          <w:b/>
        </w:rPr>
        <w:t>impresa sociale</w:t>
      </w:r>
      <w:r>
        <w:rPr>
          <w:rFonts w:ascii="Times New Roman" w:hAnsi="Times New Roman"/>
          <w:b/>
        </w:rPr>
        <w:t xml:space="preserve"> </w:t>
      </w:r>
      <w:r w:rsidRPr="00F43A1D">
        <w:rPr>
          <w:rFonts w:ascii="Times New Roman" w:hAnsi="Times New Roman"/>
        </w:rPr>
        <w:t>ossia l</w:t>
      </w:r>
      <w:r>
        <w:rPr>
          <w:rFonts w:ascii="Times New Roman" w:hAnsi="Times New Roman"/>
        </w:rPr>
        <w:t>’impresa</w:t>
      </w:r>
      <w:r w:rsidRPr="00F43A1D">
        <w:rPr>
          <w:rFonts w:ascii="Times New Roman" w:hAnsi="Times New Roman"/>
        </w:rPr>
        <w:t xml:space="preserve"> che</w:t>
      </w:r>
      <w:r>
        <w:rPr>
          <w:rFonts w:ascii="Times New Roman" w:hAnsi="Times New Roman"/>
          <w:b/>
        </w:rPr>
        <w:t xml:space="preserve"> </w:t>
      </w:r>
      <w:r w:rsidRPr="00F43A1D">
        <w:rPr>
          <w:rFonts w:ascii="Times New Roman" w:hAnsi="Times New Roman"/>
          <w:b/>
        </w:rPr>
        <w:t xml:space="preserve"> </w:t>
      </w:r>
      <w:r>
        <w:rPr>
          <w:rFonts w:ascii="Times New Roman" w:hAnsi="Times New Roman"/>
        </w:rPr>
        <w:t>fornisce servizi sociali e/o beni e servizi a soggetti esclusi socialmente e/o vulnerabili, e/o imprese le cui modalità di pr</w:t>
      </w:r>
      <w:r>
        <w:rPr>
          <w:rFonts w:ascii="Times New Roman" w:hAnsi="Times New Roman"/>
        </w:rPr>
        <w:t>o</w:t>
      </w:r>
      <w:r>
        <w:rPr>
          <w:rFonts w:ascii="Times New Roman" w:hAnsi="Times New Roman"/>
        </w:rPr>
        <w:t>duzione di beni e servizi perseguono un obiettivo di natura sociale (es. integrazione sociale e pr</w:t>
      </w:r>
      <w:r>
        <w:rPr>
          <w:rFonts w:ascii="Times New Roman" w:hAnsi="Times New Roman"/>
        </w:rPr>
        <w:t>o</w:t>
      </w:r>
      <w:r>
        <w:rPr>
          <w:rFonts w:ascii="Times New Roman" w:hAnsi="Times New Roman"/>
        </w:rPr>
        <w:t xml:space="preserve">fessionale di persone svantaggiate). </w:t>
      </w:r>
    </w:p>
    <w:p w:rsidR="0087586F" w:rsidRPr="004F4EFC" w:rsidRDefault="0087586F" w:rsidP="00BF2227">
      <w:pPr>
        <w:jc w:val="both"/>
        <w:rPr>
          <w:rFonts w:ascii="Times New Roman" w:hAnsi="Times New Roman"/>
        </w:rPr>
      </w:pPr>
    </w:p>
    <w:p w:rsidR="0087586F" w:rsidRPr="004F4EFC" w:rsidRDefault="0087586F" w:rsidP="00BF2227">
      <w:pPr>
        <w:jc w:val="both"/>
        <w:rPr>
          <w:rFonts w:ascii="Times New Roman" w:hAnsi="Times New Roman"/>
        </w:rPr>
      </w:pPr>
      <w:r w:rsidRPr="004F4EFC">
        <w:rPr>
          <w:rFonts w:ascii="Times New Roman" w:hAnsi="Times New Roman"/>
        </w:rPr>
        <w:t xml:space="preserve">Occorre a riguardo evidenziare che la RSI/CSR ha una </w:t>
      </w:r>
      <w:r w:rsidRPr="004F4EFC">
        <w:rPr>
          <w:rFonts w:ascii="Times New Roman" w:hAnsi="Times New Roman"/>
          <w:b/>
        </w:rPr>
        <w:t>natura multidisciplinare</w:t>
      </w:r>
      <w:r w:rsidRPr="004F4EFC">
        <w:rPr>
          <w:rFonts w:ascii="Times New Roman" w:hAnsi="Times New Roman"/>
        </w:rPr>
        <w:t xml:space="preserve"> e richiede un’integrazione </w:t>
      </w:r>
      <w:r w:rsidRPr="004F4EFC">
        <w:rPr>
          <w:rFonts w:ascii="Times New Roman" w:hAnsi="Times New Roman"/>
          <w:b/>
        </w:rPr>
        <w:t>strategica e</w:t>
      </w:r>
      <w:r>
        <w:rPr>
          <w:rFonts w:ascii="Times New Roman" w:hAnsi="Times New Roman"/>
          <w:b/>
        </w:rPr>
        <w:t xml:space="preserve"> </w:t>
      </w:r>
      <w:r w:rsidRPr="004F4EFC">
        <w:rPr>
          <w:rFonts w:ascii="Times New Roman" w:hAnsi="Times New Roman"/>
          <w:b/>
        </w:rPr>
        <w:t>organica</w:t>
      </w:r>
      <w:r w:rsidRPr="004F4EFC">
        <w:rPr>
          <w:rFonts w:ascii="Times New Roman" w:hAnsi="Times New Roman"/>
        </w:rPr>
        <w:t xml:space="preserve"> a tutta la vita aziendale, sebbene possa essere declinata in operazioni di maggiore e minore intensità, in relazione ai diversi ambiti sopra delineati.</w:t>
      </w:r>
    </w:p>
    <w:p w:rsidR="0087586F" w:rsidRPr="004F4EFC" w:rsidRDefault="0087586F" w:rsidP="00BF2227">
      <w:pPr>
        <w:jc w:val="both"/>
        <w:rPr>
          <w:rFonts w:ascii="Times New Roman" w:hAnsi="Times New Roman"/>
        </w:rPr>
      </w:pPr>
    </w:p>
    <w:p w:rsidR="0087586F" w:rsidRPr="00AE3782" w:rsidRDefault="0087586F" w:rsidP="00D46D91">
      <w:pPr>
        <w:jc w:val="both"/>
        <w:rPr>
          <w:rFonts w:ascii="Times New Roman" w:hAnsi="Times New Roman"/>
        </w:rPr>
      </w:pPr>
      <w:r w:rsidRPr="00AE3782">
        <w:rPr>
          <w:rFonts w:ascii="Times New Roman" w:hAnsi="Times New Roman"/>
        </w:rPr>
        <w:lastRenderedPageBreak/>
        <w:t>Come specificato anche dalla Commissione europea  le imprese, su base volontaria, dovrebbero i</w:t>
      </w:r>
      <w:r w:rsidRPr="00AE3782">
        <w:rPr>
          <w:rFonts w:ascii="Times New Roman" w:hAnsi="Times New Roman"/>
        </w:rPr>
        <w:t>n</w:t>
      </w:r>
      <w:r w:rsidRPr="00AE3782">
        <w:rPr>
          <w:rFonts w:ascii="Times New Roman" w:hAnsi="Times New Roman"/>
        </w:rPr>
        <w:t>tegrare la RSI nelle operazioni commerciali - che includono le relazioni di partenariato e nella  c</w:t>
      </w:r>
      <w:r w:rsidRPr="00AE3782">
        <w:rPr>
          <w:rFonts w:ascii="Times New Roman" w:hAnsi="Times New Roman"/>
        </w:rPr>
        <w:t>a</w:t>
      </w:r>
      <w:r w:rsidRPr="00AE3782">
        <w:rPr>
          <w:rFonts w:ascii="Times New Roman" w:hAnsi="Times New Roman"/>
        </w:rPr>
        <w:t>tena di fornitura direttamente legate alle attività, ai prodotti o ai servizi dell’impresa - e nella pr</w:t>
      </w:r>
      <w:r w:rsidRPr="00AE3782">
        <w:rPr>
          <w:rFonts w:ascii="Times New Roman" w:hAnsi="Times New Roman"/>
        </w:rPr>
        <w:t>o</w:t>
      </w:r>
      <w:r w:rsidRPr="00AE3782">
        <w:rPr>
          <w:rFonts w:ascii="Times New Roman" w:hAnsi="Times New Roman"/>
        </w:rPr>
        <w:t xml:space="preserve">pria strategia aziendale, in stretta collaborazione con i propri interlocutori. </w:t>
      </w:r>
    </w:p>
    <w:p w:rsidR="0087586F" w:rsidRDefault="0087586F" w:rsidP="00D46D91">
      <w:pPr>
        <w:jc w:val="both"/>
        <w:rPr>
          <w:rFonts w:ascii="Times New Roman" w:hAnsi="Times New Roman"/>
        </w:rPr>
      </w:pPr>
      <w:r w:rsidRPr="00D46D91">
        <w:rPr>
          <w:rFonts w:ascii="Times New Roman" w:hAnsi="Times New Roman"/>
          <w:b/>
        </w:rPr>
        <w:t>Le azioni delle imprese</w:t>
      </w:r>
      <w:r>
        <w:rPr>
          <w:rFonts w:ascii="Times New Roman" w:hAnsi="Times New Roman"/>
        </w:rPr>
        <w:t xml:space="preserve"> dovrebbero essere volte a:</w:t>
      </w:r>
    </w:p>
    <w:p w:rsidR="0087586F" w:rsidRDefault="0087586F" w:rsidP="006B437D">
      <w:pPr>
        <w:numPr>
          <w:ilvl w:val="0"/>
          <w:numId w:val="15"/>
        </w:numPr>
        <w:jc w:val="both"/>
        <w:rPr>
          <w:rFonts w:ascii="Times New Roman" w:hAnsi="Times New Roman"/>
        </w:rPr>
      </w:pPr>
      <w:r>
        <w:rPr>
          <w:rFonts w:ascii="Times New Roman" w:hAnsi="Times New Roman"/>
        </w:rPr>
        <w:t xml:space="preserve">fare tutto il possibile per creare un valore aggiunto condiviso tra i proprietari/azionisti, gli </w:t>
      </w:r>
      <w:r w:rsidRPr="00623DDB">
        <w:rPr>
          <w:rFonts w:ascii="Times New Roman" w:hAnsi="Times New Roman"/>
          <w:i/>
        </w:rPr>
        <w:t>stakeholders</w:t>
      </w:r>
      <w:r w:rsidR="00DD44BE">
        <w:rPr>
          <w:rFonts w:ascii="Times New Roman" w:hAnsi="Times New Roman"/>
          <w:i/>
        </w:rPr>
        <w:t xml:space="preserve"> </w:t>
      </w:r>
      <w:r>
        <w:rPr>
          <w:rFonts w:ascii="Times New Roman" w:hAnsi="Times New Roman"/>
        </w:rPr>
        <w:t xml:space="preserve">e la società; </w:t>
      </w:r>
    </w:p>
    <w:p w:rsidR="0087586F" w:rsidRDefault="0087586F" w:rsidP="006B437D">
      <w:pPr>
        <w:numPr>
          <w:ilvl w:val="0"/>
          <w:numId w:val="15"/>
        </w:numPr>
        <w:jc w:val="both"/>
        <w:rPr>
          <w:rFonts w:ascii="Times New Roman" w:hAnsi="Times New Roman"/>
        </w:rPr>
      </w:pPr>
      <w:r>
        <w:rPr>
          <w:rFonts w:ascii="Times New Roman" w:hAnsi="Times New Roman"/>
        </w:rPr>
        <w:t xml:space="preserve">identificare, prevenire e mitigare i possibili effetti negativi dell’azione d’impresa sugli </w:t>
      </w:r>
      <w:r w:rsidRPr="00E92AF4">
        <w:rPr>
          <w:rFonts w:ascii="Times New Roman" w:hAnsi="Times New Roman"/>
          <w:i/>
        </w:rPr>
        <w:t>st</w:t>
      </w:r>
      <w:r w:rsidRPr="00E92AF4">
        <w:rPr>
          <w:rFonts w:ascii="Times New Roman" w:hAnsi="Times New Roman"/>
          <w:i/>
        </w:rPr>
        <w:t>a</w:t>
      </w:r>
      <w:r w:rsidRPr="00E92AF4">
        <w:rPr>
          <w:rFonts w:ascii="Times New Roman" w:hAnsi="Times New Roman"/>
          <w:i/>
        </w:rPr>
        <w:t>keholders</w:t>
      </w:r>
      <w:r>
        <w:rPr>
          <w:rFonts w:ascii="Times New Roman" w:hAnsi="Times New Roman"/>
        </w:rPr>
        <w:t xml:space="preserve"> diretti e sulla  società. </w:t>
      </w:r>
    </w:p>
    <w:p w:rsidR="0087586F" w:rsidRDefault="0087586F" w:rsidP="0027495F">
      <w:pPr>
        <w:jc w:val="both"/>
        <w:rPr>
          <w:rFonts w:ascii="Times New Roman" w:hAnsi="Times New Roman"/>
        </w:rPr>
      </w:pPr>
    </w:p>
    <w:p w:rsidR="0087586F" w:rsidRPr="004F4EFC" w:rsidRDefault="0087586F" w:rsidP="0027495F">
      <w:pPr>
        <w:jc w:val="both"/>
        <w:rPr>
          <w:rFonts w:ascii="Times New Roman" w:hAnsi="Times New Roman"/>
        </w:rPr>
      </w:pPr>
      <w:r>
        <w:rPr>
          <w:rFonts w:ascii="Times New Roman" w:hAnsi="Times New Roman"/>
        </w:rPr>
        <w:t>Alla luce della natura multidisciplinare della RSI e della varietà delle azioni che le imprese possono mettere in campo, per attuare le azioni del Piano</w:t>
      </w:r>
      <w:r w:rsidR="00376AB6">
        <w:rPr>
          <w:rFonts w:ascii="Times New Roman" w:hAnsi="Times New Roman"/>
        </w:rPr>
        <w:t>,</w:t>
      </w:r>
      <w:r w:rsidRPr="004F4EFC">
        <w:rPr>
          <w:rFonts w:ascii="Times New Roman" w:hAnsi="Times New Roman"/>
        </w:rPr>
        <w:t xml:space="preserve"> le Amministrazioni e gli altri soggetti pubblici p</w:t>
      </w:r>
      <w:r w:rsidRPr="004F4EFC">
        <w:rPr>
          <w:rFonts w:ascii="Times New Roman" w:hAnsi="Times New Roman"/>
        </w:rPr>
        <w:t>o</w:t>
      </w:r>
      <w:r w:rsidRPr="004F4EFC">
        <w:rPr>
          <w:rFonts w:ascii="Times New Roman" w:hAnsi="Times New Roman"/>
        </w:rPr>
        <w:t>tranno fare ricorso agli strumenti ritenuti maggiormente idonei al perseguimento degli obiettivi pr</w:t>
      </w:r>
      <w:r w:rsidRPr="004F4EFC">
        <w:rPr>
          <w:rFonts w:ascii="Times New Roman" w:hAnsi="Times New Roman"/>
        </w:rPr>
        <w:t>e</w:t>
      </w:r>
      <w:r w:rsidRPr="004F4EFC">
        <w:rPr>
          <w:rFonts w:ascii="Times New Roman" w:hAnsi="Times New Roman"/>
        </w:rPr>
        <w:t>fissa</w:t>
      </w:r>
      <w:r>
        <w:rPr>
          <w:rFonts w:ascii="Times New Roman" w:hAnsi="Times New Roman"/>
        </w:rPr>
        <w:t>ti, anche adottando</w:t>
      </w:r>
      <w:r w:rsidRPr="004F4EFC">
        <w:rPr>
          <w:rFonts w:ascii="Times New Roman" w:hAnsi="Times New Roman"/>
        </w:rPr>
        <w:t xml:space="preserve"> un </w:t>
      </w:r>
      <w:r w:rsidRPr="004F4EFC">
        <w:rPr>
          <w:rFonts w:ascii="Times New Roman" w:hAnsi="Times New Roman"/>
          <w:b/>
        </w:rPr>
        <w:t>mix di tipologie di intervento e un’integrazione tra le diverse azioni.</w:t>
      </w:r>
    </w:p>
    <w:p w:rsidR="0087586F" w:rsidRDefault="0087586F" w:rsidP="00BF2227">
      <w:pPr>
        <w:ind w:right="72"/>
        <w:jc w:val="both"/>
        <w:rPr>
          <w:rFonts w:ascii="Times New Roman" w:hAnsi="Times New Roman"/>
        </w:rPr>
      </w:pPr>
    </w:p>
    <w:p w:rsidR="0087586F" w:rsidRPr="005F3EB2" w:rsidRDefault="0087586F" w:rsidP="005F3EB2">
      <w:pPr>
        <w:jc w:val="both"/>
        <w:rPr>
          <w:rFonts w:ascii="Times New Roman" w:hAnsi="Times New Roman"/>
        </w:rPr>
      </w:pPr>
      <w:r w:rsidRPr="00C14498">
        <w:rPr>
          <w:rFonts w:ascii="Times New Roman" w:hAnsi="Times New Roman"/>
        </w:rPr>
        <w:t>L’efficacia dell’azione</w:t>
      </w:r>
      <w:r w:rsidR="00376AB6">
        <w:rPr>
          <w:rFonts w:ascii="Times New Roman" w:hAnsi="Times New Roman"/>
        </w:rPr>
        <w:t>,</w:t>
      </w:r>
      <w:r w:rsidRPr="00C14498">
        <w:rPr>
          <w:rFonts w:ascii="Times New Roman" w:hAnsi="Times New Roman"/>
        </w:rPr>
        <w:t xml:space="preserve"> tanto pubblica che privata</w:t>
      </w:r>
      <w:r w:rsidR="00376AB6">
        <w:rPr>
          <w:rFonts w:ascii="Times New Roman" w:hAnsi="Times New Roman"/>
        </w:rPr>
        <w:t>,</w:t>
      </w:r>
      <w:r w:rsidRPr="00C14498">
        <w:rPr>
          <w:rFonts w:ascii="Times New Roman" w:hAnsi="Times New Roman"/>
        </w:rPr>
        <w:t xml:space="preserve"> è potenziata dall’</w:t>
      </w:r>
      <w:r w:rsidRPr="00C14498">
        <w:rPr>
          <w:rFonts w:ascii="Times New Roman" w:hAnsi="Times New Roman"/>
          <w:b/>
        </w:rPr>
        <w:t>approccio multistakeholde</w:t>
      </w:r>
      <w:r>
        <w:rPr>
          <w:rFonts w:ascii="Times New Roman" w:hAnsi="Times New Roman"/>
          <w:b/>
        </w:rPr>
        <w:t xml:space="preserve">r </w:t>
      </w:r>
      <w:r>
        <w:rPr>
          <w:rFonts w:ascii="Times New Roman" w:hAnsi="Times New Roman"/>
        </w:rPr>
        <w:t xml:space="preserve">con  il </w:t>
      </w:r>
      <w:r w:rsidRPr="00D91BDE">
        <w:rPr>
          <w:rFonts w:ascii="Times New Roman" w:hAnsi="Times New Roman"/>
        </w:rPr>
        <w:t xml:space="preserve">coinvolgimento </w:t>
      </w:r>
      <w:r>
        <w:rPr>
          <w:rFonts w:ascii="Times New Roman" w:hAnsi="Times New Roman"/>
        </w:rPr>
        <w:t xml:space="preserve">attivo di tutte le forze sociali e la gestione delle attività in modo coerente con le aspettative e i bisogni degli interlocutori, </w:t>
      </w:r>
      <w:r w:rsidR="00376AB6">
        <w:rPr>
          <w:rFonts w:ascii="Times New Roman" w:hAnsi="Times New Roman"/>
        </w:rPr>
        <w:t xml:space="preserve">approccio </w:t>
      </w:r>
      <w:r>
        <w:rPr>
          <w:rFonts w:ascii="Times New Roman" w:hAnsi="Times New Roman"/>
        </w:rPr>
        <w:t xml:space="preserve">che sarà </w:t>
      </w:r>
      <w:r w:rsidR="00376AB6">
        <w:rPr>
          <w:rFonts w:ascii="Times New Roman" w:hAnsi="Times New Roman"/>
        </w:rPr>
        <w:t xml:space="preserve"> </w:t>
      </w:r>
      <w:r w:rsidRPr="00AE3782">
        <w:rPr>
          <w:rFonts w:ascii="Times New Roman" w:hAnsi="Times New Roman"/>
          <w:b/>
        </w:rPr>
        <w:t>trasversale all’attuazione</w:t>
      </w:r>
      <w:r>
        <w:rPr>
          <w:rFonts w:ascii="Times New Roman" w:hAnsi="Times New Roman"/>
        </w:rPr>
        <w:t xml:space="preserve"> del Pi</w:t>
      </w:r>
      <w:r>
        <w:rPr>
          <w:rFonts w:ascii="Times New Roman" w:hAnsi="Times New Roman"/>
        </w:rPr>
        <w:t>a</w:t>
      </w:r>
      <w:r>
        <w:rPr>
          <w:rFonts w:ascii="Times New Roman" w:hAnsi="Times New Roman"/>
        </w:rPr>
        <w:t xml:space="preserve">no.  </w:t>
      </w:r>
    </w:p>
    <w:p w:rsidR="0087586F" w:rsidRDefault="0087586F" w:rsidP="00512DF7">
      <w:pPr>
        <w:jc w:val="both"/>
        <w:rPr>
          <w:rFonts w:ascii="Times New Roman" w:hAnsi="Times New Roman"/>
        </w:rPr>
      </w:pPr>
    </w:p>
    <w:p w:rsidR="0087586F" w:rsidRPr="004F4EFC" w:rsidRDefault="0087586F" w:rsidP="00D46D91">
      <w:pPr>
        <w:jc w:val="both"/>
        <w:rPr>
          <w:rFonts w:ascii="Times New Roman" w:hAnsi="Times New Roman"/>
        </w:rPr>
      </w:pPr>
      <w:r w:rsidRPr="004F4EFC">
        <w:rPr>
          <w:rFonts w:ascii="Times New Roman" w:hAnsi="Times New Roman"/>
        </w:rPr>
        <w:t>Data la struttura produttiva italiana, occorre considerare</w:t>
      </w:r>
      <w:r w:rsidR="00376AB6">
        <w:rPr>
          <w:rFonts w:ascii="Times New Roman" w:hAnsi="Times New Roman"/>
        </w:rPr>
        <w:t xml:space="preserve"> che</w:t>
      </w:r>
      <w:r w:rsidRPr="004F4EFC">
        <w:rPr>
          <w:rFonts w:ascii="Times New Roman" w:hAnsi="Times New Roman"/>
        </w:rPr>
        <w:t xml:space="preserve"> la portata dell’applicazione della co</w:t>
      </w:r>
      <w:r w:rsidRPr="004F4EFC">
        <w:rPr>
          <w:rFonts w:ascii="Times New Roman" w:hAnsi="Times New Roman"/>
        </w:rPr>
        <w:t>n</w:t>
      </w:r>
      <w:r w:rsidRPr="004F4EFC">
        <w:rPr>
          <w:rFonts w:ascii="Times New Roman" w:hAnsi="Times New Roman"/>
        </w:rPr>
        <w:t xml:space="preserve">dotta responsabile </w:t>
      </w:r>
      <w:r>
        <w:rPr>
          <w:rFonts w:ascii="Times New Roman" w:hAnsi="Times New Roman"/>
        </w:rPr>
        <w:t xml:space="preserve">sarà declinata </w:t>
      </w:r>
      <w:r w:rsidRPr="004F4EFC">
        <w:rPr>
          <w:rFonts w:ascii="Times New Roman" w:hAnsi="Times New Roman"/>
        </w:rPr>
        <w:t>in relazione alla</w:t>
      </w:r>
      <w:r>
        <w:rPr>
          <w:rFonts w:ascii="Times New Roman" w:hAnsi="Times New Roman"/>
        </w:rPr>
        <w:t xml:space="preserve"> </w:t>
      </w:r>
      <w:r w:rsidRPr="004F4EFC">
        <w:rPr>
          <w:rFonts w:ascii="Times New Roman" w:hAnsi="Times New Roman"/>
          <w:b/>
        </w:rPr>
        <w:t>dimensione delle imprese</w:t>
      </w:r>
      <w:r w:rsidRPr="004F4EFC">
        <w:rPr>
          <w:rFonts w:ascii="Times New Roman" w:hAnsi="Times New Roman"/>
        </w:rPr>
        <w:t>. La RSI si è sviluppata all’origine prevalentemente presso le grandi aziende - in particolare multinazionali - e presso le aziende quotate; ciò vale anche a livello nazionale, ove queste pratiche di condotta sono maggio</w:t>
      </w:r>
      <w:r w:rsidRPr="004F4EFC">
        <w:rPr>
          <w:rFonts w:ascii="Times New Roman" w:hAnsi="Times New Roman"/>
        </w:rPr>
        <w:t>r</w:t>
      </w:r>
      <w:r w:rsidRPr="004F4EFC">
        <w:rPr>
          <w:rFonts w:ascii="Times New Roman" w:hAnsi="Times New Roman"/>
        </w:rPr>
        <w:t>mente riscontrate presso aziende di grandi dimensioni. Tuttavia, negli ultimi anni, diverse sono le imprese di dimensioni più piccole, in particolare</w:t>
      </w:r>
      <w:r>
        <w:rPr>
          <w:rFonts w:ascii="Times New Roman" w:hAnsi="Times New Roman"/>
        </w:rPr>
        <w:t xml:space="preserve"> </w:t>
      </w:r>
      <w:r w:rsidRPr="004F4EFC">
        <w:rPr>
          <w:rFonts w:ascii="Times New Roman" w:hAnsi="Times New Roman"/>
        </w:rPr>
        <w:t xml:space="preserve">medie, che si sono orientate verso questi temi, mentre si riconosce che  per le micro-imprese il processo è destinato a rimanere informale. </w:t>
      </w:r>
    </w:p>
    <w:p w:rsidR="0087586F" w:rsidRPr="004F4EFC" w:rsidRDefault="0087586F" w:rsidP="00D46D91">
      <w:pPr>
        <w:jc w:val="both"/>
        <w:rPr>
          <w:rFonts w:ascii="Times New Roman" w:hAnsi="Times New Roman"/>
        </w:rPr>
      </w:pPr>
      <w:r w:rsidRPr="004F4EFC">
        <w:rPr>
          <w:rFonts w:ascii="Times New Roman" w:hAnsi="Times New Roman"/>
        </w:rPr>
        <w:t>In considerazione delle ridotte risorse umane e finanziarie, la strategia nazionale dedica una partic</w:t>
      </w:r>
      <w:r w:rsidRPr="004F4EFC">
        <w:rPr>
          <w:rFonts w:ascii="Times New Roman" w:hAnsi="Times New Roman"/>
        </w:rPr>
        <w:t>o</w:t>
      </w:r>
      <w:r w:rsidRPr="004F4EFC">
        <w:rPr>
          <w:rFonts w:ascii="Times New Roman" w:hAnsi="Times New Roman"/>
        </w:rPr>
        <w:t xml:space="preserve">lare attenzione alle </w:t>
      </w:r>
      <w:r w:rsidRPr="004F4EFC">
        <w:rPr>
          <w:rFonts w:ascii="Times New Roman" w:hAnsi="Times New Roman"/>
          <w:b/>
        </w:rPr>
        <w:t>PMI</w:t>
      </w:r>
      <w:r w:rsidRPr="004F4EFC">
        <w:rPr>
          <w:rFonts w:ascii="Times New Roman" w:hAnsi="Times New Roman"/>
        </w:rPr>
        <w:t>. In questa ottica, oltre a sostenere le azi</w:t>
      </w:r>
      <w:r w:rsidR="00376AB6">
        <w:rPr>
          <w:rFonts w:ascii="Times New Roman" w:hAnsi="Times New Roman"/>
        </w:rPr>
        <w:t>oni delle singole imprese, nelle</w:t>
      </w:r>
      <w:r w:rsidRPr="004F4EFC">
        <w:rPr>
          <w:rFonts w:ascii="Times New Roman" w:hAnsi="Times New Roman"/>
        </w:rPr>
        <w:t xml:space="preserve"> a</w:t>
      </w:r>
      <w:r>
        <w:rPr>
          <w:rFonts w:ascii="Times New Roman" w:hAnsi="Times New Roman"/>
        </w:rPr>
        <w:t>zioni del Piano d’Azione</w:t>
      </w:r>
      <w:r w:rsidRPr="004F4EFC">
        <w:rPr>
          <w:rFonts w:ascii="Times New Roman" w:hAnsi="Times New Roman"/>
        </w:rPr>
        <w:t xml:space="preserve">, particolare attenzione sarà data a forme di accompagnamento e sostegno rivolte ad </w:t>
      </w:r>
      <w:r w:rsidRPr="004F4EFC">
        <w:rPr>
          <w:rFonts w:ascii="Times New Roman" w:hAnsi="Times New Roman"/>
          <w:b/>
        </w:rPr>
        <w:t>aggregazioni di imprese</w:t>
      </w:r>
      <w:r>
        <w:rPr>
          <w:rFonts w:ascii="Times New Roman" w:hAnsi="Times New Roman"/>
          <w:b/>
        </w:rPr>
        <w:t xml:space="preserve"> </w:t>
      </w:r>
      <w:r>
        <w:rPr>
          <w:rFonts w:ascii="Times New Roman" w:hAnsi="Times New Roman"/>
        </w:rPr>
        <w:t xml:space="preserve">(ad es. </w:t>
      </w:r>
      <w:r w:rsidRPr="004F4EFC">
        <w:rPr>
          <w:rFonts w:ascii="Times New Roman" w:hAnsi="Times New Roman"/>
        </w:rPr>
        <w:t>reti di impresa</w:t>
      </w:r>
      <w:r w:rsidRPr="004F4EFC">
        <w:rPr>
          <w:rStyle w:val="Rimandonotaapidipagina"/>
        </w:rPr>
        <w:footnoteReference w:id="13"/>
      </w:r>
      <w:r w:rsidR="00CA4223">
        <w:rPr>
          <w:rFonts w:ascii="Times New Roman" w:hAnsi="Times New Roman"/>
        </w:rPr>
        <w:t xml:space="preserve"> </w:t>
      </w:r>
      <w:r>
        <w:rPr>
          <w:rFonts w:ascii="Times New Roman" w:hAnsi="Times New Roman"/>
        </w:rPr>
        <w:t>e</w:t>
      </w:r>
      <w:r w:rsidRPr="004F4EFC">
        <w:rPr>
          <w:rFonts w:ascii="Times New Roman" w:hAnsi="Times New Roman"/>
        </w:rPr>
        <w:t xml:space="preserve"> distretti produttivi</w:t>
      </w:r>
      <w:r>
        <w:rPr>
          <w:rFonts w:ascii="Times New Roman" w:hAnsi="Times New Roman"/>
        </w:rPr>
        <w:t xml:space="preserve">) </w:t>
      </w:r>
      <w:r w:rsidRPr="004F4EFC">
        <w:rPr>
          <w:rFonts w:ascii="Times New Roman" w:hAnsi="Times New Roman"/>
        </w:rPr>
        <w:t>per superare i l</w:t>
      </w:r>
      <w:r w:rsidRPr="004F4EFC">
        <w:rPr>
          <w:rFonts w:ascii="Times New Roman" w:hAnsi="Times New Roman"/>
        </w:rPr>
        <w:t>i</w:t>
      </w:r>
      <w:r w:rsidRPr="004F4EFC">
        <w:rPr>
          <w:rFonts w:ascii="Times New Roman" w:hAnsi="Times New Roman"/>
        </w:rPr>
        <w:t>miti dimensionali delle singole aziende e incrementare l’impatto delle azioni</w:t>
      </w:r>
      <w:r>
        <w:rPr>
          <w:rFonts w:ascii="Times New Roman" w:hAnsi="Times New Roman"/>
        </w:rPr>
        <w:t xml:space="preserve"> nelle </w:t>
      </w:r>
      <w:r w:rsidRPr="004F4EFC">
        <w:rPr>
          <w:rFonts w:ascii="Times New Roman" w:hAnsi="Times New Roman"/>
        </w:rPr>
        <w:t>catene di fornit</w:t>
      </w:r>
      <w:r w:rsidRPr="004F4EFC">
        <w:rPr>
          <w:rFonts w:ascii="Times New Roman" w:hAnsi="Times New Roman"/>
        </w:rPr>
        <w:t>u</w:t>
      </w:r>
      <w:r>
        <w:rPr>
          <w:rFonts w:ascii="Times New Roman" w:hAnsi="Times New Roman"/>
        </w:rPr>
        <w:t xml:space="preserve">ra e nelle filiere produttive. </w:t>
      </w:r>
    </w:p>
    <w:p w:rsidR="0087586F" w:rsidRDefault="0087586F" w:rsidP="00512DF7">
      <w:pPr>
        <w:jc w:val="both"/>
        <w:rPr>
          <w:rFonts w:ascii="Times New Roman" w:hAnsi="Times New Roman"/>
        </w:rPr>
      </w:pPr>
    </w:p>
    <w:p w:rsidR="0087586F" w:rsidRPr="00D43F70" w:rsidRDefault="0087586F" w:rsidP="00D43F70">
      <w:pPr>
        <w:rPr>
          <w:rStyle w:val="titolo10"/>
          <w:rFonts w:ascii="Times New Roman" w:hAnsi="Times New Roman"/>
          <w:b/>
          <w:bCs/>
          <w:color w:val="3366FF"/>
          <w:sz w:val="28"/>
          <w:szCs w:val="28"/>
        </w:rPr>
      </w:pPr>
      <w:r>
        <w:rPr>
          <w:rFonts w:ascii="Times New Roman" w:hAnsi="Times New Roman"/>
        </w:rPr>
        <w:br w:type="page"/>
      </w:r>
    </w:p>
    <w:p w:rsidR="002A75F3" w:rsidRDefault="0087586F" w:rsidP="00620A23">
      <w:pPr>
        <w:pStyle w:val="Titolo"/>
        <w:spacing w:after="0"/>
        <w:jc w:val="left"/>
        <w:rPr>
          <w:rFonts w:ascii="Times New Roman" w:hAnsi="Times New Roman"/>
          <w:bCs/>
          <w:i/>
          <w:sz w:val="28"/>
          <w:szCs w:val="28"/>
        </w:rPr>
      </w:pPr>
      <w:bookmarkStart w:id="13" w:name="_Toc349558603"/>
      <w:r w:rsidRPr="004B52E4">
        <w:rPr>
          <w:rStyle w:val="titolo10"/>
          <w:rFonts w:ascii="Times New Roman" w:hAnsi="Times New Roman"/>
          <w:bCs/>
          <w:i/>
          <w:sz w:val="28"/>
          <w:szCs w:val="28"/>
        </w:rPr>
        <w:lastRenderedPageBreak/>
        <w:t xml:space="preserve">Tabella 1- </w:t>
      </w:r>
      <w:r w:rsidRPr="004B52E4">
        <w:rPr>
          <w:rFonts w:ascii="Times New Roman" w:hAnsi="Times New Roman"/>
          <w:sz w:val="24"/>
          <w:szCs w:val="24"/>
        </w:rPr>
        <w:t>Riepilogo degli obi</w:t>
      </w:r>
      <w:r>
        <w:rPr>
          <w:rFonts w:ascii="Times New Roman" w:hAnsi="Times New Roman"/>
          <w:sz w:val="24"/>
          <w:szCs w:val="24"/>
        </w:rPr>
        <w:t xml:space="preserve">ettivi, delle linee prioritarie e degli </w:t>
      </w:r>
      <w:r w:rsidRPr="004B52E4">
        <w:rPr>
          <w:rFonts w:ascii="Times New Roman" w:hAnsi="Times New Roman"/>
          <w:sz w:val="24"/>
          <w:szCs w:val="24"/>
        </w:rPr>
        <w:t xml:space="preserve"> interventi 2012-2014</w:t>
      </w:r>
      <w:bookmarkEnd w:id="13"/>
      <w:r w:rsidRPr="004B52E4">
        <w:rPr>
          <w:rFonts w:ascii="Times New Roman" w:hAnsi="Times New Roman"/>
          <w:sz w:val="24"/>
          <w:szCs w:val="24"/>
        </w:rPr>
        <w:t xml:space="preserve"> </w:t>
      </w:r>
    </w:p>
    <w:tbl>
      <w:tblPr>
        <w:tblpPr w:leftFromText="141" w:rightFromText="141" w:vertAnchor="page" w:horzAnchor="margin" w:tblpY="2411"/>
        <w:tblW w:w="5036" w:type="pct"/>
        <w:tblCellSpacing w:w="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841"/>
        <w:gridCol w:w="2211"/>
        <w:gridCol w:w="5974"/>
      </w:tblGrid>
      <w:tr w:rsidR="00071DC0" w:rsidRPr="00D43F70" w:rsidTr="00071DC0">
        <w:trPr>
          <w:tblCellSpacing w:w="20" w:type="dxa"/>
        </w:trPr>
        <w:tc>
          <w:tcPr>
            <w:tcW w:w="4960" w:type="pct"/>
            <w:gridSpan w:val="3"/>
            <w:shd w:val="clear" w:color="auto" w:fill="99CCFF"/>
          </w:tcPr>
          <w:p w:rsidR="00071DC0" w:rsidRPr="00D43F70" w:rsidRDefault="00071DC0" w:rsidP="00071DC0">
            <w:pPr>
              <w:rPr>
                <w:rFonts w:ascii="Times New Roman" w:hAnsi="Times New Roman"/>
                <w:b/>
                <w:color w:val="3366FF"/>
                <w:sz w:val="20"/>
                <w:szCs w:val="20"/>
              </w:rPr>
            </w:pPr>
            <w:r w:rsidRPr="00D43F70">
              <w:rPr>
                <w:rFonts w:ascii="Times New Roman" w:hAnsi="Times New Roman"/>
                <w:b/>
                <w:color w:val="333399"/>
                <w:sz w:val="20"/>
                <w:szCs w:val="20"/>
              </w:rPr>
              <w:t>A. OBIETTIVO</w:t>
            </w:r>
            <w:r w:rsidRPr="00D43F70">
              <w:rPr>
                <w:rFonts w:ascii="Times New Roman" w:hAnsi="Times New Roman"/>
                <w:b/>
                <w:color w:val="17365D"/>
                <w:sz w:val="20"/>
                <w:szCs w:val="20"/>
              </w:rPr>
              <w:t xml:space="preserve"> -</w:t>
            </w:r>
            <w:r w:rsidRPr="00D43F70">
              <w:rPr>
                <w:rFonts w:ascii="Times New Roman" w:hAnsi="Times New Roman"/>
                <w:b/>
                <w:color w:val="3366FF"/>
                <w:sz w:val="20"/>
                <w:szCs w:val="20"/>
              </w:rPr>
              <w:t xml:space="preserve"> </w:t>
            </w:r>
            <w:r w:rsidRPr="00D43F70">
              <w:rPr>
                <w:rFonts w:ascii="Times New Roman" w:hAnsi="Times New Roman"/>
                <w:b/>
                <w:color w:val="333399"/>
                <w:sz w:val="20"/>
                <w:szCs w:val="20"/>
              </w:rPr>
              <w:t>AUMENTARE LA CULTURA DELLA RESPONSABILITA’ PRESSO LE IMPRESE, I CI</w:t>
            </w:r>
            <w:r w:rsidRPr="00D43F70">
              <w:rPr>
                <w:rFonts w:ascii="Times New Roman" w:hAnsi="Times New Roman"/>
                <w:b/>
                <w:color w:val="333399"/>
                <w:sz w:val="20"/>
                <w:szCs w:val="20"/>
              </w:rPr>
              <w:t>T</w:t>
            </w:r>
            <w:r w:rsidRPr="00D43F70">
              <w:rPr>
                <w:rFonts w:ascii="Times New Roman" w:hAnsi="Times New Roman"/>
                <w:b/>
                <w:color w:val="333399"/>
                <w:sz w:val="20"/>
                <w:szCs w:val="20"/>
              </w:rPr>
              <w:t>TADINI  E LE COMUNITA’ TERRITORIALI</w:t>
            </w:r>
          </w:p>
        </w:tc>
      </w:tr>
      <w:tr w:rsidR="00071DC0" w:rsidRPr="00D43F70" w:rsidTr="00071DC0">
        <w:trPr>
          <w:tblCellSpacing w:w="20" w:type="dxa"/>
        </w:trPr>
        <w:tc>
          <w:tcPr>
            <w:tcW w:w="896"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LINEE PRIOR</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TARIE </w:t>
            </w:r>
          </w:p>
        </w:tc>
        <w:tc>
          <w:tcPr>
            <w:tcW w:w="1091"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AZIONI </w:t>
            </w:r>
          </w:p>
        </w:tc>
        <w:tc>
          <w:tcPr>
            <w:tcW w:w="2933" w:type="pct"/>
            <w:shd w:val="clear" w:color="auto" w:fill="99CCFF"/>
          </w:tcPr>
          <w:p w:rsidR="00071DC0" w:rsidRPr="00F60835" w:rsidRDefault="00071DC0" w:rsidP="00071DC0">
            <w:pPr>
              <w:rPr>
                <w:rFonts w:ascii="Times New Roman" w:hAnsi="Times New Roman"/>
                <w:b/>
                <w:color w:val="333399"/>
                <w:sz w:val="20"/>
                <w:szCs w:val="20"/>
              </w:rPr>
            </w:pPr>
            <w:r w:rsidRPr="00F60835">
              <w:rPr>
                <w:rFonts w:ascii="Times New Roman" w:hAnsi="Times New Roman"/>
                <w:b/>
                <w:color w:val="333399"/>
                <w:sz w:val="20"/>
                <w:szCs w:val="20"/>
              </w:rPr>
              <w:t>INTERVENTI 2012-2014</w:t>
            </w:r>
          </w:p>
        </w:tc>
      </w:tr>
      <w:tr w:rsidR="00071DC0" w:rsidRPr="00D43F70" w:rsidTr="00071DC0">
        <w:trPr>
          <w:tblCellSpacing w:w="20" w:type="dxa"/>
        </w:trPr>
        <w:tc>
          <w:tcPr>
            <w:tcW w:w="896" w:type="pct"/>
            <w:vMerge w:val="restart"/>
          </w:tcPr>
          <w:p w:rsidR="00071DC0" w:rsidRPr="00D43F70" w:rsidRDefault="00071DC0" w:rsidP="00071DC0">
            <w:pPr>
              <w:numPr>
                <w:ilvl w:val="0"/>
                <w:numId w:val="26"/>
              </w:numPr>
              <w:rPr>
                <w:rFonts w:ascii="Times New Roman" w:hAnsi="Times New Roman"/>
                <w:color w:val="333399"/>
                <w:sz w:val="20"/>
                <w:szCs w:val="20"/>
              </w:rPr>
            </w:pPr>
            <w:r w:rsidRPr="00D43F70">
              <w:rPr>
                <w:rFonts w:ascii="Times New Roman" w:hAnsi="Times New Roman"/>
                <w:color w:val="333399"/>
                <w:sz w:val="20"/>
                <w:szCs w:val="20"/>
              </w:rPr>
              <w:t>Diffusione della RSI c</w:t>
            </w:r>
            <w:r w:rsidRPr="00D43F70">
              <w:rPr>
                <w:rFonts w:ascii="Times New Roman" w:hAnsi="Times New Roman"/>
                <w:color w:val="333399"/>
                <w:sz w:val="20"/>
                <w:szCs w:val="20"/>
              </w:rPr>
              <w:t>o</w:t>
            </w:r>
            <w:r w:rsidRPr="00D43F70">
              <w:rPr>
                <w:rFonts w:ascii="Times New Roman" w:hAnsi="Times New Roman"/>
                <w:color w:val="333399"/>
                <w:sz w:val="20"/>
                <w:szCs w:val="20"/>
              </w:rPr>
              <w:t xml:space="preserve">me approccio integrato e strategico dell’impresa </w:t>
            </w:r>
          </w:p>
        </w:tc>
        <w:tc>
          <w:tcPr>
            <w:tcW w:w="1091" w:type="pct"/>
          </w:tcPr>
          <w:p w:rsidR="00071DC0" w:rsidRPr="00D43F70" w:rsidRDefault="00071DC0" w:rsidP="00071DC0">
            <w:pPr>
              <w:numPr>
                <w:ilvl w:val="0"/>
                <w:numId w:val="27"/>
              </w:numPr>
              <w:rPr>
                <w:rFonts w:ascii="Times New Roman" w:hAnsi="Times New Roman"/>
                <w:color w:val="333399"/>
                <w:sz w:val="20"/>
                <w:szCs w:val="20"/>
              </w:rPr>
            </w:pPr>
            <w:r w:rsidRPr="00D43F70">
              <w:rPr>
                <w:rFonts w:ascii="Times New Roman" w:hAnsi="Times New Roman"/>
                <w:color w:val="333399"/>
                <w:sz w:val="20"/>
                <w:szCs w:val="20"/>
              </w:rPr>
              <w:t>Azioni di inform</w:t>
            </w:r>
            <w:r w:rsidRPr="00D43F70">
              <w:rPr>
                <w:rFonts w:ascii="Times New Roman" w:hAnsi="Times New Roman"/>
                <w:color w:val="333399"/>
                <w:sz w:val="20"/>
                <w:szCs w:val="20"/>
              </w:rPr>
              <w:t>a</w:t>
            </w:r>
            <w:r w:rsidRPr="00D43F70">
              <w:rPr>
                <w:rFonts w:ascii="Times New Roman" w:hAnsi="Times New Roman"/>
                <w:color w:val="333399"/>
                <w:sz w:val="20"/>
                <w:szCs w:val="20"/>
              </w:rPr>
              <w:t>zione e formazione delle imprese e di</w:t>
            </w:r>
            <w:r w:rsidRPr="00D43F70">
              <w:rPr>
                <w:rFonts w:ascii="Times New Roman" w:hAnsi="Times New Roman"/>
                <w:color w:val="333399"/>
                <w:sz w:val="20"/>
                <w:szCs w:val="20"/>
              </w:rPr>
              <w:t>f</w:t>
            </w:r>
            <w:r w:rsidRPr="00D43F70">
              <w:rPr>
                <w:rFonts w:ascii="Times New Roman" w:hAnsi="Times New Roman"/>
                <w:color w:val="333399"/>
                <w:sz w:val="20"/>
                <w:szCs w:val="20"/>
              </w:rPr>
              <w:t xml:space="preserve">fusione delle buone pratiche </w:t>
            </w:r>
          </w:p>
          <w:p w:rsidR="00071DC0" w:rsidRPr="00D43F70" w:rsidRDefault="00071DC0" w:rsidP="00071DC0">
            <w:pPr>
              <w:rPr>
                <w:rFonts w:ascii="Times New Roman" w:hAnsi="Times New Roman"/>
                <w:color w:val="333399"/>
                <w:sz w:val="20"/>
                <w:szCs w:val="20"/>
              </w:rPr>
            </w:pP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Creazione di un tavolo </w:t>
            </w:r>
            <w:r w:rsidRPr="00D43F70">
              <w:rPr>
                <w:rFonts w:ascii="Times New Roman" w:hAnsi="Times New Roman"/>
                <w:i/>
                <w:color w:val="333399"/>
                <w:sz w:val="20"/>
                <w:szCs w:val="20"/>
              </w:rPr>
              <w:t>multistakeholders</w:t>
            </w:r>
            <w:r w:rsidRPr="00D43F70">
              <w:rPr>
                <w:rFonts w:ascii="Times New Roman" w:hAnsi="Times New Roman"/>
                <w:color w:val="333399"/>
                <w:sz w:val="20"/>
                <w:szCs w:val="20"/>
              </w:rPr>
              <w:t xml:space="preserve"> presso il Ministero del Lav</w:t>
            </w:r>
            <w:r w:rsidRPr="00D43F70">
              <w:rPr>
                <w:rFonts w:ascii="Times New Roman" w:hAnsi="Times New Roman"/>
                <w:color w:val="333399"/>
                <w:sz w:val="20"/>
                <w:szCs w:val="20"/>
              </w:rPr>
              <w:t>o</w:t>
            </w:r>
            <w:r w:rsidRPr="00D43F70">
              <w:rPr>
                <w:rFonts w:ascii="Times New Roman" w:hAnsi="Times New Roman"/>
                <w:color w:val="333399"/>
                <w:sz w:val="20"/>
                <w:szCs w:val="20"/>
              </w:rPr>
              <w:t xml:space="preserve">ro e delle Politiche sociali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Partecipazione alle piattaforme europee</w:t>
            </w:r>
            <w:r w:rsidRPr="00D43F70">
              <w:rPr>
                <w:rFonts w:ascii="Times New Roman" w:hAnsi="Times New Roman"/>
                <w:i/>
                <w:color w:val="333399"/>
                <w:sz w:val="20"/>
                <w:szCs w:val="20"/>
              </w:rPr>
              <w:t xml:space="preserve"> multistakeholders</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Partenariato strutturato  pubblico-privato settoriale e/o territoriale per il perseguimento di obiettivi condivisi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Partenariato tra sindacati e imprese per la definizione di accordi qu</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dro volti a promuovere la CSR anche nella catena di subfornitura </w:t>
            </w:r>
          </w:p>
          <w:p w:rsidR="00071DC0" w:rsidRPr="00D43F70" w:rsidRDefault="00071DC0" w:rsidP="00071DC0">
            <w:pPr>
              <w:rPr>
                <w:rFonts w:ascii="Times New Roman" w:hAnsi="Times New Roman"/>
                <w:color w:val="333399"/>
                <w:sz w:val="20"/>
                <w:szCs w:val="20"/>
              </w:rPr>
            </w:pPr>
          </w:p>
          <w:p w:rsidR="00071DC0" w:rsidRDefault="00071DC0" w:rsidP="00071DC0">
            <w:pPr>
              <w:rPr>
                <w:rFonts w:ascii="Times New Roman" w:hAnsi="Times New Roman"/>
                <w:color w:val="333399"/>
                <w:sz w:val="20"/>
                <w:szCs w:val="20"/>
              </w:rPr>
            </w:pPr>
            <w:r w:rsidRPr="00D43F70">
              <w:rPr>
                <w:rFonts w:ascii="Times New Roman" w:hAnsi="Times New Roman"/>
                <w:color w:val="333399"/>
                <w:sz w:val="20"/>
                <w:szCs w:val="20"/>
              </w:rPr>
              <w:t>Strumenti multimediali, eventi, seminari e workshop tematici/settoriali per diffondere la cultura strategica della RSI e le migliori pratiche</w:t>
            </w:r>
            <w:r>
              <w:rPr>
                <w:rFonts w:ascii="Times New Roman" w:hAnsi="Times New Roman"/>
                <w:color w:val="333399"/>
                <w:sz w:val="20"/>
                <w:szCs w:val="20"/>
              </w:rPr>
              <w:t xml:space="preserve"> </w:t>
            </w:r>
          </w:p>
          <w:p w:rsidR="00071DC0" w:rsidRPr="00D43F70" w:rsidRDefault="00071DC0" w:rsidP="00071DC0">
            <w:pPr>
              <w:rPr>
                <w:rFonts w:ascii="Times New Roman" w:hAnsi="Times New Roman"/>
                <w:color w:val="333399"/>
                <w:sz w:val="20"/>
                <w:szCs w:val="20"/>
              </w:rPr>
            </w:pPr>
            <w:r>
              <w:rPr>
                <w:rFonts w:ascii="Times New Roman" w:hAnsi="Times New Roman"/>
                <w:color w:val="333399"/>
                <w:sz w:val="20"/>
                <w:szCs w:val="20"/>
              </w:rPr>
              <w:t xml:space="preserve"> </w:t>
            </w: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Azioni di formazione delle imprese, delle istituzioni</w:t>
            </w:r>
            <w:r>
              <w:rPr>
                <w:rFonts w:ascii="Times New Roman" w:hAnsi="Times New Roman"/>
                <w:color w:val="333399"/>
                <w:sz w:val="20"/>
                <w:szCs w:val="20"/>
              </w:rPr>
              <w:t>, delle organizz</w:t>
            </w:r>
            <w:r>
              <w:rPr>
                <w:rFonts w:ascii="Times New Roman" w:hAnsi="Times New Roman"/>
                <w:color w:val="333399"/>
                <w:sz w:val="20"/>
                <w:szCs w:val="20"/>
              </w:rPr>
              <w:t>a</w:t>
            </w:r>
            <w:r>
              <w:rPr>
                <w:rFonts w:ascii="Times New Roman" w:hAnsi="Times New Roman"/>
                <w:color w:val="333399"/>
                <w:sz w:val="20"/>
                <w:szCs w:val="20"/>
              </w:rPr>
              <w:t>zioni di terzo settore e  degli</w:t>
            </w:r>
            <w:r w:rsidRPr="00D43F70">
              <w:rPr>
                <w:rFonts w:ascii="Times New Roman" w:hAnsi="Times New Roman"/>
                <w:color w:val="333399"/>
                <w:sz w:val="20"/>
                <w:szCs w:val="20"/>
              </w:rPr>
              <w:t xml:space="preserve"> stakeholders</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Azioni di sensibilizzazione su filiere tecnologiche e distretti per lo sv</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luppo di progetti congiunti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Creazione e implementazione del canale CSR/Terzo settore nel SIONP- sistema informativo delle organizzazioni non profit</w:t>
            </w:r>
            <w:r>
              <w:rPr>
                <w:rFonts w:ascii="Times New Roman" w:hAnsi="Times New Roman"/>
                <w:color w:val="333399"/>
                <w:sz w:val="20"/>
                <w:szCs w:val="20"/>
              </w:rPr>
              <w:t xml:space="preserve"> del Min</w:t>
            </w:r>
            <w:r>
              <w:rPr>
                <w:rFonts w:ascii="Times New Roman" w:hAnsi="Times New Roman"/>
                <w:color w:val="333399"/>
                <w:sz w:val="20"/>
                <w:szCs w:val="20"/>
              </w:rPr>
              <w:t>i</w:t>
            </w:r>
            <w:r>
              <w:rPr>
                <w:rFonts w:ascii="Times New Roman" w:hAnsi="Times New Roman"/>
                <w:color w:val="333399"/>
                <w:sz w:val="20"/>
                <w:szCs w:val="20"/>
              </w:rPr>
              <w:t>stero del Lavoro e delle Politiche Sociali</w:t>
            </w:r>
          </w:p>
        </w:tc>
      </w:tr>
      <w:tr w:rsidR="00071DC0" w:rsidRPr="00D43F70" w:rsidTr="00071DC0">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27"/>
              </w:numPr>
              <w:rPr>
                <w:rFonts w:ascii="Times New Roman" w:hAnsi="Times New Roman"/>
                <w:color w:val="333399"/>
                <w:sz w:val="20"/>
                <w:szCs w:val="20"/>
              </w:rPr>
            </w:pPr>
            <w:r w:rsidRPr="00D43F70">
              <w:rPr>
                <w:rFonts w:ascii="Times New Roman" w:hAnsi="Times New Roman"/>
                <w:color w:val="333399"/>
                <w:sz w:val="20"/>
                <w:szCs w:val="20"/>
              </w:rPr>
              <w:t>Integrazione della RSI nell’ambito dell’istruzione, de</w:t>
            </w:r>
            <w:r w:rsidRPr="00D43F70">
              <w:rPr>
                <w:rFonts w:ascii="Times New Roman" w:hAnsi="Times New Roman"/>
                <w:color w:val="333399"/>
                <w:sz w:val="20"/>
                <w:szCs w:val="20"/>
              </w:rPr>
              <w:t>l</w:t>
            </w:r>
            <w:r w:rsidRPr="00D43F70">
              <w:rPr>
                <w:rFonts w:ascii="Times New Roman" w:hAnsi="Times New Roman"/>
                <w:color w:val="333399"/>
                <w:sz w:val="20"/>
                <w:szCs w:val="20"/>
              </w:rPr>
              <w:t>la formazione e della ricerca</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Iniziative per il collegamento scuole-università-imprese sui temi della RSI, favorendo il partenariato pubblico-privato e la partecipazione dei sindacati</w:t>
            </w:r>
            <w:r>
              <w:rPr>
                <w:rFonts w:ascii="Times New Roman" w:hAnsi="Times New Roman"/>
                <w:color w:val="333399"/>
                <w:sz w:val="20"/>
                <w:szCs w:val="20"/>
              </w:rPr>
              <w:t>, delle cooperative sociali e delle imprese sociali</w:t>
            </w:r>
            <w:r w:rsidRPr="00D43F70">
              <w:rPr>
                <w:rFonts w:ascii="Times New Roman" w:hAnsi="Times New Roman"/>
                <w:color w:val="333399"/>
                <w:sz w:val="20"/>
                <w:szCs w:val="20"/>
              </w:rPr>
              <w:t xml:space="preserv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Iniziative per la formazione continua dei lavoratori in coordinamento con gli enti bilaterali e i fondi interprofessionali di formazione cont</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nua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Coordinamento degli interventi nazionali con i programmi europei “gioventù in azione” e “lifelong learning”</w:t>
            </w:r>
          </w:p>
        </w:tc>
      </w:tr>
      <w:tr w:rsidR="00071DC0" w:rsidRPr="00D43F70" w:rsidTr="00071DC0">
        <w:trPr>
          <w:tblCellSpacing w:w="20" w:type="dxa"/>
        </w:trPr>
        <w:tc>
          <w:tcPr>
            <w:tcW w:w="896" w:type="pct"/>
            <w:vMerge w:val="restart"/>
          </w:tcPr>
          <w:p w:rsidR="00071DC0" w:rsidRPr="00D43F70" w:rsidRDefault="00071DC0" w:rsidP="00071DC0">
            <w:pPr>
              <w:numPr>
                <w:ilvl w:val="0"/>
                <w:numId w:val="26"/>
              </w:numPr>
              <w:rPr>
                <w:rFonts w:ascii="Times New Roman" w:hAnsi="Times New Roman"/>
                <w:color w:val="333399"/>
                <w:sz w:val="20"/>
                <w:szCs w:val="20"/>
              </w:rPr>
            </w:pPr>
            <w:r w:rsidRPr="00D43F70">
              <w:rPr>
                <w:rFonts w:ascii="Times New Roman" w:hAnsi="Times New Roman"/>
                <w:color w:val="333399"/>
                <w:sz w:val="20"/>
                <w:szCs w:val="20"/>
              </w:rPr>
              <w:t>Rendere co</w:t>
            </w:r>
            <w:r w:rsidRPr="00D43F70">
              <w:rPr>
                <w:rFonts w:ascii="Times New Roman" w:hAnsi="Times New Roman"/>
                <w:color w:val="333399"/>
                <w:sz w:val="20"/>
                <w:szCs w:val="20"/>
              </w:rPr>
              <w:t>n</w:t>
            </w:r>
            <w:r w:rsidRPr="00D43F70">
              <w:rPr>
                <w:rFonts w:ascii="Times New Roman" w:hAnsi="Times New Roman"/>
                <w:color w:val="333399"/>
                <w:sz w:val="20"/>
                <w:szCs w:val="20"/>
              </w:rPr>
              <w:t>sapevoli i ci</w:t>
            </w:r>
            <w:r w:rsidRPr="00D43F70">
              <w:rPr>
                <w:rFonts w:ascii="Times New Roman" w:hAnsi="Times New Roman"/>
                <w:color w:val="333399"/>
                <w:sz w:val="20"/>
                <w:szCs w:val="20"/>
              </w:rPr>
              <w:t>t</w:t>
            </w:r>
            <w:r w:rsidRPr="00D43F70">
              <w:rPr>
                <w:rFonts w:ascii="Times New Roman" w:hAnsi="Times New Roman"/>
                <w:color w:val="333399"/>
                <w:sz w:val="20"/>
                <w:szCs w:val="20"/>
              </w:rPr>
              <w:t>tadini e evit</w:t>
            </w:r>
            <w:r w:rsidRPr="00D43F70">
              <w:rPr>
                <w:rFonts w:ascii="Times New Roman" w:hAnsi="Times New Roman"/>
                <w:color w:val="333399"/>
                <w:sz w:val="20"/>
                <w:szCs w:val="20"/>
              </w:rPr>
              <w:t>a</w:t>
            </w:r>
            <w:r w:rsidRPr="00D43F70">
              <w:rPr>
                <w:rFonts w:ascii="Times New Roman" w:hAnsi="Times New Roman"/>
                <w:color w:val="333399"/>
                <w:sz w:val="20"/>
                <w:szCs w:val="20"/>
              </w:rPr>
              <w:t>re pratiche sleali</w:t>
            </w:r>
          </w:p>
        </w:tc>
        <w:tc>
          <w:tcPr>
            <w:tcW w:w="1091" w:type="pct"/>
          </w:tcPr>
          <w:p w:rsidR="00071DC0" w:rsidRPr="00D43F70" w:rsidRDefault="00071DC0" w:rsidP="00071DC0">
            <w:pPr>
              <w:numPr>
                <w:ilvl w:val="0"/>
                <w:numId w:val="28"/>
              </w:numPr>
              <w:rPr>
                <w:rFonts w:ascii="Times New Roman" w:hAnsi="Times New Roman"/>
                <w:color w:val="333399"/>
                <w:sz w:val="20"/>
                <w:szCs w:val="20"/>
              </w:rPr>
            </w:pPr>
            <w:r w:rsidRPr="00D43F70">
              <w:rPr>
                <w:rFonts w:ascii="Times New Roman" w:hAnsi="Times New Roman"/>
                <w:color w:val="333399"/>
                <w:sz w:val="20"/>
                <w:szCs w:val="20"/>
              </w:rPr>
              <w:t>Strumenti per la visibilità delle i</w:t>
            </w:r>
            <w:r w:rsidRPr="00D43F70">
              <w:rPr>
                <w:rFonts w:ascii="Times New Roman" w:hAnsi="Times New Roman"/>
                <w:color w:val="333399"/>
                <w:sz w:val="20"/>
                <w:szCs w:val="20"/>
              </w:rPr>
              <w:t>m</w:t>
            </w:r>
            <w:r w:rsidRPr="00D43F70">
              <w:rPr>
                <w:rFonts w:ascii="Times New Roman" w:hAnsi="Times New Roman"/>
                <w:color w:val="333399"/>
                <w:sz w:val="20"/>
                <w:szCs w:val="20"/>
              </w:rPr>
              <w:t xml:space="preserve">prese responsabili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Azioni per la valorizzazione e </w:t>
            </w:r>
            <w:r>
              <w:rPr>
                <w:rFonts w:ascii="Times New Roman" w:hAnsi="Times New Roman"/>
                <w:color w:val="333399"/>
                <w:sz w:val="20"/>
                <w:szCs w:val="20"/>
              </w:rPr>
              <w:t xml:space="preserve">la </w:t>
            </w:r>
            <w:r w:rsidRPr="00D43F70">
              <w:rPr>
                <w:rFonts w:ascii="Times New Roman" w:hAnsi="Times New Roman"/>
                <w:color w:val="333399"/>
                <w:sz w:val="20"/>
                <w:szCs w:val="20"/>
              </w:rPr>
              <w:t xml:space="preserve">visibilità delle imprese virtuose (premi, albi ecc.)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Valorizzazione e supporto al</w:t>
            </w:r>
            <w:r>
              <w:rPr>
                <w:rFonts w:ascii="Times New Roman" w:hAnsi="Times New Roman"/>
                <w:color w:val="333399"/>
                <w:sz w:val="20"/>
                <w:szCs w:val="20"/>
              </w:rPr>
              <w:t>la realizzazione in Italia dell’</w:t>
            </w:r>
            <w:r w:rsidRPr="00D43F70">
              <w:rPr>
                <w:rFonts w:ascii="Times New Roman" w:hAnsi="Times New Roman"/>
                <w:color w:val="333399"/>
                <w:sz w:val="20"/>
                <w:szCs w:val="20"/>
              </w:rPr>
              <w:t xml:space="preserve"> “European CSR Award” </w:t>
            </w:r>
          </w:p>
        </w:tc>
      </w:tr>
      <w:tr w:rsidR="00071DC0" w:rsidRPr="00D43F70" w:rsidTr="00071DC0">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28"/>
              </w:numPr>
              <w:rPr>
                <w:rFonts w:ascii="Times New Roman" w:hAnsi="Times New Roman"/>
                <w:color w:val="333399"/>
                <w:sz w:val="20"/>
                <w:szCs w:val="20"/>
              </w:rPr>
            </w:pPr>
            <w:r w:rsidRPr="00D43F70">
              <w:rPr>
                <w:rFonts w:ascii="Times New Roman" w:hAnsi="Times New Roman"/>
                <w:color w:val="333399"/>
                <w:sz w:val="20"/>
                <w:szCs w:val="20"/>
              </w:rPr>
              <w:t>Azioni per migli</w:t>
            </w:r>
            <w:r w:rsidRPr="00D43F70">
              <w:rPr>
                <w:rFonts w:ascii="Times New Roman" w:hAnsi="Times New Roman"/>
                <w:color w:val="333399"/>
                <w:sz w:val="20"/>
                <w:szCs w:val="20"/>
              </w:rPr>
              <w:t>o</w:t>
            </w:r>
            <w:r w:rsidRPr="00D43F70">
              <w:rPr>
                <w:rFonts w:ascii="Times New Roman" w:hAnsi="Times New Roman"/>
                <w:color w:val="333399"/>
                <w:sz w:val="20"/>
                <w:szCs w:val="20"/>
              </w:rPr>
              <w:t>rare il livello di f</w:t>
            </w:r>
            <w:r w:rsidRPr="00D43F70">
              <w:rPr>
                <w:rFonts w:ascii="Times New Roman" w:hAnsi="Times New Roman"/>
                <w:color w:val="333399"/>
                <w:sz w:val="20"/>
                <w:szCs w:val="20"/>
              </w:rPr>
              <w:t>i</w:t>
            </w:r>
            <w:r w:rsidRPr="00D43F70">
              <w:rPr>
                <w:rFonts w:ascii="Times New Roman" w:hAnsi="Times New Roman"/>
                <w:color w:val="333399"/>
                <w:sz w:val="20"/>
                <w:szCs w:val="20"/>
              </w:rPr>
              <w:t>ducia dei consum</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tori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Efficace applicazione della normativa sulle pratiche sleali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Rafforzamento della tutela dei consumatori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Diffusione e applicazione del “rating di legalità”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Lotta al </w:t>
            </w:r>
            <w:r w:rsidRPr="00D43F70">
              <w:rPr>
                <w:rFonts w:ascii="Times New Roman" w:hAnsi="Times New Roman"/>
                <w:i/>
                <w:color w:val="333399"/>
                <w:sz w:val="20"/>
                <w:szCs w:val="20"/>
              </w:rPr>
              <w:t>transfer pricing</w:t>
            </w:r>
            <w:r w:rsidRPr="00D43F70">
              <w:rPr>
                <w:rFonts w:ascii="Times New Roman" w:hAnsi="Times New Roman"/>
                <w:color w:val="333399"/>
                <w:sz w:val="20"/>
                <w:szCs w:val="20"/>
              </w:rPr>
              <w:t xml:space="preserve"> e ai paradisi fiscali </w:t>
            </w:r>
          </w:p>
          <w:p w:rsidR="00071DC0" w:rsidRPr="00D43F70" w:rsidRDefault="00071DC0" w:rsidP="00071DC0">
            <w:pPr>
              <w:rPr>
                <w:rFonts w:ascii="Times New Roman" w:hAnsi="Times New Roman"/>
                <w:color w:val="333399"/>
                <w:sz w:val="20"/>
                <w:szCs w:val="20"/>
              </w:rPr>
            </w:pPr>
          </w:p>
          <w:p w:rsidR="00071DC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di buone pratiche di legalità del mondo privato, delle o</w:t>
            </w:r>
            <w:r w:rsidRPr="00D43F70">
              <w:rPr>
                <w:rFonts w:ascii="Times New Roman" w:hAnsi="Times New Roman"/>
                <w:color w:val="333399"/>
                <w:sz w:val="20"/>
                <w:szCs w:val="20"/>
              </w:rPr>
              <w:t>r</w:t>
            </w:r>
            <w:r w:rsidRPr="00D43F70">
              <w:rPr>
                <w:rFonts w:ascii="Times New Roman" w:hAnsi="Times New Roman"/>
                <w:color w:val="333399"/>
                <w:sz w:val="20"/>
                <w:szCs w:val="20"/>
              </w:rPr>
              <w:t>ganizzazioni di terzo settore</w:t>
            </w:r>
            <w:r>
              <w:rPr>
                <w:rFonts w:ascii="Times New Roman" w:hAnsi="Times New Roman"/>
                <w:color w:val="333399"/>
                <w:sz w:val="20"/>
                <w:szCs w:val="20"/>
              </w:rPr>
              <w:t xml:space="preserve">, di cittadinanza attiva, della società civile </w:t>
            </w:r>
            <w:r w:rsidRPr="00D43F70">
              <w:rPr>
                <w:rFonts w:ascii="Times New Roman" w:hAnsi="Times New Roman"/>
                <w:color w:val="333399"/>
                <w:sz w:val="20"/>
                <w:szCs w:val="20"/>
              </w:rPr>
              <w:t xml:space="preserve"> e di altri </w:t>
            </w:r>
            <w:r w:rsidRPr="00D43F70">
              <w:rPr>
                <w:rFonts w:ascii="Times New Roman" w:hAnsi="Times New Roman"/>
                <w:i/>
                <w:color w:val="333399"/>
                <w:sz w:val="20"/>
                <w:szCs w:val="20"/>
              </w:rPr>
              <w:t xml:space="preserve">stakeholders </w:t>
            </w:r>
            <w:r>
              <w:rPr>
                <w:rFonts w:ascii="Times New Roman" w:hAnsi="Times New Roman"/>
                <w:color w:val="333399"/>
                <w:sz w:val="20"/>
                <w:szCs w:val="20"/>
              </w:rPr>
              <w:t xml:space="preserve"> </w:t>
            </w:r>
          </w:p>
          <w:p w:rsidR="00071DC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Coordinamento Stato-Regioni per rafforzare la lotta all’illegalità e alle infiltrazioni mafiose negli appalti pubblici </w:t>
            </w:r>
          </w:p>
        </w:tc>
      </w:tr>
      <w:tr w:rsidR="00071DC0" w:rsidRPr="00D43F70" w:rsidTr="00071DC0">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28"/>
              </w:numPr>
              <w:rPr>
                <w:rFonts w:ascii="Times New Roman" w:hAnsi="Times New Roman"/>
                <w:color w:val="333399"/>
                <w:sz w:val="20"/>
                <w:szCs w:val="20"/>
              </w:rPr>
            </w:pPr>
            <w:r w:rsidRPr="00D43F70">
              <w:rPr>
                <w:rFonts w:ascii="Times New Roman" w:hAnsi="Times New Roman"/>
                <w:color w:val="333399"/>
                <w:sz w:val="20"/>
                <w:szCs w:val="20"/>
              </w:rPr>
              <w:t>Miglioramento dei processi di autor</w:t>
            </w:r>
            <w:r w:rsidRPr="00D43F70">
              <w:rPr>
                <w:rFonts w:ascii="Times New Roman" w:hAnsi="Times New Roman"/>
                <w:color w:val="333399"/>
                <w:sz w:val="20"/>
                <w:szCs w:val="20"/>
              </w:rPr>
              <w:t>e</w:t>
            </w:r>
            <w:r w:rsidRPr="00D43F70">
              <w:rPr>
                <w:rFonts w:ascii="Times New Roman" w:hAnsi="Times New Roman"/>
                <w:color w:val="333399"/>
                <w:sz w:val="20"/>
                <w:szCs w:val="20"/>
              </w:rPr>
              <w:lastRenderedPageBreak/>
              <w:t>golamentazione e co-rego lament</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zione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lastRenderedPageBreak/>
              <w:t xml:space="preserve">Azioni di accompagnamento ai processi di autoregolamentazione e co-regolamentazione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Individuazione di procedure di monitoraggio e controllo indipendenti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Pr>
                <w:rFonts w:ascii="Times New Roman" w:hAnsi="Times New Roman"/>
                <w:color w:val="333399"/>
                <w:sz w:val="20"/>
                <w:szCs w:val="20"/>
              </w:rPr>
              <w:t>Definizione di Accordi Q</w:t>
            </w:r>
            <w:r w:rsidRPr="00D43F70">
              <w:rPr>
                <w:rFonts w:ascii="Times New Roman" w:hAnsi="Times New Roman"/>
                <w:color w:val="333399"/>
                <w:sz w:val="20"/>
                <w:szCs w:val="20"/>
              </w:rPr>
              <w:t xml:space="preserve">uadro tra le parti sociali </w:t>
            </w:r>
          </w:p>
        </w:tc>
      </w:tr>
      <w:tr w:rsidR="00071DC0" w:rsidRPr="00D43F70" w:rsidTr="00071DC0">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28"/>
              </w:numPr>
              <w:rPr>
                <w:rFonts w:ascii="Times New Roman" w:hAnsi="Times New Roman"/>
                <w:color w:val="333399"/>
                <w:sz w:val="20"/>
                <w:szCs w:val="20"/>
              </w:rPr>
            </w:pPr>
            <w:r w:rsidRPr="00D43F70">
              <w:rPr>
                <w:rFonts w:ascii="Times New Roman" w:hAnsi="Times New Roman"/>
                <w:color w:val="333399"/>
                <w:sz w:val="20"/>
                <w:szCs w:val="20"/>
              </w:rPr>
              <w:t>Il contributo della PA: trasparenza e legalità</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Diffusione e applicazione dei principi, delle norme e delle buone pr</w:t>
            </w:r>
            <w:r w:rsidRPr="00D43F70">
              <w:rPr>
                <w:rFonts w:ascii="Times New Roman" w:hAnsi="Times New Roman"/>
                <w:color w:val="333399"/>
                <w:sz w:val="20"/>
                <w:szCs w:val="20"/>
              </w:rPr>
              <w:t>a</w:t>
            </w:r>
            <w:r w:rsidRPr="00D43F70">
              <w:rPr>
                <w:rFonts w:ascii="Times New Roman" w:hAnsi="Times New Roman"/>
                <w:color w:val="333399"/>
                <w:sz w:val="20"/>
                <w:szCs w:val="20"/>
              </w:rPr>
              <w:t>tiche di trasparenza e legalità nella Pubblica Amministrazione</w:t>
            </w:r>
          </w:p>
          <w:p w:rsidR="00071DC0" w:rsidRDefault="00071DC0" w:rsidP="00071DC0">
            <w:pPr>
              <w:rPr>
                <w:rFonts w:ascii="Times New Roman" w:hAnsi="Times New Roman"/>
                <w:color w:val="333399"/>
                <w:sz w:val="20"/>
                <w:szCs w:val="20"/>
              </w:rPr>
            </w:pPr>
          </w:p>
          <w:p w:rsidR="00071DC0" w:rsidRDefault="00071DC0" w:rsidP="00071DC0">
            <w:pPr>
              <w:rPr>
                <w:rFonts w:ascii="Times New Roman" w:hAnsi="Times New Roman"/>
                <w:color w:val="333399"/>
                <w:sz w:val="20"/>
                <w:szCs w:val="20"/>
              </w:rPr>
            </w:pPr>
            <w:r w:rsidRPr="00C60F5A">
              <w:rPr>
                <w:rFonts w:ascii="Times New Roman" w:hAnsi="Times New Roman"/>
                <w:color w:val="333399"/>
                <w:sz w:val="20"/>
                <w:szCs w:val="20"/>
              </w:rPr>
              <w:t>Promozione di buone pratiche in materia di legalità e lotta alla corr</w:t>
            </w:r>
            <w:r w:rsidRPr="00C60F5A">
              <w:rPr>
                <w:rFonts w:ascii="Times New Roman" w:hAnsi="Times New Roman"/>
                <w:color w:val="333399"/>
                <w:sz w:val="20"/>
                <w:szCs w:val="20"/>
              </w:rPr>
              <w:t>u</w:t>
            </w:r>
            <w:r w:rsidRPr="00C60F5A">
              <w:rPr>
                <w:rFonts w:ascii="Times New Roman" w:hAnsi="Times New Roman"/>
                <w:color w:val="333399"/>
                <w:sz w:val="20"/>
                <w:szCs w:val="20"/>
              </w:rPr>
              <w:t>zione</w:t>
            </w:r>
          </w:p>
          <w:p w:rsidR="00071DC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C60F5A">
              <w:rPr>
                <w:rFonts w:ascii="Times New Roman" w:hAnsi="Times New Roman"/>
                <w:color w:val="333399"/>
                <w:sz w:val="20"/>
                <w:szCs w:val="20"/>
              </w:rPr>
              <w:t>Coordinamento Stato-Regioni per rafforzare la lotta all’illegalità, alla corruzione e alle infiltrazioni mafiose negli appalti pubblici</w:t>
            </w:r>
          </w:p>
        </w:tc>
      </w:tr>
      <w:tr w:rsidR="00071DC0" w:rsidRPr="00D43F70" w:rsidTr="00071DC0">
        <w:trPr>
          <w:tblCellSpacing w:w="20" w:type="dxa"/>
        </w:trPr>
        <w:tc>
          <w:tcPr>
            <w:tcW w:w="4960" w:type="pct"/>
            <w:gridSpan w:val="3"/>
            <w:shd w:val="clear" w:color="auto" w:fill="99CCFF"/>
          </w:tcPr>
          <w:p w:rsidR="00071DC0" w:rsidRPr="00D43F70" w:rsidRDefault="00071DC0" w:rsidP="00071DC0">
            <w:pPr>
              <w:rPr>
                <w:rFonts w:ascii="Times New Roman" w:hAnsi="Times New Roman"/>
                <w:color w:val="3366FF"/>
                <w:sz w:val="20"/>
                <w:szCs w:val="20"/>
              </w:rPr>
            </w:pPr>
            <w:r w:rsidRPr="00D43F70">
              <w:rPr>
                <w:rFonts w:ascii="Times New Roman" w:hAnsi="Times New Roman"/>
                <w:b/>
                <w:color w:val="333399"/>
                <w:sz w:val="20"/>
                <w:szCs w:val="20"/>
              </w:rPr>
              <w:t>B. OBIETTIVO</w:t>
            </w:r>
            <w:r w:rsidRPr="00D43F70">
              <w:rPr>
                <w:rFonts w:ascii="Times New Roman" w:hAnsi="Times New Roman"/>
                <w:b/>
                <w:color w:val="3366FF"/>
                <w:sz w:val="20"/>
                <w:szCs w:val="20"/>
              </w:rPr>
              <w:t xml:space="preserve"> -</w:t>
            </w:r>
            <w:r w:rsidRPr="00D43F70">
              <w:rPr>
                <w:rFonts w:ascii="Times New Roman" w:hAnsi="Times New Roman"/>
                <w:color w:val="3366FF"/>
                <w:sz w:val="20"/>
                <w:szCs w:val="20"/>
              </w:rPr>
              <w:t xml:space="preserve"> </w:t>
            </w:r>
            <w:r w:rsidRPr="00D43F70">
              <w:rPr>
                <w:rFonts w:ascii="Times New Roman" w:hAnsi="Times New Roman"/>
                <w:b/>
                <w:color w:val="333399"/>
                <w:sz w:val="20"/>
                <w:szCs w:val="20"/>
              </w:rPr>
              <w:t>SOSTENERE LE IMPRESE CHE ADOTTANO LA RSI</w:t>
            </w:r>
          </w:p>
        </w:tc>
      </w:tr>
      <w:tr w:rsidR="00071DC0" w:rsidRPr="00D43F70" w:rsidTr="00071DC0">
        <w:trPr>
          <w:tblCellSpacing w:w="20" w:type="dxa"/>
        </w:trPr>
        <w:tc>
          <w:tcPr>
            <w:tcW w:w="896"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LINEE PRIOR</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TARIE </w:t>
            </w:r>
          </w:p>
        </w:tc>
        <w:tc>
          <w:tcPr>
            <w:tcW w:w="1091"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AZIONI </w:t>
            </w:r>
          </w:p>
        </w:tc>
        <w:tc>
          <w:tcPr>
            <w:tcW w:w="2933" w:type="pct"/>
            <w:shd w:val="clear" w:color="auto" w:fill="99CCFF"/>
          </w:tcPr>
          <w:p w:rsidR="00071DC0" w:rsidRPr="00F60835" w:rsidRDefault="00071DC0" w:rsidP="00071DC0">
            <w:pPr>
              <w:rPr>
                <w:rFonts w:ascii="Times New Roman" w:hAnsi="Times New Roman"/>
                <w:b/>
                <w:color w:val="333399"/>
                <w:sz w:val="20"/>
                <w:szCs w:val="20"/>
              </w:rPr>
            </w:pPr>
            <w:r w:rsidRPr="00F60835">
              <w:rPr>
                <w:rFonts w:ascii="Times New Roman" w:hAnsi="Times New Roman"/>
                <w:b/>
                <w:color w:val="333399"/>
                <w:sz w:val="20"/>
                <w:szCs w:val="20"/>
              </w:rPr>
              <w:t>INTERVENTI 2012-2014</w:t>
            </w:r>
          </w:p>
        </w:tc>
      </w:tr>
      <w:tr w:rsidR="00071DC0" w:rsidRPr="00D43F70" w:rsidTr="00071DC0">
        <w:tblPrEx>
          <w:tblLook w:val="01E0" w:firstRow="1" w:lastRow="1" w:firstColumn="1" w:lastColumn="1" w:noHBand="0" w:noVBand="0"/>
        </w:tblPrEx>
        <w:trPr>
          <w:trHeight w:val="356"/>
          <w:tblCellSpacing w:w="20" w:type="dxa"/>
        </w:trPr>
        <w:tc>
          <w:tcPr>
            <w:tcW w:w="896" w:type="pct"/>
          </w:tcPr>
          <w:p w:rsidR="00071DC0" w:rsidRPr="00D43F70" w:rsidRDefault="00071DC0" w:rsidP="00071DC0">
            <w:pPr>
              <w:rPr>
                <w:rFonts w:ascii="Times New Roman" w:hAnsi="Times New Roman"/>
                <w:color w:val="333399"/>
                <w:sz w:val="20"/>
                <w:szCs w:val="20"/>
              </w:rPr>
            </w:pPr>
          </w:p>
          <w:p w:rsidR="00071DC0" w:rsidRPr="00D43F70" w:rsidRDefault="00071DC0" w:rsidP="00071DC0">
            <w:pPr>
              <w:numPr>
                <w:ilvl w:val="0"/>
                <w:numId w:val="29"/>
              </w:numPr>
              <w:rPr>
                <w:rFonts w:ascii="Times New Roman" w:hAnsi="Times New Roman"/>
                <w:color w:val="333399"/>
                <w:sz w:val="20"/>
                <w:szCs w:val="20"/>
              </w:rPr>
            </w:pPr>
            <w:r w:rsidRPr="00D43F70">
              <w:rPr>
                <w:rFonts w:ascii="Times New Roman" w:hAnsi="Times New Roman"/>
                <w:color w:val="333399"/>
                <w:sz w:val="20"/>
                <w:szCs w:val="20"/>
              </w:rPr>
              <w:t xml:space="preserve">Sostegno dal lato dell’offerta pubblica  </w:t>
            </w:r>
          </w:p>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rPr>
                <w:rFonts w:ascii="Times New Roman" w:hAnsi="Times New Roman"/>
                <w:color w:val="333399"/>
                <w:sz w:val="20"/>
                <w:szCs w:val="20"/>
              </w:rPr>
            </w:pPr>
          </w:p>
          <w:p w:rsidR="00071DC0" w:rsidRPr="00D43F70" w:rsidRDefault="00071DC0" w:rsidP="00071DC0">
            <w:pPr>
              <w:numPr>
                <w:ilvl w:val="0"/>
                <w:numId w:val="30"/>
              </w:numPr>
              <w:rPr>
                <w:rFonts w:ascii="Times New Roman" w:hAnsi="Times New Roman"/>
                <w:color w:val="333399"/>
                <w:sz w:val="20"/>
                <w:szCs w:val="20"/>
              </w:rPr>
            </w:pPr>
            <w:r w:rsidRPr="00D43F70">
              <w:rPr>
                <w:rFonts w:ascii="Times New Roman" w:hAnsi="Times New Roman"/>
                <w:color w:val="333399"/>
                <w:sz w:val="20"/>
                <w:szCs w:val="20"/>
              </w:rPr>
              <w:t xml:space="preserve">Incentivi, sgravi fiscali, premialità e semplificazione </w:t>
            </w:r>
          </w:p>
          <w:p w:rsidR="00071DC0" w:rsidRPr="00D43F70" w:rsidRDefault="00071DC0" w:rsidP="00071DC0">
            <w:pPr>
              <w:rPr>
                <w:rFonts w:ascii="Times New Roman" w:hAnsi="Times New Roman"/>
                <w:color w:val="333399"/>
                <w:sz w:val="20"/>
                <w:szCs w:val="20"/>
              </w:rPr>
            </w:pP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Definizione di indicatori, criteri e meccanismi di valutazione per “premiare” le imprese nell’accesso ai finanziamenti pubblici o forme di semplificazione amministrativa in linea con gli strumenti intern</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zionali sottoscritti dal Governo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Ricorso a strumenti stabili per il finanziamento delle iniziative (quali ad es. misure inserite nella programmazione dei fondi strutturali eur</w:t>
            </w:r>
            <w:r w:rsidRPr="00D43F70">
              <w:rPr>
                <w:rFonts w:ascii="Times New Roman" w:hAnsi="Times New Roman"/>
                <w:color w:val="333399"/>
                <w:sz w:val="20"/>
                <w:szCs w:val="20"/>
              </w:rPr>
              <w:t>o</w:t>
            </w:r>
            <w:r w:rsidRPr="00D43F70">
              <w:rPr>
                <w:rFonts w:ascii="Times New Roman" w:hAnsi="Times New Roman"/>
                <w:color w:val="333399"/>
                <w:sz w:val="20"/>
                <w:szCs w:val="20"/>
              </w:rPr>
              <w:t xml:space="preserve">pei, fondi regionali per la flessibilità del lavoro ecc.) </w:t>
            </w: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                                         </w:t>
            </w: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Incentivi alle PMI per il sostegno agli investimenti in RSI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Meccanismi di premialità e semplificazioni per l’accesso alle risorse pubbliche e alle procedure autorizzative  </w:t>
            </w:r>
          </w:p>
          <w:p w:rsidR="00071DC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Procedure di monitoraggio e controllo dei progetti </w:t>
            </w:r>
          </w:p>
        </w:tc>
      </w:tr>
      <w:tr w:rsidR="00071DC0" w:rsidRPr="00D43F70" w:rsidTr="00071DC0">
        <w:tblPrEx>
          <w:tblLook w:val="01E0" w:firstRow="1" w:lastRow="1" w:firstColumn="1" w:lastColumn="1" w:noHBand="0" w:noVBand="0"/>
        </w:tblPrEx>
        <w:trPr>
          <w:trHeight w:val="356"/>
          <w:tblCellSpacing w:w="20" w:type="dxa"/>
        </w:trPr>
        <w:tc>
          <w:tcPr>
            <w:tcW w:w="4960" w:type="pct"/>
            <w:gridSpan w:val="3"/>
            <w:shd w:val="clear" w:color="auto" w:fill="99CCFF"/>
          </w:tcPr>
          <w:p w:rsidR="00071DC0" w:rsidRPr="00D43F70" w:rsidRDefault="00071DC0" w:rsidP="00071DC0">
            <w:pPr>
              <w:rPr>
                <w:rFonts w:ascii="Times New Roman" w:hAnsi="Times New Roman"/>
                <w:color w:val="3366FF"/>
                <w:sz w:val="20"/>
                <w:szCs w:val="20"/>
              </w:rPr>
            </w:pPr>
            <w:r w:rsidRPr="00D43F70">
              <w:rPr>
                <w:rFonts w:ascii="Times New Roman" w:hAnsi="Times New Roman"/>
                <w:b/>
                <w:color w:val="333399"/>
                <w:sz w:val="20"/>
                <w:szCs w:val="20"/>
              </w:rPr>
              <w:t>C. OBIETTIVO -</w:t>
            </w:r>
            <w:r w:rsidRPr="00D43F70">
              <w:rPr>
                <w:rFonts w:ascii="Times New Roman" w:hAnsi="Times New Roman"/>
                <w:b/>
                <w:color w:val="3366FF"/>
                <w:sz w:val="20"/>
                <w:szCs w:val="20"/>
              </w:rPr>
              <w:t xml:space="preserve"> </w:t>
            </w:r>
            <w:r w:rsidRPr="00D43F70">
              <w:rPr>
                <w:rFonts w:ascii="Times New Roman" w:hAnsi="Times New Roman"/>
                <w:b/>
                <w:color w:val="333399"/>
                <w:sz w:val="20"/>
                <w:szCs w:val="20"/>
              </w:rPr>
              <w:t>CONTRIBUIRE AL RAFFORZAMENTO DEGLI “INCENTIVI DI MERCATO” PER LA RSI</w:t>
            </w:r>
          </w:p>
        </w:tc>
      </w:tr>
      <w:tr w:rsidR="00071DC0" w:rsidRPr="00D43F70" w:rsidTr="00071DC0">
        <w:tblPrEx>
          <w:tblLook w:val="01E0" w:firstRow="1" w:lastRow="1" w:firstColumn="1" w:lastColumn="1" w:noHBand="0" w:noVBand="0"/>
        </w:tblPrEx>
        <w:trPr>
          <w:trHeight w:val="356"/>
          <w:tblCellSpacing w:w="20" w:type="dxa"/>
        </w:trPr>
        <w:tc>
          <w:tcPr>
            <w:tcW w:w="896"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LINEE PRIOR</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TARIE </w:t>
            </w:r>
          </w:p>
        </w:tc>
        <w:tc>
          <w:tcPr>
            <w:tcW w:w="1091"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AZIONI </w:t>
            </w:r>
          </w:p>
        </w:tc>
        <w:tc>
          <w:tcPr>
            <w:tcW w:w="2933" w:type="pct"/>
            <w:shd w:val="clear" w:color="auto" w:fill="99CCFF"/>
          </w:tcPr>
          <w:p w:rsidR="00071DC0" w:rsidRPr="00F60835" w:rsidRDefault="00071DC0" w:rsidP="00071DC0">
            <w:pPr>
              <w:rPr>
                <w:rFonts w:ascii="Times New Roman" w:hAnsi="Times New Roman"/>
                <w:b/>
                <w:color w:val="333399"/>
                <w:sz w:val="20"/>
                <w:szCs w:val="20"/>
              </w:rPr>
            </w:pPr>
            <w:r w:rsidRPr="00F60835">
              <w:rPr>
                <w:rFonts w:ascii="Times New Roman" w:hAnsi="Times New Roman"/>
                <w:b/>
                <w:color w:val="333399"/>
                <w:sz w:val="20"/>
                <w:szCs w:val="20"/>
              </w:rPr>
              <w:t>INTERVENTI 2012-2014</w:t>
            </w:r>
          </w:p>
        </w:tc>
      </w:tr>
      <w:tr w:rsidR="00071DC0" w:rsidRPr="00D43F70" w:rsidTr="00071DC0">
        <w:tblPrEx>
          <w:tblLook w:val="01E0" w:firstRow="1" w:lastRow="1" w:firstColumn="1" w:lastColumn="1" w:noHBand="0" w:noVBand="0"/>
        </w:tblPrEx>
        <w:trPr>
          <w:tblCellSpacing w:w="20" w:type="dxa"/>
        </w:trPr>
        <w:tc>
          <w:tcPr>
            <w:tcW w:w="896" w:type="pct"/>
            <w:vMerge w:val="restart"/>
          </w:tcPr>
          <w:p w:rsidR="00071DC0" w:rsidRPr="00D43F70" w:rsidRDefault="00071DC0" w:rsidP="00071DC0">
            <w:pPr>
              <w:numPr>
                <w:ilvl w:val="0"/>
                <w:numId w:val="31"/>
              </w:numPr>
              <w:rPr>
                <w:rFonts w:ascii="Times New Roman" w:hAnsi="Times New Roman"/>
                <w:color w:val="333399"/>
                <w:sz w:val="20"/>
                <w:szCs w:val="20"/>
              </w:rPr>
            </w:pPr>
            <w:r w:rsidRPr="00D43F70">
              <w:rPr>
                <w:rFonts w:ascii="Times New Roman" w:hAnsi="Times New Roman"/>
                <w:color w:val="333399"/>
                <w:sz w:val="20"/>
                <w:szCs w:val="20"/>
              </w:rPr>
              <w:t>Il contributo del mondo f</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nanziario </w:t>
            </w:r>
          </w:p>
        </w:tc>
        <w:tc>
          <w:tcPr>
            <w:tcW w:w="1091" w:type="pct"/>
          </w:tcPr>
          <w:p w:rsidR="00071DC0" w:rsidRPr="00D43F70" w:rsidRDefault="00071DC0" w:rsidP="00071DC0">
            <w:pPr>
              <w:numPr>
                <w:ilvl w:val="0"/>
                <w:numId w:val="32"/>
              </w:numPr>
              <w:rPr>
                <w:rFonts w:ascii="Times New Roman" w:hAnsi="Times New Roman"/>
                <w:color w:val="333399"/>
                <w:sz w:val="20"/>
                <w:szCs w:val="20"/>
              </w:rPr>
            </w:pPr>
            <w:r w:rsidRPr="00D43F70">
              <w:rPr>
                <w:rFonts w:ascii="Times New Roman" w:hAnsi="Times New Roman"/>
                <w:color w:val="333399"/>
                <w:sz w:val="20"/>
                <w:szCs w:val="20"/>
              </w:rPr>
              <w:t xml:space="preserve">Promozione delle iniziative per gli investimenti e il credito sostenibili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Iniziative per favorire  la trasparenza delle informazioni da parte delle istituzioni finanziarie</w:t>
            </w:r>
            <w:r>
              <w:rPr>
                <w:rFonts w:ascii="Times New Roman" w:hAnsi="Times New Roman"/>
                <w:color w:val="333399"/>
                <w:sz w:val="20"/>
                <w:szCs w:val="20"/>
              </w:rPr>
              <w:t>,</w:t>
            </w:r>
            <w:r w:rsidRPr="00D43F70">
              <w:rPr>
                <w:rFonts w:ascii="Times New Roman" w:hAnsi="Times New Roman"/>
                <w:color w:val="333399"/>
                <w:sz w:val="20"/>
                <w:szCs w:val="20"/>
              </w:rPr>
              <w:t xml:space="preserve"> dei  fondi di investimento </w:t>
            </w:r>
            <w:r>
              <w:rPr>
                <w:rFonts w:ascii="Times New Roman" w:hAnsi="Times New Roman"/>
                <w:color w:val="333399"/>
                <w:sz w:val="20"/>
                <w:szCs w:val="20"/>
              </w:rPr>
              <w:t>e dei fondi pensione</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Promozione della </w:t>
            </w:r>
            <w:r w:rsidRPr="00D43F70">
              <w:rPr>
                <w:rFonts w:ascii="Times New Roman" w:hAnsi="Times New Roman"/>
                <w:i/>
                <w:color w:val="333399"/>
                <w:sz w:val="20"/>
                <w:szCs w:val="20"/>
              </w:rPr>
              <w:t>due diligence</w:t>
            </w:r>
            <w:r w:rsidRPr="00D43F70">
              <w:rPr>
                <w:rFonts w:ascii="Times New Roman" w:hAnsi="Times New Roman"/>
                <w:color w:val="333399"/>
                <w:sz w:val="20"/>
                <w:szCs w:val="20"/>
              </w:rPr>
              <w:t xml:space="preserve"> nel settore finanziario anche sulla base dei lavori OCSE in  materia</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Collaborazione nelle iniziative del settore bancario e dei fondi di inv</w:t>
            </w:r>
            <w:r w:rsidRPr="00D43F70">
              <w:rPr>
                <w:rFonts w:ascii="Times New Roman" w:hAnsi="Times New Roman"/>
                <w:color w:val="333399"/>
                <w:sz w:val="20"/>
                <w:szCs w:val="20"/>
              </w:rPr>
              <w:t>e</w:t>
            </w:r>
            <w:r w:rsidRPr="00D43F70">
              <w:rPr>
                <w:rFonts w:ascii="Times New Roman" w:hAnsi="Times New Roman"/>
                <w:color w:val="333399"/>
                <w:sz w:val="20"/>
                <w:szCs w:val="20"/>
              </w:rPr>
              <w:t xml:space="preserve">stimento per incrementare la quota di risorse </w:t>
            </w:r>
            <w:r>
              <w:rPr>
                <w:rFonts w:ascii="Times New Roman" w:hAnsi="Times New Roman"/>
                <w:color w:val="333399"/>
                <w:sz w:val="20"/>
                <w:szCs w:val="20"/>
              </w:rPr>
              <w:t xml:space="preserve">finanziarie </w:t>
            </w:r>
            <w:r w:rsidRPr="00D43F70">
              <w:rPr>
                <w:rFonts w:ascii="Times New Roman" w:hAnsi="Times New Roman"/>
                <w:color w:val="333399"/>
                <w:sz w:val="20"/>
                <w:szCs w:val="20"/>
              </w:rPr>
              <w:t xml:space="preserve">investite in imprese “virtuose”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Promozione della “Carta dell’Investimento Sostenibile e Responsabile della finanza italiana” </w:t>
            </w:r>
          </w:p>
        </w:tc>
      </w:tr>
      <w:tr w:rsidR="00071DC0" w:rsidRPr="00D43F70" w:rsidTr="00071DC0">
        <w:tblPrEx>
          <w:tblLook w:val="01E0" w:firstRow="1" w:lastRow="1" w:firstColumn="1" w:lastColumn="1" w:noHBand="0" w:noVBand="0"/>
        </w:tblPrEx>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32"/>
              </w:numPr>
              <w:rPr>
                <w:rFonts w:ascii="Times New Roman" w:hAnsi="Times New Roman"/>
                <w:color w:val="333399"/>
                <w:sz w:val="20"/>
                <w:szCs w:val="20"/>
              </w:rPr>
            </w:pPr>
            <w:r w:rsidRPr="00D43F70">
              <w:rPr>
                <w:rFonts w:ascii="Times New Roman" w:hAnsi="Times New Roman"/>
                <w:color w:val="333399"/>
                <w:sz w:val="20"/>
                <w:szCs w:val="20"/>
              </w:rPr>
              <w:t>Finanza etica</w:t>
            </w:r>
          </w:p>
        </w:tc>
        <w:tc>
          <w:tcPr>
            <w:tcW w:w="2933" w:type="pct"/>
          </w:tcPr>
          <w:p w:rsidR="00071DC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dei principi della Finanza etica</w:t>
            </w:r>
          </w:p>
          <w:p w:rsidR="00071DC0" w:rsidRDefault="00071DC0" w:rsidP="00071DC0">
            <w:pPr>
              <w:rPr>
                <w:rFonts w:ascii="Times New Roman" w:hAnsi="Times New Roman"/>
                <w:color w:val="333399"/>
                <w:sz w:val="20"/>
                <w:szCs w:val="20"/>
              </w:rPr>
            </w:pPr>
          </w:p>
          <w:p w:rsidR="00071DC0" w:rsidRDefault="00071DC0" w:rsidP="00071DC0">
            <w:pPr>
              <w:rPr>
                <w:rFonts w:ascii="Times New Roman" w:hAnsi="Times New Roman"/>
                <w:color w:val="333399"/>
                <w:sz w:val="20"/>
                <w:szCs w:val="20"/>
              </w:rPr>
            </w:pPr>
            <w:r w:rsidRPr="00D43F70">
              <w:rPr>
                <w:rFonts w:ascii="Times New Roman" w:hAnsi="Times New Roman"/>
                <w:color w:val="333399"/>
                <w:sz w:val="20"/>
                <w:szCs w:val="20"/>
              </w:rPr>
              <w:t>Sostegno alle iniziative per il finanziamento delle organizzazioni di Terzo settore</w:t>
            </w:r>
            <w:r>
              <w:rPr>
                <w:rFonts w:ascii="Times New Roman" w:hAnsi="Times New Roman"/>
                <w:color w:val="333399"/>
                <w:sz w:val="20"/>
                <w:szCs w:val="20"/>
              </w:rPr>
              <w:t>, di cittadinanza attiva e della società civile</w:t>
            </w:r>
          </w:p>
          <w:p w:rsidR="00071DC0" w:rsidRDefault="00071DC0" w:rsidP="00071DC0">
            <w:pPr>
              <w:rPr>
                <w:rFonts w:ascii="Times New Roman" w:hAnsi="Times New Roman"/>
                <w:color w:val="333399"/>
                <w:sz w:val="20"/>
                <w:szCs w:val="20"/>
              </w:rPr>
            </w:pPr>
          </w:p>
          <w:p w:rsidR="00071DC0" w:rsidRDefault="00071DC0" w:rsidP="00071DC0">
            <w:pPr>
              <w:rPr>
                <w:rFonts w:ascii="Times New Roman" w:hAnsi="Times New Roman"/>
                <w:color w:val="333399"/>
                <w:sz w:val="20"/>
                <w:szCs w:val="20"/>
              </w:rPr>
            </w:pPr>
            <w:r w:rsidRPr="00D43F70">
              <w:rPr>
                <w:rFonts w:ascii="Times New Roman" w:hAnsi="Times New Roman"/>
                <w:color w:val="333399"/>
                <w:sz w:val="20"/>
                <w:szCs w:val="20"/>
              </w:rPr>
              <w:t>Sostegno e promozione delle iniziative di microcredito del settore bancario</w:t>
            </w:r>
          </w:p>
          <w:p w:rsidR="00071DC0" w:rsidRPr="00071DC0" w:rsidRDefault="00071DC0" w:rsidP="00071DC0">
            <w:pPr>
              <w:rPr>
                <w:rFonts w:ascii="Times New Roman" w:hAnsi="Times New Roman"/>
                <w:color w:val="333399"/>
                <w:sz w:val="20"/>
                <w:szCs w:val="20"/>
              </w:rPr>
            </w:pPr>
          </w:p>
          <w:p w:rsidR="00071DC0" w:rsidRPr="006208A0" w:rsidRDefault="00071DC0" w:rsidP="00071DC0">
            <w:pPr>
              <w:jc w:val="both"/>
              <w:rPr>
                <w:rFonts w:ascii="Times New Roman" w:hAnsi="Times New Roman"/>
                <w:color w:val="1F497D" w:themeColor="text2"/>
                <w:sz w:val="20"/>
                <w:szCs w:val="20"/>
              </w:rPr>
            </w:pPr>
            <w:r w:rsidRPr="00071DC0">
              <w:rPr>
                <w:rFonts w:ascii="Times New Roman" w:hAnsi="Times New Roman"/>
                <w:color w:val="333399"/>
                <w:sz w:val="20"/>
                <w:szCs w:val="20"/>
              </w:rPr>
              <w:t>Raccolta, diffusione e pubblicazione di buone pratiche ed esempi d</w:t>
            </w:r>
            <w:r w:rsidRPr="006208A0">
              <w:rPr>
                <w:rFonts w:ascii="Times New Roman" w:hAnsi="Times New Roman"/>
                <w:color w:val="1F497D" w:themeColor="text2"/>
                <w:sz w:val="20"/>
                <w:szCs w:val="20"/>
              </w:rPr>
              <w:t>i successo di partnership tra imprese e/o organizzazioni del Terzo sett</w:t>
            </w:r>
            <w:r w:rsidRPr="006208A0">
              <w:rPr>
                <w:rFonts w:ascii="Times New Roman" w:hAnsi="Times New Roman"/>
                <w:color w:val="1F497D" w:themeColor="text2"/>
                <w:sz w:val="20"/>
                <w:szCs w:val="20"/>
              </w:rPr>
              <w:t>o</w:t>
            </w:r>
            <w:r w:rsidRPr="006208A0">
              <w:rPr>
                <w:rFonts w:ascii="Times New Roman" w:hAnsi="Times New Roman"/>
                <w:color w:val="1F497D" w:themeColor="text2"/>
                <w:sz w:val="20"/>
                <w:szCs w:val="20"/>
              </w:rPr>
              <w:t>re, di cittadinanza attiva e della società civile</w:t>
            </w:r>
          </w:p>
        </w:tc>
      </w:tr>
      <w:tr w:rsidR="00071DC0" w:rsidRPr="00D43F70" w:rsidTr="00071DC0">
        <w:tblPrEx>
          <w:tblLook w:val="01E0" w:firstRow="1" w:lastRow="1" w:firstColumn="1" w:lastColumn="1" w:noHBand="0" w:noVBand="0"/>
        </w:tblPrEx>
        <w:trPr>
          <w:tblCellSpacing w:w="20" w:type="dxa"/>
        </w:trPr>
        <w:tc>
          <w:tcPr>
            <w:tcW w:w="896" w:type="pct"/>
          </w:tcPr>
          <w:p w:rsidR="00071DC0" w:rsidRPr="00D43F70" w:rsidRDefault="00071DC0" w:rsidP="00071DC0">
            <w:pPr>
              <w:numPr>
                <w:ilvl w:val="0"/>
                <w:numId w:val="33"/>
              </w:numPr>
              <w:rPr>
                <w:rFonts w:ascii="Times New Roman" w:hAnsi="Times New Roman"/>
                <w:color w:val="333399"/>
                <w:sz w:val="20"/>
                <w:szCs w:val="20"/>
              </w:rPr>
            </w:pPr>
            <w:r w:rsidRPr="00D43F70">
              <w:rPr>
                <w:rFonts w:ascii="Times New Roman" w:hAnsi="Times New Roman"/>
                <w:color w:val="333399"/>
                <w:sz w:val="20"/>
                <w:szCs w:val="20"/>
              </w:rPr>
              <w:t>Appalti pu</w:t>
            </w:r>
            <w:r w:rsidRPr="00D43F70">
              <w:rPr>
                <w:rFonts w:ascii="Times New Roman" w:hAnsi="Times New Roman"/>
                <w:color w:val="333399"/>
                <w:sz w:val="20"/>
                <w:szCs w:val="20"/>
              </w:rPr>
              <w:t>b</w:t>
            </w:r>
            <w:r w:rsidRPr="00D43F70">
              <w:rPr>
                <w:rFonts w:ascii="Times New Roman" w:hAnsi="Times New Roman"/>
                <w:color w:val="333399"/>
                <w:sz w:val="20"/>
                <w:szCs w:val="20"/>
              </w:rPr>
              <w:lastRenderedPageBreak/>
              <w:t xml:space="preserve">blici </w:t>
            </w:r>
          </w:p>
        </w:tc>
        <w:tc>
          <w:tcPr>
            <w:tcW w:w="1091" w:type="pct"/>
          </w:tcPr>
          <w:p w:rsidR="00071DC0" w:rsidRPr="00D43F70" w:rsidRDefault="00071DC0" w:rsidP="00071DC0">
            <w:pPr>
              <w:numPr>
                <w:ilvl w:val="0"/>
                <w:numId w:val="34"/>
              </w:numPr>
              <w:rPr>
                <w:rFonts w:ascii="Times New Roman" w:hAnsi="Times New Roman"/>
                <w:color w:val="333399"/>
                <w:sz w:val="20"/>
                <w:szCs w:val="20"/>
              </w:rPr>
            </w:pPr>
            <w:r w:rsidRPr="00D43F70">
              <w:rPr>
                <w:rFonts w:ascii="Times New Roman" w:hAnsi="Times New Roman"/>
                <w:color w:val="333399"/>
                <w:sz w:val="20"/>
                <w:szCs w:val="20"/>
              </w:rPr>
              <w:lastRenderedPageBreak/>
              <w:t>Promozione di a</w:t>
            </w:r>
            <w:r w:rsidRPr="00D43F70">
              <w:rPr>
                <w:rFonts w:ascii="Times New Roman" w:hAnsi="Times New Roman"/>
                <w:color w:val="333399"/>
                <w:sz w:val="20"/>
                <w:szCs w:val="20"/>
              </w:rPr>
              <w:t>p</w:t>
            </w:r>
            <w:r w:rsidRPr="00D43F70">
              <w:rPr>
                <w:rFonts w:ascii="Times New Roman" w:hAnsi="Times New Roman"/>
                <w:color w:val="333399"/>
                <w:sz w:val="20"/>
                <w:szCs w:val="20"/>
              </w:rPr>
              <w:lastRenderedPageBreak/>
              <w:t>palti pubblici che integrino criteri s</w:t>
            </w:r>
            <w:r w:rsidRPr="00D43F70">
              <w:rPr>
                <w:rFonts w:ascii="Times New Roman" w:hAnsi="Times New Roman"/>
                <w:color w:val="333399"/>
                <w:sz w:val="20"/>
                <w:szCs w:val="20"/>
              </w:rPr>
              <w:t>o</w:t>
            </w:r>
            <w:r w:rsidRPr="00D43F70">
              <w:rPr>
                <w:rFonts w:ascii="Times New Roman" w:hAnsi="Times New Roman"/>
                <w:color w:val="333399"/>
                <w:sz w:val="20"/>
                <w:szCs w:val="20"/>
              </w:rPr>
              <w:t xml:space="preserve">ciali e ambientali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lastRenderedPageBreak/>
              <w:t xml:space="preserve">Integrazione delle iniziative nazionali e regionali per la definizione di </w:t>
            </w:r>
            <w:r w:rsidRPr="00D43F70">
              <w:rPr>
                <w:rFonts w:ascii="Times New Roman" w:hAnsi="Times New Roman"/>
                <w:color w:val="333399"/>
                <w:sz w:val="20"/>
                <w:szCs w:val="20"/>
              </w:rPr>
              <w:lastRenderedPageBreak/>
              <w:t>criteri socio-ambientali negli appalti pubblici</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dell’applicazione dei criteri sociali  e ambientali negli a</w:t>
            </w:r>
            <w:r w:rsidRPr="00D43F70">
              <w:rPr>
                <w:rFonts w:ascii="Times New Roman" w:hAnsi="Times New Roman"/>
                <w:color w:val="333399"/>
                <w:sz w:val="20"/>
                <w:szCs w:val="20"/>
              </w:rPr>
              <w:t>p</w:t>
            </w:r>
            <w:r w:rsidRPr="00D43F70">
              <w:rPr>
                <w:rFonts w:ascii="Times New Roman" w:hAnsi="Times New Roman"/>
                <w:color w:val="333399"/>
                <w:sz w:val="20"/>
                <w:szCs w:val="20"/>
              </w:rPr>
              <w:t xml:space="preserve">palti pubblici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Definizione di un sistema di qualificazione delle imprese e dei lavor</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tori autonomi, con riferimento alla tutela della salute e della sicurezza sul lavoro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Linee guida per l’inserimento di clausole sociali riguardanti le persone disabili nelle procedure di appalto della PA nell’ambito del progetto europeo CSR+D </w:t>
            </w:r>
          </w:p>
        </w:tc>
      </w:tr>
      <w:tr w:rsidR="00071DC0" w:rsidRPr="00D43F70" w:rsidTr="00071DC0">
        <w:tblPrEx>
          <w:tblLook w:val="01E0" w:firstRow="1" w:lastRow="1" w:firstColumn="1" w:lastColumn="1" w:noHBand="0" w:noVBand="0"/>
        </w:tblPrEx>
        <w:trPr>
          <w:tblCellSpacing w:w="20" w:type="dxa"/>
        </w:trPr>
        <w:tc>
          <w:tcPr>
            <w:tcW w:w="896" w:type="pct"/>
          </w:tcPr>
          <w:p w:rsidR="00071DC0" w:rsidRPr="00D43F70" w:rsidRDefault="00071DC0" w:rsidP="00071DC0">
            <w:pPr>
              <w:numPr>
                <w:ilvl w:val="0"/>
                <w:numId w:val="36"/>
              </w:numPr>
              <w:rPr>
                <w:rFonts w:ascii="Times New Roman" w:hAnsi="Times New Roman"/>
                <w:b/>
                <w:color w:val="333399"/>
                <w:sz w:val="20"/>
                <w:szCs w:val="20"/>
              </w:rPr>
            </w:pPr>
            <w:r w:rsidRPr="00D43F70">
              <w:rPr>
                <w:rFonts w:ascii="Times New Roman" w:hAnsi="Times New Roman"/>
                <w:b/>
                <w:color w:val="333399"/>
                <w:sz w:val="20"/>
                <w:szCs w:val="20"/>
              </w:rPr>
              <w:lastRenderedPageBreak/>
              <w:t xml:space="preserve">Consumatori </w:t>
            </w:r>
          </w:p>
        </w:tc>
        <w:tc>
          <w:tcPr>
            <w:tcW w:w="1091" w:type="pct"/>
          </w:tcPr>
          <w:p w:rsidR="00071DC0" w:rsidRPr="00D43F70" w:rsidRDefault="00071DC0" w:rsidP="00071DC0">
            <w:pPr>
              <w:numPr>
                <w:ilvl w:val="0"/>
                <w:numId w:val="35"/>
              </w:numPr>
              <w:rPr>
                <w:rFonts w:ascii="Times New Roman" w:hAnsi="Times New Roman"/>
                <w:color w:val="333399"/>
                <w:sz w:val="20"/>
                <w:szCs w:val="20"/>
              </w:rPr>
            </w:pPr>
            <w:r w:rsidRPr="00D43F70">
              <w:rPr>
                <w:rFonts w:ascii="Times New Roman" w:hAnsi="Times New Roman"/>
                <w:color w:val="333399"/>
                <w:sz w:val="20"/>
                <w:szCs w:val="20"/>
              </w:rPr>
              <w:t xml:space="preserve">Reti e Forum di Consumatori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Campagne di sensibilizzazione dei consumatori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 dialogo imprese-consumatori e delle reti dei consum</w:t>
            </w:r>
            <w:r w:rsidRPr="00D43F70">
              <w:rPr>
                <w:rFonts w:ascii="Times New Roman" w:hAnsi="Times New Roman"/>
                <w:color w:val="333399"/>
                <w:sz w:val="20"/>
                <w:szCs w:val="20"/>
              </w:rPr>
              <w:t>a</w:t>
            </w:r>
            <w:r w:rsidRPr="00D43F70">
              <w:rPr>
                <w:rFonts w:ascii="Times New Roman" w:hAnsi="Times New Roman"/>
                <w:color w:val="333399"/>
                <w:sz w:val="20"/>
                <w:szCs w:val="20"/>
              </w:rPr>
              <w:t>tori</w:t>
            </w:r>
            <w:r>
              <w:rPr>
                <w:rFonts w:ascii="Times New Roman" w:hAnsi="Times New Roman"/>
                <w:color w:val="333399"/>
                <w:sz w:val="20"/>
                <w:szCs w:val="20"/>
              </w:rPr>
              <w:t xml:space="preserve"> </w:t>
            </w:r>
          </w:p>
        </w:tc>
      </w:tr>
      <w:tr w:rsidR="00071DC0" w:rsidRPr="00D43F70" w:rsidTr="00071DC0">
        <w:tblPrEx>
          <w:tblLook w:val="01E0" w:firstRow="1" w:lastRow="1" w:firstColumn="1" w:lastColumn="1" w:noHBand="0" w:noVBand="0"/>
        </w:tblPrEx>
        <w:trPr>
          <w:tblCellSpacing w:w="20" w:type="dxa"/>
        </w:trPr>
        <w:tc>
          <w:tcPr>
            <w:tcW w:w="4960" w:type="pct"/>
            <w:gridSpan w:val="3"/>
            <w:shd w:val="clear" w:color="auto" w:fill="99CCFF"/>
          </w:tcPr>
          <w:p w:rsidR="00071DC0" w:rsidRPr="00D43F70" w:rsidRDefault="00071DC0" w:rsidP="00071DC0">
            <w:pPr>
              <w:rPr>
                <w:rFonts w:ascii="Times New Roman" w:hAnsi="Times New Roman"/>
                <w:b/>
                <w:color w:val="3366FF"/>
                <w:sz w:val="20"/>
                <w:szCs w:val="20"/>
              </w:rPr>
            </w:pPr>
            <w:r w:rsidRPr="00D43F70">
              <w:rPr>
                <w:rFonts w:ascii="Times New Roman" w:hAnsi="Times New Roman"/>
                <w:b/>
                <w:color w:val="333399"/>
                <w:sz w:val="20"/>
                <w:szCs w:val="20"/>
              </w:rPr>
              <w:t>D. OBIETTIVO</w:t>
            </w:r>
            <w:r w:rsidRPr="00D43F70">
              <w:rPr>
                <w:rFonts w:ascii="Times New Roman" w:hAnsi="Times New Roman"/>
                <w:b/>
                <w:color w:val="3366FF"/>
                <w:sz w:val="20"/>
                <w:szCs w:val="20"/>
              </w:rPr>
              <w:t xml:space="preserve"> </w:t>
            </w:r>
            <w:r w:rsidRPr="00D43F70">
              <w:rPr>
                <w:rFonts w:ascii="Times New Roman" w:hAnsi="Times New Roman"/>
                <w:b/>
                <w:color w:val="333399"/>
                <w:sz w:val="20"/>
                <w:szCs w:val="20"/>
              </w:rPr>
              <w:t>PROMUOVERE LE INIZIATIVE DELLE IMPRESE SOCIALI, DELLE ORGANIZZAZIONI DI TERZO SETTORE, DI CITTADINANZA ATTIVA E DELLA SOCIETA’ CIVILE</w:t>
            </w:r>
          </w:p>
        </w:tc>
      </w:tr>
      <w:tr w:rsidR="00071DC0" w:rsidRPr="00D43F70" w:rsidTr="00071DC0">
        <w:tblPrEx>
          <w:tblLook w:val="01E0" w:firstRow="1" w:lastRow="1" w:firstColumn="1" w:lastColumn="1" w:noHBand="0" w:noVBand="0"/>
        </w:tblPrEx>
        <w:trPr>
          <w:tblCellSpacing w:w="20" w:type="dxa"/>
        </w:trPr>
        <w:tc>
          <w:tcPr>
            <w:tcW w:w="896"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LINEE PRIOR</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TARIE </w:t>
            </w:r>
          </w:p>
        </w:tc>
        <w:tc>
          <w:tcPr>
            <w:tcW w:w="1091"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AZIONI </w:t>
            </w:r>
          </w:p>
        </w:tc>
        <w:tc>
          <w:tcPr>
            <w:tcW w:w="2933" w:type="pct"/>
            <w:shd w:val="clear" w:color="auto" w:fill="99CCFF"/>
          </w:tcPr>
          <w:p w:rsidR="00071DC0" w:rsidRPr="00F60835" w:rsidRDefault="00071DC0" w:rsidP="00071DC0">
            <w:pPr>
              <w:rPr>
                <w:rFonts w:ascii="Times New Roman" w:hAnsi="Times New Roman"/>
                <w:b/>
                <w:color w:val="333399"/>
                <w:sz w:val="20"/>
                <w:szCs w:val="20"/>
              </w:rPr>
            </w:pPr>
            <w:r w:rsidRPr="00F60835">
              <w:rPr>
                <w:rFonts w:ascii="Times New Roman" w:hAnsi="Times New Roman"/>
                <w:b/>
                <w:color w:val="333399"/>
                <w:sz w:val="20"/>
                <w:szCs w:val="20"/>
              </w:rPr>
              <w:t>INTERVENTI 2012-2014</w:t>
            </w:r>
          </w:p>
        </w:tc>
      </w:tr>
      <w:tr w:rsidR="00071DC0" w:rsidRPr="00D43F70" w:rsidTr="00071DC0">
        <w:tblPrEx>
          <w:tblLook w:val="01E0" w:firstRow="1" w:lastRow="1" w:firstColumn="1" w:lastColumn="1" w:noHBand="0" w:noVBand="0"/>
        </w:tblPrEx>
        <w:trPr>
          <w:tblCellSpacing w:w="20" w:type="dxa"/>
        </w:trPr>
        <w:tc>
          <w:tcPr>
            <w:tcW w:w="896" w:type="pct"/>
          </w:tcPr>
          <w:p w:rsidR="00071DC0" w:rsidRPr="00D43F70" w:rsidRDefault="00071DC0" w:rsidP="00071DC0">
            <w:pPr>
              <w:numPr>
                <w:ilvl w:val="0"/>
                <w:numId w:val="37"/>
              </w:numPr>
              <w:rPr>
                <w:rFonts w:ascii="Times New Roman" w:hAnsi="Times New Roman"/>
                <w:color w:val="333399"/>
                <w:sz w:val="20"/>
                <w:szCs w:val="20"/>
              </w:rPr>
            </w:pPr>
            <w:r w:rsidRPr="00D43F70">
              <w:rPr>
                <w:rFonts w:ascii="Times New Roman" w:hAnsi="Times New Roman"/>
                <w:color w:val="333399"/>
                <w:sz w:val="20"/>
                <w:szCs w:val="20"/>
              </w:rPr>
              <w:t>Promozione delle potenzi</w:t>
            </w:r>
            <w:r w:rsidRPr="00D43F70">
              <w:rPr>
                <w:rFonts w:ascii="Times New Roman" w:hAnsi="Times New Roman"/>
                <w:color w:val="333399"/>
                <w:sz w:val="20"/>
                <w:szCs w:val="20"/>
              </w:rPr>
              <w:t>a</w:t>
            </w:r>
            <w:r w:rsidRPr="00D43F70">
              <w:rPr>
                <w:rFonts w:ascii="Times New Roman" w:hAnsi="Times New Roman"/>
                <w:color w:val="333399"/>
                <w:sz w:val="20"/>
                <w:szCs w:val="20"/>
              </w:rPr>
              <w:t>lità sociali ed economiche delle organi</w:t>
            </w:r>
            <w:r w:rsidRPr="00D43F70">
              <w:rPr>
                <w:rFonts w:ascii="Times New Roman" w:hAnsi="Times New Roman"/>
                <w:color w:val="333399"/>
                <w:sz w:val="20"/>
                <w:szCs w:val="20"/>
              </w:rPr>
              <w:t>z</w:t>
            </w:r>
            <w:r w:rsidRPr="00D43F70">
              <w:rPr>
                <w:rFonts w:ascii="Times New Roman" w:hAnsi="Times New Roman"/>
                <w:color w:val="333399"/>
                <w:sz w:val="20"/>
                <w:szCs w:val="20"/>
              </w:rPr>
              <w:t>zazioni di Terzo settore</w:t>
            </w:r>
            <w:r>
              <w:rPr>
                <w:rFonts w:ascii="Times New Roman" w:hAnsi="Times New Roman"/>
                <w:color w:val="333399"/>
                <w:sz w:val="20"/>
                <w:szCs w:val="20"/>
              </w:rPr>
              <w:t>, di cittadinanza attiva e della società civile</w:t>
            </w:r>
            <w:r w:rsidRPr="00D43F70">
              <w:rPr>
                <w:rFonts w:ascii="Times New Roman" w:hAnsi="Times New Roman"/>
                <w:color w:val="333399"/>
                <w:sz w:val="20"/>
                <w:szCs w:val="20"/>
              </w:rPr>
              <w:t xml:space="preserve"> </w:t>
            </w:r>
          </w:p>
        </w:tc>
        <w:tc>
          <w:tcPr>
            <w:tcW w:w="1091" w:type="pct"/>
          </w:tcPr>
          <w:p w:rsidR="00071DC0" w:rsidRPr="00D43F70" w:rsidRDefault="00071DC0" w:rsidP="00071DC0">
            <w:pPr>
              <w:numPr>
                <w:ilvl w:val="0"/>
                <w:numId w:val="43"/>
              </w:numPr>
              <w:rPr>
                <w:rFonts w:ascii="Times New Roman" w:hAnsi="Times New Roman"/>
                <w:color w:val="333399"/>
                <w:sz w:val="20"/>
                <w:szCs w:val="20"/>
              </w:rPr>
            </w:pPr>
            <w:r w:rsidRPr="00D43F70">
              <w:rPr>
                <w:rFonts w:ascii="Times New Roman" w:hAnsi="Times New Roman"/>
                <w:color w:val="333399"/>
                <w:sz w:val="20"/>
                <w:szCs w:val="20"/>
              </w:rPr>
              <w:t>Diffusione della RSI presso le org</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nizzazioni di  terzo settore e sostegno al dialogo con le imprese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 dialogo imprese-organizzaz</w:t>
            </w:r>
            <w:r>
              <w:rPr>
                <w:rFonts w:ascii="Times New Roman" w:hAnsi="Times New Roman"/>
                <w:color w:val="333399"/>
                <w:sz w:val="20"/>
                <w:szCs w:val="20"/>
              </w:rPr>
              <w:t>i</w:t>
            </w:r>
            <w:r w:rsidRPr="00D43F70">
              <w:rPr>
                <w:rFonts w:ascii="Times New Roman" w:hAnsi="Times New Roman"/>
                <w:color w:val="333399"/>
                <w:sz w:val="20"/>
                <w:szCs w:val="20"/>
              </w:rPr>
              <w:t>oni di Terzo settore</w:t>
            </w:r>
            <w:r>
              <w:rPr>
                <w:rFonts w:ascii="Times New Roman" w:hAnsi="Times New Roman"/>
                <w:color w:val="333399"/>
                <w:sz w:val="20"/>
                <w:szCs w:val="20"/>
              </w:rPr>
              <w:t>, di cittadinanza attiva e della società civile</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di attività formative sulla trasparenza (rendicontazione</w:t>
            </w:r>
            <w:r>
              <w:rPr>
                <w:rFonts w:ascii="Times New Roman" w:hAnsi="Times New Roman"/>
                <w:color w:val="333399"/>
                <w:sz w:val="20"/>
                <w:szCs w:val="20"/>
              </w:rPr>
              <w:t xml:space="preserve"> sociale</w:t>
            </w:r>
            <w:r w:rsidRPr="00D43F70">
              <w:rPr>
                <w:rFonts w:ascii="Times New Roman" w:hAnsi="Times New Roman"/>
                <w:color w:val="333399"/>
                <w:sz w:val="20"/>
                <w:szCs w:val="20"/>
              </w:rPr>
              <w:t>, bilanci</w:t>
            </w:r>
            <w:r>
              <w:rPr>
                <w:rFonts w:ascii="Times New Roman" w:hAnsi="Times New Roman"/>
                <w:color w:val="333399"/>
                <w:sz w:val="20"/>
                <w:szCs w:val="20"/>
              </w:rPr>
              <w:t xml:space="preserve"> sociali e di sostenibilità</w:t>
            </w:r>
            <w:r w:rsidRPr="00D43F70">
              <w:rPr>
                <w:rFonts w:ascii="Times New Roman" w:hAnsi="Times New Roman"/>
                <w:color w:val="333399"/>
                <w:sz w:val="20"/>
                <w:szCs w:val="20"/>
              </w:rPr>
              <w:t xml:space="preserve"> ecc.)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Promozione di esperienze di “Sportelli CSR e volontariato” nei centri servizio per il volontariato </w:t>
            </w:r>
          </w:p>
          <w:p w:rsidR="00071DC0" w:rsidRPr="00D43F70" w:rsidRDefault="00071DC0" w:rsidP="00071DC0">
            <w:pPr>
              <w:rPr>
                <w:rFonts w:ascii="Times New Roman" w:hAnsi="Times New Roman"/>
                <w:color w:val="333399"/>
                <w:sz w:val="20"/>
                <w:szCs w:val="20"/>
              </w:rPr>
            </w:pPr>
          </w:p>
          <w:p w:rsidR="00071DC0" w:rsidRPr="0002220B" w:rsidRDefault="00071DC0" w:rsidP="00071DC0">
            <w:pPr>
              <w:rPr>
                <w:rFonts w:ascii="Times New Roman" w:hAnsi="Times New Roman"/>
                <w:color w:val="333399"/>
                <w:sz w:val="20"/>
                <w:szCs w:val="20"/>
              </w:rPr>
            </w:pPr>
            <w:r w:rsidRPr="00D43F70">
              <w:rPr>
                <w:rFonts w:ascii="Times New Roman" w:hAnsi="Times New Roman"/>
                <w:color w:val="333399"/>
                <w:sz w:val="20"/>
                <w:szCs w:val="20"/>
              </w:rPr>
              <w:t>Pubblicazione su supporto informatico  di buoni esempi di partnership tra imprese e/o organizzazioni di Terzo settore</w:t>
            </w:r>
            <w:r>
              <w:rPr>
                <w:rFonts w:ascii="Times New Roman" w:hAnsi="Times New Roman"/>
                <w:color w:val="333399"/>
                <w:sz w:val="20"/>
                <w:szCs w:val="20"/>
              </w:rPr>
              <w:t xml:space="preserve">, </w:t>
            </w:r>
            <w:r w:rsidRPr="0002220B">
              <w:rPr>
                <w:rFonts w:ascii="Times New Roman" w:hAnsi="Times New Roman"/>
                <w:color w:val="333399"/>
                <w:sz w:val="20"/>
                <w:szCs w:val="20"/>
              </w:rPr>
              <w:t>in particolare imprese sociali, cooperative sociali, organizzazioni che si occupano della co</w:t>
            </w:r>
            <w:r w:rsidRPr="0002220B">
              <w:rPr>
                <w:rFonts w:ascii="Times New Roman" w:hAnsi="Times New Roman"/>
                <w:color w:val="333399"/>
                <w:sz w:val="20"/>
                <w:szCs w:val="20"/>
              </w:rPr>
              <w:t>o</w:t>
            </w:r>
            <w:r w:rsidRPr="0002220B">
              <w:rPr>
                <w:rFonts w:ascii="Times New Roman" w:hAnsi="Times New Roman"/>
                <w:color w:val="333399"/>
                <w:sz w:val="20"/>
                <w:szCs w:val="20"/>
              </w:rPr>
              <w:t>perazione e della solidarietà internazionale</w:t>
            </w:r>
          </w:p>
          <w:p w:rsidR="00071DC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02220B">
              <w:rPr>
                <w:rFonts w:ascii="Times New Roman" w:hAnsi="Times New Roman"/>
                <w:color w:val="333399"/>
                <w:sz w:val="20"/>
                <w:szCs w:val="20"/>
              </w:rPr>
              <w:t>Promozione della cultura della legalità con la compartecipazione delle organizzazioni di terzo settore, di cittadinanza attiva e della società civile</w:t>
            </w:r>
          </w:p>
        </w:tc>
      </w:tr>
      <w:tr w:rsidR="00071DC0" w:rsidRPr="00D43F70" w:rsidTr="00071DC0">
        <w:tblPrEx>
          <w:tblLook w:val="01E0" w:firstRow="1" w:lastRow="1" w:firstColumn="1" w:lastColumn="1" w:noHBand="0" w:noVBand="0"/>
        </w:tblPrEx>
        <w:trPr>
          <w:tblCellSpacing w:w="20" w:type="dxa"/>
        </w:trPr>
        <w:tc>
          <w:tcPr>
            <w:tcW w:w="4960" w:type="pct"/>
            <w:gridSpan w:val="3"/>
            <w:shd w:val="clear" w:color="auto" w:fill="99CCFF"/>
          </w:tcPr>
          <w:p w:rsidR="00071DC0" w:rsidRPr="00D43F70" w:rsidRDefault="00071DC0" w:rsidP="00071DC0">
            <w:pPr>
              <w:rPr>
                <w:rFonts w:ascii="Times New Roman" w:hAnsi="Times New Roman"/>
                <w:color w:val="3366FF"/>
                <w:sz w:val="20"/>
                <w:szCs w:val="20"/>
              </w:rPr>
            </w:pPr>
            <w:r w:rsidRPr="00D43F70">
              <w:rPr>
                <w:rFonts w:ascii="Times New Roman" w:hAnsi="Times New Roman"/>
                <w:b/>
                <w:color w:val="333399"/>
                <w:sz w:val="20"/>
                <w:szCs w:val="20"/>
              </w:rPr>
              <w:t>E. OBIETTIVO-</w:t>
            </w:r>
            <w:r w:rsidRPr="00D43F70">
              <w:rPr>
                <w:rFonts w:ascii="Times New Roman" w:hAnsi="Times New Roman"/>
                <w:color w:val="333399"/>
                <w:sz w:val="20"/>
                <w:szCs w:val="20"/>
              </w:rPr>
              <w:t xml:space="preserve"> </w:t>
            </w:r>
            <w:r w:rsidRPr="00D43F70">
              <w:rPr>
                <w:rFonts w:ascii="Times New Roman" w:hAnsi="Times New Roman"/>
                <w:b/>
                <w:color w:val="333399"/>
                <w:sz w:val="20"/>
                <w:szCs w:val="20"/>
              </w:rPr>
              <w:t xml:space="preserve"> FAVORIRE LA TRASPARENZA E DIVULGAZIONE DELLE INFORMAZIONI ECON</w:t>
            </w:r>
            <w:r w:rsidRPr="00D43F70">
              <w:rPr>
                <w:rFonts w:ascii="Times New Roman" w:hAnsi="Times New Roman"/>
                <w:b/>
                <w:color w:val="333399"/>
                <w:sz w:val="20"/>
                <w:szCs w:val="20"/>
              </w:rPr>
              <w:t>O</w:t>
            </w:r>
            <w:r w:rsidRPr="00D43F70">
              <w:rPr>
                <w:rFonts w:ascii="Times New Roman" w:hAnsi="Times New Roman"/>
                <w:b/>
                <w:color w:val="333399"/>
                <w:sz w:val="20"/>
                <w:szCs w:val="20"/>
              </w:rPr>
              <w:t>MICHE, FINANZIARIE, SOCIALI E AMBIENTALI</w:t>
            </w:r>
          </w:p>
        </w:tc>
      </w:tr>
      <w:tr w:rsidR="00071DC0" w:rsidRPr="00D43F70" w:rsidTr="00071DC0">
        <w:tblPrEx>
          <w:tblLook w:val="01E0" w:firstRow="1" w:lastRow="1" w:firstColumn="1" w:lastColumn="1" w:noHBand="0" w:noVBand="0"/>
        </w:tblPrEx>
        <w:trPr>
          <w:tblCellSpacing w:w="20" w:type="dxa"/>
        </w:trPr>
        <w:tc>
          <w:tcPr>
            <w:tcW w:w="896"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LINEE PRIOR</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TARIE </w:t>
            </w:r>
          </w:p>
        </w:tc>
        <w:tc>
          <w:tcPr>
            <w:tcW w:w="1091"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AZIONI </w:t>
            </w:r>
          </w:p>
        </w:tc>
        <w:tc>
          <w:tcPr>
            <w:tcW w:w="2933" w:type="pct"/>
            <w:shd w:val="clear" w:color="auto" w:fill="99CCFF"/>
          </w:tcPr>
          <w:p w:rsidR="00071DC0" w:rsidRPr="00F60835" w:rsidRDefault="00071DC0" w:rsidP="00071DC0">
            <w:pPr>
              <w:rPr>
                <w:rFonts w:ascii="Times New Roman" w:hAnsi="Times New Roman"/>
                <w:b/>
                <w:color w:val="333399"/>
                <w:sz w:val="20"/>
                <w:szCs w:val="20"/>
              </w:rPr>
            </w:pPr>
            <w:r w:rsidRPr="00F60835">
              <w:rPr>
                <w:rFonts w:ascii="Times New Roman" w:hAnsi="Times New Roman"/>
                <w:b/>
                <w:color w:val="333399"/>
                <w:sz w:val="20"/>
                <w:szCs w:val="20"/>
              </w:rPr>
              <w:t>INTERVENTI 2012-2014</w:t>
            </w:r>
          </w:p>
        </w:tc>
      </w:tr>
      <w:tr w:rsidR="00071DC0" w:rsidRPr="00D43F70" w:rsidTr="00071DC0">
        <w:tblPrEx>
          <w:tblLook w:val="01E0" w:firstRow="1" w:lastRow="1" w:firstColumn="1" w:lastColumn="1" w:noHBand="0" w:noVBand="0"/>
        </w:tblPrEx>
        <w:trPr>
          <w:tblCellSpacing w:w="20" w:type="dxa"/>
        </w:trPr>
        <w:tc>
          <w:tcPr>
            <w:tcW w:w="896" w:type="pct"/>
            <w:vMerge w:val="restart"/>
          </w:tcPr>
          <w:p w:rsidR="00071DC0" w:rsidRPr="00D43F70" w:rsidRDefault="00071DC0" w:rsidP="00071DC0">
            <w:pPr>
              <w:rPr>
                <w:rFonts w:ascii="Times New Roman" w:hAnsi="Times New Roman"/>
                <w:color w:val="333399"/>
                <w:sz w:val="20"/>
                <w:szCs w:val="20"/>
              </w:rPr>
            </w:pPr>
            <w:r>
              <w:rPr>
                <w:rFonts w:ascii="Times New Roman" w:hAnsi="Times New Roman"/>
                <w:color w:val="333399"/>
                <w:sz w:val="20"/>
                <w:szCs w:val="20"/>
              </w:rPr>
              <w:t xml:space="preserve">1.   </w:t>
            </w:r>
            <w:r w:rsidRPr="00D43F70">
              <w:rPr>
                <w:rFonts w:ascii="Times New Roman" w:hAnsi="Times New Roman"/>
                <w:color w:val="333399"/>
                <w:sz w:val="20"/>
                <w:szCs w:val="20"/>
              </w:rPr>
              <w:t>Informazione, trasparenza e r</w:t>
            </w:r>
            <w:r w:rsidRPr="00D43F70">
              <w:rPr>
                <w:rFonts w:ascii="Times New Roman" w:hAnsi="Times New Roman"/>
                <w:color w:val="333399"/>
                <w:sz w:val="20"/>
                <w:szCs w:val="20"/>
              </w:rPr>
              <w:t>e</w:t>
            </w:r>
            <w:r w:rsidRPr="00D43F70">
              <w:rPr>
                <w:rFonts w:ascii="Times New Roman" w:hAnsi="Times New Roman"/>
                <w:color w:val="333399"/>
                <w:sz w:val="20"/>
                <w:szCs w:val="20"/>
              </w:rPr>
              <w:t>porting delle i</w:t>
            </w:r>
            <w:r w:rsidRPr="00D43F70">
              <w:rPr>
                <w:rFonts w:ascii="Times New Roman" w:hAnsi="Times New Roman"/>
                <w:color w:val="333399"/>
                <w:sz w:val="20"/>
                <w:szCs w:val="20"/>
              </w:rPr>
              <w:t>m</w:t>
            </w:r>
            <w:r w:rsidRPr="00D43F70">
              <w:rPr>
                <w:rFonts w:ascii="Times New Roman" w:hAnsi="Times New Roman"/>
                <w:color w:val="333399"/>
                <w:sz w:val="20"/>
                <w:szCs w:val="20"/>
              </w:rPr>
              <w:t>prese</w:t>
            </w:r>
          </w:p>
        </w:tc>
        <w:tc>
          <w:tcPr>
            <w:tcW w:w="1091" w:type="pct"/>
          </w:tcPr>
          <w:p w:rsidR="00071DC0" w:rsidRPr="00D43F70" w:rsidRDefault="00071DC0" w:rsidP="00071DC0">
            <w:pPr>
              <w:numPr>
                <w:ilvl w:val="0"/>
                <w:numId w:val="38"/>
              </w:numPr>
              <w:rPr>
                <w:rFonts w:ascii="Times New Roman" w:hAnsi="Times New Roman"/>
                <w:color w:val="333399"/>
                <w:sz w:val="20"/>
                <w:szCs w:val="20"/>
              </w:rPr>
            </w:pPr>
            <w:r w:rsidRPr="00D43F70">
              <w:rPr>
                <w:rFonts w:ascii="Times New Roman" w:hAnsi="Times New Roman"/>
                <w:color w:val="333399"/>
                <w:sz w:val="20"/>
                <w:szCs w:val="20"/>
              </w:rPr>
              <w:t>Diffusione e co</w:t>
            </w:r>
            <w:r w:rsidRPr="00D43F70">
              <w:rPr>
                <w:rFonts w:ascii="Times New Roman" w:hAnsi="Times New Roman"/>
                <w:color w:val="333399"/>
                <w:sz w:val="20"/>
                <w:szCs w:val="20"/>
              </w:rPr>
              <w:t>e</w:t>
            </w:r>
            <w:r w:rsidRPr="00D43F70">
              <w:rPr>
                <w:rFonts w:ascii="Times New Roman" w:hAnsi="Times New Roman"/>
                <w:color w:val="333399"/>
                <w:sz w:val="20"/>
                <w:szCs w:val="20"/>
              </w:rPr>
              <w:t>renza dei quadri di riferimento e degli indicatori</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Promozione della divulgazione e della trasparenza delle informazioni finanziarie e extra-finanziarie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Raccordo delle iniziative nazionali sugli indicatori e il </w:t>
            </w:r>
            <w:r w:rsidRPr="00D43F70">
              <w:rPr>
                <w:rFonts w:ascii="Times New Roman" w:hAnsi="Times New Roman"/>
                <w:i/>
                <w:color w:val="333399"/>
                <w:sz w:val="20"/>
                <w:szCs w:val="20"/>
              </w:rPr>
              <w:t>reporting</w:t>
            </w:r>
            <w:r w:rsidRPr="00D43F70">
              <w:rPr>
                <w:rFonts w:ascii="Times New Roman" w:hAnsi="Times New Roman"/>
                <w:color w:val="333399"/>
                <w:sz w:val="20"/>
                <w:szCs w:val="20"/>
              </w:rPr>
              <w:t xml:space="preserv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Strumenti per le imprese per il ricorso agli standard di </w:t>
            </w:r>
            <w:r w:rsidRPr="00D43F70">
              <w:rPr>
                <w:rFonts w:ascii="Times New Roman" w:hAnsi="Times New Roman"/>
                <w:i/>
                <w:color w:val="333399"/>
                <w:sz w:val="20"/>
                <w:szCs w:val="20"/>
              </w:rPr>
              <w:t>reporting</w:t>
            </w:r>
            <w:r w:rsidRPr="00D43F70">
              <w:rPr>
                <w:rFonts w:ascii="Times New Roman" w:hAnsi="Times New Roman"/>
                <w:color w:val="333399"/>
                <w:sz w:val="20"/>
                <w:szCs w:val="20"/>
              </w:rPr>
              <w:t xml:space="preserve"> t</w:t>
            </w:r>
            <w:r w:rsidRPr="00D43F70">
              <w:rPr>
                <w:rFonts w:ascii="Times New Roman" w:hAnsi="Times New Roman"/>
                <w:color w:val="333399"/>
                <w:sz w:val="20"/>
                <w:szCs w:val="20"/>
              </w:rPr>
              <w:t>e</w:t>
            </w:r>
            <w:r w:rsidRPr="00D43F70">
              <w:rPr>
                <w:rFonts w:ascii="Times New Roman" w:hAnsi="Times New Roman"/>
                <w:color w:val="333399"/>
                <w:sz w:val="20"/>
                <w:szCs w:val="20"/>
              </w:rPr>
              <w:t>nendo conto delle specificità settoriali e dimensionali delle aziende</w:t>
            </w:r>
          </w:p>
        </w:tc>
      </w:tr>
      <w:tr w:rsidR="00071DC0" w:rsidRPr="00D43F70" w:rsidTr="00071DC0">
        <w:tblPrEx>
          <w:tblLook w:val="01E0" w:firstRow="1" w:lastRow="1" w:firstColumn="1" w:lastColumn="1" w:noHBand="0" w:noVBand="0"/>
        </w:tblPrEx>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38"/>
              </w:numPr>
              <w:rPr>
                <w:rFonts w:ascii="Times New Roman" w:hAnsi="Times New Roman"/>
                <w:color w:val="333399"/>
                <w:sz w:val="20"/>
                <w:szCs w:val="20"/>
              </w:rPr>
            </w:pPr>
            <w:r w:rsidRPr="00D43F70">
              <w:rPr>
                <w:rFonts w:ascii="Times New Roman" w:hAnsi="Times New Roman"/>
                <w:color w:val="333399"/>
                <w:sz w:val="20"/>
                <w:szCs w:val="20"/>
              </w:rPr>
              <w:t>Sostegno per l’adozione di sta</w:t>
            </w:r>
            <w:r w:rsidRPr="00D43F70">
              <w:rPr>
                <w:rFonts w:ascii="Times New Roman" w:hAnsi="Times New Roman"/>
                <w:color w:val="333399"/>
                <w:sz w:val="20"/>
                <w:szCs w:val="20"/>
              </w:rPr>
              <w:t>n</w:t>
            </w:r>
            <w:r w:rsidRPr="00D43F70">
              <w:rPr>
                <w:rFonts w:ascii="Times New Roman" w:hAnsi="Times New Roman"/>
                <w:color w:val="333399"/>
                <w:sz w:val="20"/>
                <w:szCs w:val="20"/>
              </w:rPr>
              <w:t>dard di sostenibil</w:t>
            </w:r>
            <w:r w:rsidRPr="00D43F70">
              <w:rPr>
                <w:rFonts w:ascii="Times New Roman" w:hAnsi="Times New Roman"/>
                <w:color w:val="333399"/>
                <w:sz w:val="20"/>
                <w:szCs w:val="20"/>
              </w:rPr>
              <w:t>i</w:t>
            </w:r>
            <w:r w:rsidRPr="00D43F70">
              <w:rPr>
                <w:rFonts w:ascii="Times New Roman" w:hAnsi="Times New Roman"/>
                <w:color w:val="333399"/>
                <w:sz w:val="20"/>
                <w:szCs w:val="20"/>
              </w:rPr>
              <w:t>tà e per il reporting extra-finanziario</w:t>
            </w:r>
          </w:p>
        </w:tc>
        <w:tc>
          <w:tcPr>
            <w:tcW w:w="2933" w:type="pct"/>
          </w:tcPr>
          <w:p w:rsidR="00071DC0" w:rsidRPr="009710DB"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Sostegno pubblico  all’adozione di forme di rendicontazione e </w:t>
            </w:r>
            <w:r w:rsidRPr="00D43F70">
              <w:rPr>
                <w:rFonts w:ascii="Times New Roman" w:hAnsi="Times New Roman"/>
                <w:i/>
                <w:color w:val="333399"/>
                <w:sz w:val="20"/>
                <w:szCs w:val="20"/>
              </w:rPr>
              <w:t>repo</w:t>
            </w:r>
            <w:r w:rsidRPr="00D43F70">
              <w:rPr>
                <w:rFonts w:ascii="Times New Roman" w:hAnsi="Times New Roman"/>
                <w:i/>
                <w:color w:val="333399"/>
                <w:sz w:val="20"/>
                <w:szCs w:val="20"/>
              </w:rPr>
              <w:t>r</w:t>
            </w:r>
            <w:r w:rsidRPr="00D43F70">
              <w:rPr>
                <w:rFonts w:ascii="Times New Roman" w:hAnsi="Times New Roman"/>
                <w:i/>
                <w:color w:val="333399"/>
                <w:sz w:val="20"/>
                <w:szCs w:val="20"/>
              </w:rPr>
              <w:t>ting</w:t>
            </w:r>
            <w:r w:rsidRPr="00D43F70">
              <w:rPr>
                <w:rFonts w:ascii="Times New Roman" w:hAnsi="Times New Roman"/>
                <w:color w:val="333399"/>
                <w:sz w:val="20"/>
                <w:szCs w:val="20"/>
              </w:rPr>
              <w:t xml:space="preserve"> sulla RSI da parte delle PMI</w:t>
            </w:r>
            <w:r w:rsidRPr="00B034A5">
              <w:rPr>
                <w:b/>
                <w:color w:val="333399"/>
                <w:sz w:val="20"/>
                <w:szCs w:val="20"/>
              </w:rPr>
              <w:t xml:space="preserve"> </w:t>
            </w:r>
            <w:r w:rsidRPr="009710DB">
              <w:rPr>
                <w:rFonts w:ascii="Times New Roman" w:hAnsi="Times New Roman"/>
                <w:color w:val="333399"/>
                <w:sz w:val="20"/>
                <w:szCs w:val="20"/>
              </w:rPr>
              <w:t>e nelle organizzazioni di Terzo sett</w:t>
            </w:r>
            <w:r w:rsidRPr="009710DB">
              <w:rPr>
                <w:rFonts w:ascii="Times New Roman" w:hAnsi="Times New Roman"/>
                <w:color w:val="333399"/>
                <w:sz w:val="20"/>
                <w:szCs w:val="20"/>
              </w:rPr>
              <w:t>o</w:t>
            </w:r>
            <w:r w:rsidRPr="009710DB">
              <w:rPr>
                <w:rFonts w:ascii="Times New Roman" w:hAnsi="Times New Roman"/>
                <w:color w:val="333399"/>
                <w:sz w:val="20"/>
                <w:szCs w:val="20"/>
              </w:rPr>
              <w:t>re, di cittadinanza attiva e della società civile (in particolare cooperat</w:t>
            </w:r>
            <w:r w:rsidRPr="009710DB">
              <w:rPr>
                <w:rFonts w:ascii="Times New Roman" w:hAnsi="Times New Roman"/>
                <w:color w:val="333399"/>
                <w:sz w:val="20"/>
                <w:szCs w:val="20"/>
              </w:rPr>
              <w:t>i</w:t>
            </w:r>
            <w:r w:rsidRPr="009710DB">
              <w:rPr>
                <w:rFonts w:ascii="Times New Roman" w:hAnsi="Times New Roman"/>
                <w:color w:val="333399"/>
                <w:sz w:val="20"/>
                <w:szCs w:val="20"/>
              </w:rPr>
              <w:t>ve sociali e imprese sociali)</w:t>
            </w: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 </w:t>
            </w:r>
          </w:p>
        </w:tc>
      </w:tr>
      <w:tr w:rsidR="00071DC0" w:rsidRPr="00D43F70" w:rsidTr="00071DC0">
        <w:tblPrEx>
          <w:tblLook w:val="01E0" w:firstRow="1" w:lastRow="1" w:firstColumn="1" w:lastColumn="1" w:noHBand="0" w:noVBand="0"/>
        </w:tblPrEx>
        <w:trPr>
          <w:tblCellSpacing w:w="20" w:type="dxa"/>
        </w:trPr>
        <w:tc>
          <w:tcPr>
            <w:tcW w:w="4960" w:type="pct"/>
            <w:gridSpan w:val="3"/>
            <w:shd w:val="clear" w:color="auto" w:fill="99CCFF"/>
          </w:tcPr>
          <w:p w:rsidR="00071DC0" w:rsidRPr="00D43F70" w:rsidRDefault="00071DC0" w:rsidP="00071DC0">
            <w:pPr>
              <w:rPr>
                <w:rFonts w:ascii="Times New Roman" w:hAnsi="Times New Roman"/>
                <w:color w:val="3366FF"/>
                <w:sz w:val="20"/>
                <w:szCs w:val="20"/>
              </w:rPr>
            </w:pPr>
            <w:r w:rsidRPr="00D43F70">
              <w:rPr>
                <w:rFonts w:ascii="Times New Roman" w:hAnsi="Times New Roman"/>
                <w:b/>
                <w:color w:val="333399"/>
                <w:sz w:val="20"/>
                <w:szCs w:val="20"/>
              </w:rPr>
              <w:t>F. OBIETTIVO</w:t>
            </w:r>
            <w:r w:rsidRPr="00D43F70">
              <w:rPr>
                <w:rFonts w:ascii="Times New Roman" w:hAnsi="Times New Roman"/>
                <w:b/>
                <w:color w:val="3366FF"/>
                <w:sz w:val="20"/>
                <w:szCs w:val="20"/>
              </w:rPr>
              <w:t xml:space="preserve"> -</w:t>
            </w:r>
            <w:r w:rsidRPr="00D43F70">
              <w:rPr>
                <w:rFonts w:ascii="Times New Roman" w:hAnsi="Times New Roman"/>
                <w:color w:val="3366FF"/>
                <w:sz w:val="20"/>
                <w:szCs w:val="20"/>
              </w:rPr>
              <w:t xml:space="preserve"> </w:t>
            </w:r>
            <w:r w:rsidRPr="00D43F70">
              <w:rPr>
                <w:rFonts w:ascii="Times New Roman" w:hAnsi="Times New Roman"/>
                <w:b/>
                <w:color w:val="333399"/>
                <w:sz w:val="20"/>
                <w:szCs w:val="20"/>
              </w:rPr>
              <w:t>PROMUOVERE LA RSI ATTRAVERSO GLI STRUMENTI  RICONOSC</w:t>
            </w:r>
            <w:r>
              <w:rPr>
                <w:rFonts w:ascii="Times New Roman" w:hAnsi="Times New Roman"/>
                <w:b/>
                <w:color w:val="333399"/>
                <w:sz w:val="20"/>
                <w:szCs w:val="20"/>
              </w:rPr>
              <w:t xml:space="preserve">IUTI A LIVELLO INTERNAZIONALE, E </w:t>
            </w:r>
            <w:r w:rsidRPr="00D43F70">
              <w:rPr>
                <w:rFonts w:ascii="Times New Roman" w:hAnsi="Times New Roman"/>
                <w:b/>
                <w:color w:val="333399"/>
                <w:sz w:val="20"/>
                <w:szCs w:val="20"/>
              </w:rPr>
              <w:t>LA COOPERAZIONE</w:t>
            </w:r>
            <w:r>
              <w:rPr>
                <w:rFonts w:ascii="Times New Roman" w:hAnsi="Times New Roman"/>
                <w:b/>
                <w:color w:val="333399"/>
                <w:sz w:val="20"/>
                <w:szCs w:val="20"/>
              </w:rPr>
              <w:t xml:space="preserve"> E LA SOLIDARIETA’</w:t>
            </w:r>
            <w:r w:rsidRPr="00D43F70">
              <w:rPr>
                <w:rFonts w:ascii="Times New Roman" w:hAnsi="Times New Roman"/>
                <w:b/>
                <w:color w:val="333399"/>
                <w:sz w:val="20"/>
                <w:szCs w:val="20"/>
              </w:rPr>
              <w:t xml:space="preserve"> INTERNAZIONALE</w:t>
            </w:r>
          </w:p>
        </w:tc>
      </w:tr>
      <w:tr w:rsidR="00071DC0" w:rsidRPr="00D43F70" w:rsidTr="00071DC0">
        <w:tblPrEx>
          <w:tblLook w:val="01E0" w:firstRow="1" w:lastRow="1" w:firstColumn="1" w:lastColumn="1" w:noHBand="0" w:noVBand="0"/>
        </w:tblPrEx>
        <w:trPr>
          <w:tblCellSpacing w:w="20" w:type="dxa"/>
        </w:trPr>
        <w:tc>
          <w:tcPr>
            <w:tcW w:w="896"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LINEE PRIOR</w:t>
            </w:r>
            <w:r w:rsidRPr="00D43F70">
              <w:rPr>
                <w:rFonts w:ascii="Times New Roman" w:hAnsi="Times New Roman"/>
                <w:color w:val="333399"/>
                <w:sz w:val="20"/>
                <w:szCs w:val="20"/>
              </w:rPr>
              <w:t>I</w:t>
            </w:r>
            <w:r w:rsidRPr="00D43F70">
              <w:rPr>
                <w:rFonts w:ascii="Times New Roman" w:hAnsi="Times New Roman"/>
                <w:color w:val="333399"/>
                <w:sz w:val="20"/>
                <w:szCs w:val="20"/>
              </w:rPr>
              <w:t xml:space="preserve">TARIE </w:t>
            </w:r>
          </w:p>
        </w:tc>
        <w:tc>
          <w:tcPr>
            <w:tcW w:w="1091" w:type="pct"/>
            <w:shd w:val="clear" w:color="auto" w:fill="99CCFF"/>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AZIONI </w:t>
            </w:r>
          </w:p>
        </w:tc>
        <w:tc>
          <w:tcPr>
            <w:tcW w:w="2933" w:type="pct"/>
            <w:shd w:val="clear" w:color="auto" w:fill="99CCFF"/>
          </w:tcPr>
          <w:p w:rsidR="00071DC0" w:rsidRPr="00F60835" w:rsidRDefault="00071DC0" w:rsidP="00071DC0">
            <w:pPr>
              <w:rPr>
                <w:rFonts w:ascii="Times New Roman" w:hAnsi="Times New Roman"/>
                <w:b/>
                <w:color w:val="333399"/>
                <w:sz w:val="20"/>
                <w:szCs w:val="20"/>
              </w:rPr>
            </w:pPr>
            <w:r w:rsidRPr="00F60835">
              <w:rPr>
                <w:rFonts w:ascii="Times New Roman" w:hAnsi="Times New Roman"/>
                <w:b/>
                <w:color w:val="333399"/>
                <w:sz w:val="20"/>
                <w:szCs w:val="20"/>
              </w:rPr>
              <w:t>INTERVENTI 2012-2014</w:t>
            </w:r>
          </w:p>
        </w:tc>
      </w:tr>
      <w:tr w:rsidR="00071DC0" w:rsidRPr="00D43F70" w:rsidTr="00071DC0">
        <w:tblPrEx>
          <w:tblLook w:val="01E0" w:firstRow="1" w:lastRow="1" w:firstColumn="1" w:lastColumn="1" w:noHBand="0" w:noVBand="0"/>
        </w:tblPrEx>
        <w:trPr>
          <w:tblCellSpacing w:w="20" w:type="dxa"/>
        </w:trPr>
        <w:tc>
          <w:tcPr>
            <w:tcW w:w="896" w:type="pct"/>
          </w:tcPr>
          <w:p w:rsidR="00071DC0" w:rsidRPr="00D43F70" w:rsidRDefault="00071DC0" w:rsidP="00071DC0">
            <w:pPr>
              <w:numPr>
                <w:ilvl w:val="0"/>
                <w:numId w:val="39"/>
              </w:numPr>
              <w:rPr>
                <w:rFonts w:ascii="Times New Roman" w:hAnsi="Times New Roman"/>
                <w:color w:val="333399"/>
                <w:sz w:val="20"/>
                <w:szCs w:val="20"/>
              </w:rPr>
            </w:pPr>
            <w:r w:rsidRPr="00D43F70">
              <w:rPr>
                <w:rFonts w:ascii="Times New Roman" w:hAnsi="Times New Roman"/>
                <w:color w:val="333399"/>
                <w:sz w:val="20"/>
                <w:szCs w:val="20"/>
              </w:rPr>
              <w:t>Le Linee Gu</w:t>
            </w:r>
            <w:r w:rsidRPr="00D43F70">
              <w:rPr>
                <w:rFonts w:ascii="Times New Roman" w:hAnsi="Times New Roman"/>
                <w:color w:val="333399"/>
                <w:sz w:val="20"/>
                <w:szCs w:val="20"/>
              </w:rPr>
              <w:t>i</w:t>
            </w:r>
            <w:r w:rsidRPr="00D43F70">
              <w:rPr>
                <w:rFonts w:ascii="Times New Roman" w:hAnsi="Times New Roman"/>
                <w:color w:val="333399"/>
                <w:sz w:val="20"/>
                <w:szCs w:val="20"/>
              </w:rPr>
              <w:lastRenderedPageBreak/>
              <w:t xml:space="preserve">da OCSE per le imprese multinazionali </w:t>
            </w:r>
          </w:p>
        </w:tc>
        <w:tc>
          <w:tcPr>
            <w:tcW w:w="1091" w:type="pct"/>
          </w:tcPr>
          <w:p w:rsidR="00071DC0" w:rsidRPr="00D43F70" w:rsidRDefault="00071DC0" w:rsidP="00071DC0">
            <w:pPr>
              <w:numPr>
                <w:ilvl w:val="0"/>
                <w:numId w:val="40"/>
              </w:numPr>
              <w:rPr>
                <w:rFonts w:ascii="Times New Roman" w:hAnsi="Times New Roman"/>
                <w:color w:val="333399"/>
                <w:sz w:val="20"/>
                <w:szCs w:val="20"/>
              </w:rPr>
            </w:pPr>
            <w:r w:rsidRPr="00D43F70">
              <w:rPr>
                <w:rFonts w:ascii="Times New Roman" w:hAnsi="Times New Roman"/>
                <w:color w:val="333399"/>
                <w:sz w:val="20"/>
                <w:szCs w:val="20"/>
              </w:rPr>
              <w:lastRenderedPageBreak/>
              <w:t xml:space="preserve">Attuazione delle </w:t>
            </w:r>
            <w:r w:rsidRPr="00D43F70">
              <w:rPr>
                <w:rFonts w:ascii="Times New Roman" w:hAnsi="Times New Roman"/>
                <w:color w:val="333399"/>
                <w:sz w:val="20"/>
                <w:szCs w:val="20"/>
              </w:rPr>
              <w:lastRenderedPageBreak/>
              <w:t xml:space="preserve">Linee Guida OCSE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lastRenderedPageBreak/>
              <w:t>Diffusione e implementazione delle Linee Guida OCSE a livello n</w:t>
            </w:r>
            <w:r w:rsidRPr="00D43F70">
              <w:rPr>
                <w:rFonts w:ascii="Times New Roman" w:hAnsi="Times New Roman"/>
                <w:color w:val="333399"/>
                <w:sz w:val="20"/>
                <w:szCs w:val="20"/>
              </w:rPr>
              <w:t>a</w:t>
            </w:r>
            <w:r w:rsidRPr="00D43F70">
              <w:rPr>
                <w:rFonts w:ascii="Times New Roman" w:hAnsi="Times New Roman"/>
                <w:color w:val="333399"/>
                <w:sz w:val="20"/>
                <w:szCs w:val="20"/>
              </w:rPr>
              <w:lastRenderedPageBreak/>
              <w:t>zionale e internazionale, in coordinamento con le Amministrazioni n</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zionali, le Agenzie per l’internazionalizzazione, le imprese, i sindacati e gli altri </w:t>
            </w:r>
            <w:r w:rsidRPr="00B04755">
              <w:rPr>
                <w:rFonts w:ascii="Times New Roman" w:hAnsi="Times New Roman"/>
                <w:i/>
                <w:color w:val="333399"/>
                <w:sz w:val="20"/>
                <w:szCs w:val="20"/>
              </w:rPr>
              <w:t>stakeholders</w:t>
            </w:r>
            <w:r w:rsidRPr="00D43F70">
              <w:rPr>
                <w:rFonts w:ascii="Times New Roman" w:hAnsi="Times New Roman"/>
                <w:color w:val="333399"/>
                <w:sz w:val="20"/>
                <w:szCs w:val="20"/>
              </w:rPr>
              <w:t xml:space="preserv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della tutela dei diritti umani in collegamento con le inizi</w:t>
            </w:r>
            <w:r w:rsidRPr="00D43F70">
              <w:rPr>
                <w:rFonts w:ascii="Times New Roman" w:hAnsi="Times New Roman"/>
                <w:color w:val="333399"/>
                <w:sz w:val="20"/>
                <w:szCs w:val="20"/>
              </w:rPr>
              <w:t>a</w:t>
            </w:r>
            <w:r w:rsidRPr="00D43F70">
              <w:rPr>
                <w:rFonts w:ascii="Times New Roman" w:hAnsi="Times New Roman"/>
                <w:color w:val="333399"/>
                <w:sz w:val="20"/>
                <w:szCs w:val="20"/>
              </w:rPr>
              <w:t xml:space="preserve">tive nazionali e internazionali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Sperimentazioni sulla </w:t>
            </w:r>
            <w:r w:rsidRPr="00D43F70">
              <w:rPr>
                <w:rFonts w:ascii="Times New Roman" w:hAnsi="Times New Roman"/>
                <w:i/>
                <w:color w:val="333399"/>
                <w:sz w:val="20"/>
                <w:szCs w:val="20"/>
              </w:rPr>
              <w:t>due diligence</w:t>
            </w:r>
            <w:r>
              <w:rPr>
                <w:rFonts w:ascii="Times New Roman" w:hAnsi="Times New Roman"/>
                <w:i/>
                <w:color w:val="333399"/>
                <w:sz w:val="20"/>
                <w:szCs w:val="20"/>
              </w:rPr>
              <w:t xml:space="preserve"> </w:t>
            </w:r>
            <w:r w:rsidRPr="00D43F70">
              <w:rPr>
                <w:rFonts w:ascii="Times New Roman" w:hAnsi="Times New Roman"/>
                <w:i/>
                <w:color w:val="333399"/>
                <w:sz w:val="20"/>
                <w:szCs w:val="20"/>
              </w:rPr>
              <w:t xml:space="preserve"> </w:t>
            </w:r>
            <w:r w:rsidRPr="00D43F70">
              <w:rPr>
                <w:rFonts w:ascii="Times New Roman" w:hAnsi="Times New Roman"/>
                <w:color w:val="333399"/>
                <w:sz w:val="20"/>
                <w:szCs w:val="20"/>
              </w:rPr>
              <w:t>nella catena del valore per le i</w:t>
            </w:r>
            <w:r w:rsidRPr="00D43F70">
              <w:rPr>
                <w:rFonts w:ascii="Times New Roman" w:hAnsi="Times New Roman"/>
                <w:color w:val="333399"/>
                <w:sz w:val="20"/>
                <w:szCs w:val="20"/>
              </w:rPr>
              <w:t>m</w:t>
            </w:r>
            <w:r w:rsidRPr="00D43F70">
              <w:rPr>
                <w:rFonts w:ascii="Times New Roman" w:hAnsi="Times New Roman"/>
                <w:color w:val="333399"/>
                <w:sz w:val="20"/>
                <w:szCs w:val="20"/>
              </w:rPr>
              <w:t xml:space="preserve">prese nei diversi settori economici, con particolare attenzione alle PMI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Produzione di toolkit  e altri strumenti  operativi  per le imprese da di</w:t>
            </w:r>
            <w:r w:rsidRPr="00D43F70">
              <w:rPr>
                <w:rFonts w:ascii="Times New Roman" w:hAnsi="Times New Roman"/>
                <w:color w:val="333399"/>
                <w:sz w:val="20"/>
                <w:szCs w:val="20"/>
              </w:rPr>
              <w:t>f</w:t>
            </w:r>
            <w:r w:rsidRPr="00D43F70">
              <w:rPr>
                <w:rFonts w:ascii="Times New Roman" w:hAnsi="Times New Roman"/>
                <w:color w:val="333399"/>
                <w:sz w:val="20"/>
                <w:szCs w:val="20"/>
              </w:rPr>
              <w:t xml:space="preserve">fondere anche tramite le Ambasciate italiane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Partecipazione alle iniziative OCSE pe</w:t>
            </w:r>
            <w:r>
              <w:rPr>
                <w:rFonts w:ascii="Times New Roman" w:hAnsi="Times New Roman"/>
                <w:color w:val="333399"/>
                <w:sz w:val="20"/>
                <w:szCs w:val="20"/>
              </w:rPr>
              <w:t>r</w:t>
            </w:r>
            <w:r w:rsidRPr="00D43F70">
              <w:rPr>
                <w:rFonts w:ascii="Times New Roman" w:hAnsi="Times New Roman"/>
                <w:color w:val="333399"/>
                <w:sz w:val="20"/>
                <w:szCs w:val="20"/>
              </w:rPr>
              <w:t xml:space="preserve"> la  </w:t>
            </w:r>
            <w:r w:rsidRPr="00D43F70">
              <w:rPr>
                <w:rFonts w:ascii="Times New Roman" w:hAnsi="Times New Roman"/>
                <w:i/>
                <w:color w:val="333399"/>
                <w:sz w:val="20"/>
                <w:szCs w:val="20"/>
              </w:rPr>
              <w:t>proactive agenda</w:t>
            </w:r>
            <w:r w:rsidRPr="00D43F70">
              <w:rPr>
                <w:rFonts w:ascii="Times New Roman" w:hAnsi="Times New Roman"/>
                <w:color w:val="333399"/>
                <w:sz w:val="20"/>
                <w:szCs w:val="20"/>
              </w:rPr>
              <w:t xml:space="preserve"> e alle iniziative di </w:t>
            </w:r>
            <w:r w:rsidRPr="00D43F70">
              <w:rPr>
                <w:rFonts w:ascii="Times New Roman" w:hAnsi="Times New Roman"/>
                <w:i/>
                <w:color w:val="333399"/>
                <w:sz w:val="20"/>
                <w:szCs w:val="20"/>
              </w:rPr>
              <w:t xml:space="preserve">outreach </w:t>
            </w:r>
            <w:r w:rsidRPr="00D43F70">
              <w:rPr>
                <w:rFonts w:ascii="Times New Roman" w:hAnsi="Times New Roman"/>
                <w:color w:val="333399"/>
                <w:sz w:val="20"/>
                <w:szCs w:val="20"/>
              </w:rPr>
              <w:t xml:space="preserve">delle Linee Guida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Collaborazione con i soggetti istituzionali e gli</w:t>
            </w:r>
            <w:r w:rsidRPr="00B04755">
              <w:rPr>
                <w:rFonts w:ascii="Times New Roman" w:hAnsi="Times New Roman"/>
                <w:i/>
                <w:color w:val="333399"/>
                <w:sz w:val="20"/>
                <w:szCs w:val="20"/>
              </w:rPr>
              <w:t xml:space="preserve"> stakeholders</w:t>
            </w:r>
            <w:r w:rsidRPr="00D43F70">
              <w:rPr>
                <w:rFonts w:ascii="Times New Roman" w:hAnsi="Times New Roman"/>
                <w:color w:val="333399"/>
                <w:sz w:val="20"/>
                <w:szCs w:val="20"/>
              </w:rPr>
              <w:t xml:space="preserve"> per l’attuazione del Piano di Azione nazionale in materia di RSI </w:t>
            </w:r>
          </w:p>
        </w:tc>
      </w:tr>
      <w:tr w:rsidR="00071DC0" w:rsidRPr="00D43F70" w:rsidTr="00071DC0">
        <w:tblPrEx>
          <w:tblLook w:val="01E0" w:firstRow="1" w:lastRow="1" w:firstColumn="1" w:lastColumn="1" w:noHBand="0" w:noVBand="0"/>
        </w:tblPrEx>
        <w:trPr>
          <w:trHeight w:val="460"/>
          <w:tblCellSpacing w:w="20" w:type="dxa"/>
        </w:trPr>
        <w:tc>
          <w:tcPr>
            <w:tcW w:w="896" w:type="pct"/>
            <w:vMerge w:val="restart"/>
          </w:tcPr>
          <w:p w:rsidR="00071DC0" w:rsidRPr="00D43F70" w:rsidRDefault="00071DC0" w:rsidP="00071DC0">
            <w:pPr>
              <w:numPr>
                <w:ilvl w:val="0"/>
                <w:numId w:val="39"/>
              </w:numPr>
              <w:rPr>
                <w:rFonts w:ascii="Times New Roman" w:hAnsi="Times New Roman"/>
                <w:color w:val="333399"/>
                <w:sz w:val="20"/>
                <w:szCs w:val="20"/>
              </w:rPr>
            </w:pPr>
            <w:r w:rsidRPr="00D43F70">
              <w:rPr>
                <w:rFonts w:ascii="Times New Roman" w:hAnsi="Times New Roman"/>
                <w:color w:val="333399"/>
                <w:sz w:val="20"/>
                <w:szCs w:val="20"/>
              </w:rPr>
              <w:lastRenderedPageBreak/>
              <w:t>Promozione di standard e in</w:t>
            </w:r>
            <w:r w:rsidRPr="00D43F70">
              <w:rPr>
                <w:rFonts w:ascii="Times New Roman" w:hAnsi="Times New Roman"/>
                <w:color w:val="333399"/>
                <w:sz w:val="20"/>
                <w:szCs w:val="20"/>
              </w:rPr>
              <w:t>i</w:t>
            </w:r>
            <w:r w:rsidRPr="00D43F70">
              <w:rPr>
                <w:rFonts w:ascii="Times New Roman" w:hAnsi="Times New Roman"/>
                <w:color w:val="333399"/>
                <w:sz w:val="20"/>
                <w:szCs w:val="20"/>
              </w:rPr>
              <w:t>ziative inte</w:t>
            </w:r>
            <w:r w:rsidRPr="00D43F70">
              <w:rPr>
                <w:rFonts w:ascii="Times New Roman" w:hAnsi="Times New Roman"/>
                <w:color w:val="333399"/>
                <w:sz w:val="20"/>
                <w:szCs w:val="20"/>
              </w:rPr>
              <w:t>r</w:t>
            </w:r>
            <w:r w:rsidRPr="00D43F70">
              <w:rPr>
                <w:rFonts w:ascii="Times New Roman" w:hAnsi="Times New Roman"/>
                <w:color w:val="333399"/>
                <w:sz w:val="20"/>
                <w:szCs w:val="20"/>
              </w:rPr>
              <w:t xml:space="preserve">nazionali </w:t>
            </w:r>
          </w:p>
        </w:tc>
        <w:tc>
          <w:tcPr>
            <w:tcW w:w="1091" w:type="pct"/>
          </w:tcPr>
          <w:p w:rsidR="00071DC0" w:rsidRPr="00D43F70" w:rsidRDefault="00071DC0" w:rsidP="00071DC0">
            <w:pPr>
              <w:numPr>
                <w:ilvl w:val="0"/>
                <w:numId w:val="41"/>
              </w:numPr>
              <w:rPr>
                <w:rFonts w:ascii="Times New Roman" w:hAnsi="Times New Roman"/>
                <w:color w:val="333399"/>
                <w:sz w:val="20"/>
                <w:szCs w:val="20"/>
              </w:rPr>
            </w:pPr>
            <w:r w:rsidRPr="00D43F70">
              <w:rPr>
                <w:rFonts w:ascii="Times New Roman" w:hAnsi="Times New Roman"/>
                <w:color w:val="333399"/>
                <w:sz w:val="20"/>
                <w:szCs w:val="20"/>
              </w:rPr>
              <w:t>Global Compact delle Nazioni Unite</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dell’adesione volontaria delle imprese e delle organizz</w:t>
            </w:r>
            <w:r w:rsidRPr="00D43F70">
              <w:rPr>
                <w:rFonts w:ascii="Times New Roman" w:hAnsi="Times New Roman"/>
                <w:color w:val="333399"/>
                <w:sz w:val="20"/>
                <w:szCs w:val="20"/>
              </w:rPr>
              <w:t>a</w:t>
            </w:r>
            <w:r w:rsidRPr="00D43F70">
              <w:rPr>
                <w:rFonts w:ascii="Times New Roman" w:hAnsi="Times New Roman"/>
                <w:color w:val="333399"/>
                <w:sz w:val="20"/>
                <w:szCs w:val="20"/>
              </w:rPr>
              <w:t>zioni di terzo settore</w:t>
            </w:r>
            <w:r>
              <w:rPr>
                <w:rFonts w:ascii="Times New Roman" w:hAnsi="Times New Roman"/>
                <w:color w:val="333399"/>
                <w:sz w:val="20"/>
                <w:szCs w:val="20"/>
              </w:rPr>
              <w:t xml:space="preserve">  </w:t>
            </w:r>
            <w:r w:rsidRPr="00D43F70">
              <w:rPr>
                <w:rFonts w:ascii="Times New Roman" w:hAnsi="Times New Roman"/>
                <w:color w:val="333399"/>
                <w:sz w:val="20"/>
                <w:szCs w:val="20"/>
              </w:rPr>
              <w:t>al Global Compact</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Consolidamento e diffusione delle buone pratiche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Partecipazione attiva ai processi del GC </w:t>
            </w:r>
          </w:p>
        </w:tc>
      </w:tr>
      <w:tr w:rsidR="00071DC0" w:rsidRPr="00D43F70" w:rsidTr="00071DC0">
        <w:tblPrEx>
          <w:tblLook w:val="01E0" w:firstRow="1" w:lastRow="1" w:firstColumn="1" w:lastColumn="1" w:noHBand="0" w:noVBand="0"/>
        </w:tblPrEx>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41"/>
              </w:numPr>
              <w:rPr>
                <w:rFonts w:ascii="Times New Roman" w:hAnsi="Times New Roman"/>
                <w:color w:val="333399"/>
                <w:sz w:val="20"/>
                <w:szCs w:val="20"/>
              </w:rPr>
            </w:pPr>
            <w:r w:rsidRPr="00D43F70">
              <w:rPr>
                <w:rFonts w:ascii="Times New Roman" w:hAnsi="Times New Roman"/>
                <w:color w:val="333399"/>
                <w:sz w:val="20"/>
                <w:szCs w:val="20"/>
              </w:rPr>
              <w:t>ISO 26000</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dell’adesione volontaria  delle imprese e delle organizz</w:t>
            </w:r>
            <w:r w:rsidRPr="00D43F70">
              <w:rPr>
                <w:rFonts w:ascii="Times New Roman" w:hAnsi="Times New Roman"/>
                <w:color w:val="333399"/>
                <w:sz w:val="20"/>
                <w:szCs w:val="20"/>
              </w:rPr>
              <w:t>a</w:t>
            </w:r>
            <w:r w:rsidRPr="00D43F70">
              <w:rPr>
                <w:rFonts w:ascii="Times New Roman" w:hAnsi="Times New Roman"/>
                <w:color w:val="333399"/>
                <w:sz w:val="20"/>
                <w:szCs w:val="20"/>
              </w:rPr>
              <w:t>zioni</w:t>
            </w:r>
            <w:r>
              <w:rPr>
                <w:rFonts w:ascii="Times New Roman" w:hAnsi="Times New Roman"/>
                <w:color w:val="333399"/>
                <w:sz w:val="20"/>
                <w:szCs w:val="20"/>
              </w:rPr>
              <w:t xml:space="preserve"> </w:t>
            </w:r>
            <w:r w:rsidRPr="00D43F70">
              <w:rPr>
                <w:rFonts w:ascii="Times New Roman" w:hAnsi="Times New Roman"/>
                <w:color w:val="333399"/>
                <w:sz w:val="20"/>
                <w:szCs w:val="20"/>
              </w:rPr>
              <w:t>allo standard ISO 26000</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FB3215">
              <w:rPr>
                <w:rFonts w:ascii="Times New Roman" w:hAnsi="Times New Roman"/>
                <w:color w:val="333399"/>
                <w:sz w:val="20"/>
                <w:szCs w:val="20"/>
              </w:rPr>
              <w:t>Definizione, con il supporto dell’INAIL, di Linee Guida semplificate per le PMI e di settore in materia di salute e sicurezza sui luoghi di l</w:t>
            </w:r>
            <w:r w:rsidRPr="00FB3215">
              <w:rPr>
                <w:rFonts w:ascii="Times New Roman" w:hAnsi="Times New Roman"/>
                <w:color w:val="333399"/>
                <w:sz w:val="20"/>
                <w:szCs w:val="20"/>
              </w:rPr>
              <w:t>a</w:t>
            </w:r>
            <w:r w:rsidRPr="00FB3215">
              <w:rPr>
                <w:rFonts w:ascii="Times New Roman" w:hAnsi="Times New Roman"/>
                <w:color w:val="333399"/>
                <w:sz w:val="20"/>
                <w:szCs w:val="20"/>
              </w:rPr>
              <w:t>voro</w:t>
            </w:r>
            <w:r w:rsidRPr="00D43F70">
              <w:rPr>
                <w:rFonts w:ascii="Times New Roman" w:hAnsi="Times New Roman"/>
                <w:color w:val="333399"/>
                <w:sz w:val="20"/>
                <w:szCs w:val="20"/>
              </w:rPr>
              <w:t xml:space="preserve"> </w:t>
            </w:r>
            <w:r w:rsidRPr="00B04755">
              <w:rPr>
                <w:rFonts w:ascii="Times New Roman" w:hAnsi="Times New Roman"/>
                <w:color w:val="333399"/>
                <w:sz w:val="20"/>
                <w:szCs w:val="20"/>
              </w:rPr>
              <w:t xml:space="preserve"> </w:t>
            </w:r>
            <w:r>
              <w:rPr>
                <w:rFonts w:ascii="Times New Roman" w:hAnsi="Times New Roman"/>
                <w:color w:val="333399"/>
                <w:sz w:val="20"/>
                <w:szCs w:val="20"/>
              </w:rPr>
              <w:t xml:space="preserve">con il contributo delle </w:t>
            </w:r>
            <w:r w:rsidRPr="00B04755">
              <w:rPr>
                <w:rFonts w:ascii="Times New Roman" w:hAnsi="Times New Roman"/>
                <w:color w:val="333399"/>
                <w:sz w:val="20"/>
                <w:szCs w:val="20"/>
              </w:rPr>
              <w:t xml:space="preserve"> parti sociali</w:t>
            </w:r>
          </w:p>
        </w:tc>
      </w:tr>
      <w:tr w:rsidR="00071DC0" w:rsidRPr="00D43F70" w:rsidTr="00071DC0">
        <w:tblPrEx>
          <w:tblLook w:val="01E0" w:firstRow="1" w:lastRow="1" w:firstColumn="1" w:lastColumn="1" w:noHBand="0" w:noVBand="0"/>
        </w:tblPrEx>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41"/>
              </w:numPr>
              <w:rPr>
                <w:rFonts w:ascii="Times New Roman" w:hAnsi="Times New Roman"/>
                <w:color w:val="333399"/>
                <w:sz w:val="20"/>
                <w:szCs w:val="20"/>
              </w:rPr>
            </w:pPr>
            <w:r w:rsidRPr="00D43F70">
              <w:rPr>
                <w:rFonts w:ascii="Times New Roman" w:hAnsi="Times New Roman"/>
                <w:color w:val="333399"/>
                <w:sz w:val="20"/>
                <w:szCs w:val="20"/>
              </w:rPr>
              <w:t>Extractive Ind</w:t>
            </w:r>
            <w:r w:rsidRPr="00D43F70">
              <w:rPr>
                <w:rFonts w:ascii="Times New Roman" w:hAnsi="Times New Roman"/>
                <w:color w:val="333399"/>
                <w:sz w:val="20"/>
                <w:szCs w:val="20"/>
              </w:rPr>
              <w:t>u</w:t>
            </w:r>
            <w:r w:rsidRPr="00D43F70">
              <w:rPr>
                <w:rFonts w:ascii="Times New Roman" w:hAnsi="Times New Roman"/>
                <w:color w:val="333399"/>
                <w:sz w:val="20"/>
                <w:szCs w:val="20"/>
              </w:rPr>
              <w:t>stries Transparency Initiative</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Sostegno all’iniziativa E</w:t>
            </w:r>
            <w:r>
              <w:rPr>
                <w:rFonts w:ascii="Times New Roman" w:hAnsi="Times New Roman"/>
                <w:color w:val="333399"/>
                <w:sz w:val="20"/>
                <w:szCs w:val="20"/>
              </w:rPr>
              <w:t>I</w:t>
            </w:r>
            <w:r w:rsidRPr="00D43F70">
              <w:rPr>
                <w:rFonts w:ascii="Times New Roman" w:hAnsi="Times New Roman"/>
                <w:color w:val="333399"/>
                <w:sz w:val="20"/>
                <w:szCs w:val="20"/>
              </w:rPr>
              <w:t xml:space="preserve">TI per la definizione di uno standard minimo globale </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Coordinamento con le Linee Guida  OCSE e con il Global Compact dell’ONU </w:t>
            </w:r>
          </w:p>
        </w:tc>
      </w:tr>
      <w:tr w:rsidR="00071DC0" w:rsidRPr="00D43F70" w:rsidTr="00071DC0">
        <w:tblPrEx>
          <w:tblLook w:val="01E0" w:firstRow="1" w:lastRow="1" w:firstColumn="1" w:lastColumn="1" w:noHBand="0" w:noVBand="0"/>
        </w:tblPrEx>
        <w:trPr>
          <w:tblCellSpacing w:w="20" w:type="dxa"/>
        </w:trPr>
        <w:tc>
          <w:tcPr>
            <w:tcW w:w="896" w:type="pct"/>
            <w:vMerge/>
          </w:tcPr>
          <w:p w:rsidR="00071DC0" w:rsidRPr="00D43F70" w:rsidRDefault="00071DC0" w:rsidP="00071DC0">
            <w:pPr>
              <w:rPr>
                <w:rFonts w:ascii="Times New Roman" w:hAnsi="Times New Roman"/>
                <w:color w:val="333399"/>
                <w:sz w:val="20"/>
                <w:szCs w:val="20"/>
              </w:rPr>
            </w:pPr>
          </w:p>
        </w:tc>
        <w:tc>
          <w:tcPr>
            <w:tcW w:w="1091" w:type="pct"/>
          </w:tcPr>
          <w:p w:rsidR="00071DC0" w:rsidRPr="00D43F70" w:rsidRDefault="00071DC0" w:rsidP="00071DC0">
            <w:pPr>
              <w:numPr>
                <w:ilvl w:val="0"/>
                <w:numId w:val="41"/>
              </w:numPr>
              <w:rPr>
                <w:rFonts w:ascii="Times New Roman" w:hAnsi="Times New Roman"/>
                <w:color w:val="333399"/>
                <w:sz w:val="20"/>
                <w:szCs w:val="20"/>
              </w:rPr>
            </w:pPr>
            <w:r w:rsidRPr="00D43F70">
              <w:rPr>
                <w:rFonts w:ascii="Times New Roman" w:hAnsi="Times New Roman"/>
                <w:color w:val="333399"/>
                <w:sz w:val="20"/>
                <w:szCs w:val="20"/>
              </w:rPr>
              <w:t xml:space="preserve">Gruppo di lavoro del G20 sulla lotta alla corruzione </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 xml:space="preserve">Sostegno alle iniziative di lotta alla corruzione di tipo legislativo e di accompagnamento delle imprese </w:t>
            </w:r>
          </w:p>
          <w:p w:rsidR="00071DC0" w:rsidRPr="00D43F70" w:rsidRDefault="00071DC0" w:rsidP="00071DC0">
            <w:pPr>
              <w:rPr>
                <w:rFonts w:ascii="Times New Roman" w:hAnsi="Times New Roman"/>
                <w:color w:val="333399"/>
                <w:sz w:val="20"/>
                <w:szCs w:val="20"/>
              </w:rPr>
            </w:pPr>
          </w:p>
        </w:tc>
      </w:tr>
      <w:tr w:rsidR="00071DC0" w:rsidRPr="00D43F70" w:rsidTr="00071DC0">
        <w:tblPrEx>
          <w:tblLook w:val="01E0" w:firstRow="1" w:lastRow="1" w:firstColumn="1" w:lastColumn="1" w:noHBand="0" w:noVBand="0"/>
        </w:tblPrEx>
        <w:trPr>
          <w:tblCellSpacing w:w="20" w:type="dxa"/>
        </w:trPr>
        <w:tc>
          <w:tcPr>
            <w:tcW w:w="896" w:type="pct"/>
          </w:tcPr>
          <w:p w:rsidR="00071DC0" w:rsidRPr="00D43F70" w:rsidRDefault="00071DC0" w:rsidP="00071DC0">
            <w:pPr>
              <w:numPr>
                <w:ilvl w:val="0"/>
                <w:numId w:val="39"/>
              </w:numPr>
              <w:rPr>
                <w:rFonts w:ascii="Times New Roman" w:hAnsi="Times New Roman"/>
                <w:color w:val="333399"/>
                <w:sz w:val="20"/>
                <w:szCs w:val="20"/>
              </w:rPr>
            </w:pPr>
            <w:r w:rsidRPr="00D43F70">
              <w:rPr>
                <w:rFonts w:ascii="Times New Roman" w:hAnsi="Times New Roman"/>
                <w:color w:val="333399"/>
                <w:sz w:val="20"/>
                <w:szCs w:val="20"/>
              </w:rPr>
              <w:t xml:space="preserve">Cooperazione internazionale </w:t>
            </w:r>
          </w:p>
        </w:tc>
        <w:tc>
          <w:tcPr>
            <w:tcW w:w="1091" w:type="pct"/>
          </w:tcPr>
          <w:p w:rsidR="00071DC0" w:rsidRPr="00D43F70" w:rsidRDefault="00071DC0" w:rsidP="00071DC0">
            <w:pPr>
              <w:numPr>
                <w:ilvl w:val="0"/>
                <w:numId w:val="42"/>
              </w:numPr>
              <w:rPr>
                <w:rFonts w:ascii="Times New Roman" w:hAnsi="Times New Roman"/>
                <w:color w:val="333399"/>
                <w:sz w:val="20"/>
                <w:szCs w:val="20"/>
              </w:rPr>
            </w:pPr>
            <w:r w:rsidRPr="00D43F70">
              <w:rPr>
                <w:rFonts w:ascii="Times New Roman" w:hAnsi="Times New Roman"/>
                <w:color w:val="333399"/>
                <w:sz w:val="20"/>
                <w:szCs w:val="20"/>
              </w:rPr>
              <w:t>Attrarre le imprese verso i Paesi prior</w:t>
            </w:r>
            <w:r w:rsidRPr="00D43F70">
              <w:rPr>
                <w:rFonts w:ascii="Times New Roman" w:hAnsi="Times New Roman"/>
                <w:color w:val="333399"/>
                <w:sz w:val="20"/>
                <w:szCs w:val="20"/>
              </w:rPr>
              <w:t>i</w:t>
            </w:r>
            <w:r w:rsidRPr="00D43F70">
              <w:rPr>
                <w:rFonts w:ascii="Times New Roman" w:hAnsi="Times New Roman"/>
                <w:color w:val="333399"/>
                <w:sz w:val="20"/>
                <w:szCs w:val="20"/>
              </w:rPr>
              <w:t>tari della cooper</w:t>
            </w:r>
            <w:r w:rsidRPr="00D43F70">
              <w:rPr>
                <w:rFonts w:ascii="Times New Roman" w:hAnsi="Times New Roman"/>
                <w:color w:val="333399"/>
                <w:sz w:val="20"/>
                <w:szCs w:val="20"/>
              </w:rPr>
              <w:t>a</w:t>
            </w:r>
            <w:r w:rsidRPr="00D43F70">
              <w:rPr>
                <w:rFonts w:ascii="Times New Roman" w:hAnsi="Times New Roman"/>
                <w:color w:val="333399"/>
                <w:sz w:val="20"/>
                <w:szCs w:val="20"/>
              </w:rPr>
              <w:t>zione</w:t>
            </w:r>
            <w:r>
              <w:rPr>
                <w:rFonts w:ascii="Times New Roman" w:hAnsi="Times New Roman"/>
                <w:color w:val="333399"/>
                <w:sz w:val="20"/>
                <w:szCs w:val="20"/>
              </w:rPr>
              <w:t xml:space="preserve">  </w:t>
            </w:r>
            <w:r w:rsidRPr="00D43F70">
              <w:rPr>
                <w:rFonts w:ascii="Times New Roman" w:hAnsi="Times New Roman"/>
                <w:color w:val="333399"/>
                <w:sz w:val="20"/>
                <w:szCs w:val="20"/>
              </w:rPr>
              <w:t xml:space="preserve"> </w:t>
            </w:r>
            <w:r>
              <w:rPr>
                <w:rFonts w:ascii="Times New Roman" w:hAnsi="Times New Roman"/>
                <w:color w:val="333399"/>
                <w:sz w:val="20"/>
                <w:szCs w:val="20"/>
              </w:rPr>
              <w:t>e della sol</w:t>
            </w:r>
            <w:r>
              <w:rPr>
                <w:rFonts w:ascii="Times New Roman" w:hAnsi="Times New Roman"/>
                <w:color w:val="333399"/>
                <w:sz w:val="20"/>
                <w:szCs w:val="20"/>
              </w:rPr>
              <w:t>i</w:t>
            </w:r>
            <w:r>
              <w:rPr>
                <w:rFonts w:ascii="Times New Roman" w:hAnsi="Times New Roman"/>
                <w:color w:val="333399"/>
                <w:sz w:val="20"/>
                <w:szCs w:val="20"/>
              </w:rPr>
              <w:t>darietà internazi</w:t>
            </w:r>
            <w:r>
              <w:rPr>
                <w:rFonts w:ascii="Times New Roman" w:hAnsi="Times New Roman"/>
                <w:color w:val="333399"/>
                <w:sz w:val="20"/>
                <w:szCs w:val="20"/>
              </w:rPr>
              <w:t>o</w:t>
            </w:r>
            <w:r>
              <w:rPr>
                <w:rFonts w:ascii="Times New Roman" w:hAnsi="Times New Roman"/>
                <w:color w:val="333399"/>
                <w:sz w:val="20"/>
                <w:szCs w:val="20"/>
              </w:rPr>
              <w:t>nale</w:t>
            </w:r>
          </w:p>
        </w:tc>
        <w:tc>
          <w:tcPr>
            <w:tcW w:w="2933" w:type="pct"/>
          </w:tcPr>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Iniziative per la compartecipazione delle imprese agli obiettivi e alle azioni  di cooperazione</w:t>
            </w:r>
            <w:r>
              <w:rPr>
                <w:rFonts w:ascii="Times New Roman" w:hAnsi="Times New Roman"/>
                <w:color w:val="333399"/>
                <w:sz w:val="20"/>
                <w:szCs w:val="20"/>
              </w:rPr>
              <w:t xml:space="preserve"> internazionale</w:t>
            </w:r>
            <w:r w:rsidRPr="00D43F70">
              <w:rPr>
                <w:rFonts w:ascii="Times New Roman" w:hAnsi="Times New Roman"/>
                <w:color w:val="333399"/>
                <w:sz w:val="20"/>
                <w:szCs w:val="20"/>
              </w:rPr>
              <w:t xml:space="preserve"> allo sviluppo</w:t>
            </w:r>
            <w:r>
              <w:rPr>
                <w:rFonts w:ascii="Times New Roman" w:hAnsi="Times New Roman"/>
                <w:color w:val="333399"/>
                <w:sz w:val="20"/>
                <w:szCs w:val="20"/>
              </w:rPr>
              <w:t xml:space="preserve"> e di solidarietà internazionale</w:t>
            </w:r>
          </w:p>
          <w:p w:rsidR="00071DC0" w:rsidRPr="00D43F70" w:rsidRDefault="00071DC0" w:rsidP="00071DC0">
            <w:pPr>
              <w:rPr>
                <w:rFonts w:ascii="Times New Roman" w:hAnsi="Times New Roman"/>
                <w:color w:val="333399"/>
                <w:sz w:val="20"/>
                <w:szCs w:val="20"/>
              </w:rPr>
            </w:pP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delle partnership tra imprese, organizzazioni non gove</w:t>
            </w:r>
            <w:r w:rsidRPr="00D43F70">
              <w:rPr>
                <w:rFonts w:ascii="Times New Roman" w:hAnsi="Times New Roman"/>
                <w:color w:val="333399"/>
                <w:sz w:val="20"/>
                <w:szCs w:val="20"/>
              </w:rPr>
              <w:t>r</w:t>
            </w:r>
            <w:r w:rsidRPr="00D43F70">
              <w:rPr>
                <w:rFonts w:ascii="Times New Roman" w:hAnsi="Times New Roman"/>
                <w:color w:val="333399"/>
                <w:sz w:val="20"/>
                <w:szCs w:val="20"/>
              </w:rPr>
              <w:t>native di cooperazione internazionale</w:t>
            </w:r>
            <w:r>
              <w:rPr>
                <w:rFonts w:ascii="Times New Roman" w:hAnsi="Times New Roman"/>
                <w:color w:val="333399"/>
                <w:sz w:val="20"/>
                <w:szCs w:val="20"/>
              </w:rPr>
              <w:t xml:space="preserve"> e di solidarietà internazionale </w:t>
            </w:r>
            <w:r w:rsidRPr="00D43F70">
              <w:rPr>
                <w:rFonts w:ascii="Times New Roman" w:hAnsi="Times New Roman"/>
                <w:color w:val="333399"/>
                <w:sz w:val="20"/>
                <w:szCs w:val="20"/>
              </w:rPr>
              <w:t xml:space="preserve"> e organizzazioni di terzo settore</w:t>
            </w:r>
            <w:r>
              <w:rPr>
                <w:rFonts w:ascii="Times New Roman" w:hAnsi="Times New Roman"/>
                <w:color w:val="333399"/>
                <w:sz w:val="20"/>
                <w:szCs w:val="20"/>
              </w:rPr>
              <w:t>, di cittadinanza attiva e della società civile</w:t>
            </w:r>
          </w:p>
          <w:p w:rsidR="00071DC0" w:rsidRPr="00D43F70" w:rsidRDefault="00071DC0" w:rsidP="00071DC0">
            <w:pPr>
              <w:rPr>
                <w:rFonts w:ascii="Times New Roman" w:hAnsi="Times New Roman"/>
                <w:color w:val="333399"/>
                <w:sz w:val="20"/>
                <w:szCs w:val="20"/>
              </w:rPr>
            </w:pPr>
            <w:r w:rsidRPr="00D43F70">
              <w:rPr>
                <w:rFonts w:ascii="Times New Roman" w:hAnsi="Times New Roman"/>
                <w:color w:val="333399"/>
                <w:sz w:val="20"/>
                <w:szCs w:val="20"/>
              </w:rPr>
              <w:t>Promozione della sinergia tra internazionalizzazione responsabile e cooperazione allo sviluppo</w:t>
            </w:r>
            <w:r>
              <w:rPr>
                <w:rFonts w:ascii="Times New Roman" w:hAnsi="Times New Roman"/>
                <w:color w:val="333399"/>
                <w:sz w:val="20"/>
                <w:szCs w:val="20"/>
              </w:rPr>
              <w:t xml:space="preserve"> sostenibile </w:t>
            </w:r>
            <w:r w:rsidRPr="00D43F70">
              <w:rPr>
                <w:rFonts w:ascii="Times New Roman" w:hAnsi="Times New Roman"/>
                <w:color w:val="333399"/>
                <w:sz w:val="20"/>
                <w:szCs w:val="20"/>
              </w:rPr>
              <w:t>attraverso le reti istituzionali nazionali (Ambasciate, Agenzie per l’internazionalizzazione, Camere di Commercio,  ecc.)</w:t>
            </w:r>
            <w:r>
              <w:rPr>
                <w:rFonts w:ascii="Times New Roman" w:hAnsi="Times New Roman"/>
                <w:color w:val="333399"/>
                <w:sz w:val="20"/>
                <w:szCs w:val="20"/>
              </w:rPr>
              <w:t xml:space="preserve"> </w:t>
            </w:r>
          </w:p>
        </w:tc>
      </w:tr>
    </w:tbl>
    <w:p w:rsidR="0087586F" w:rsidRPr="002A75F3" w:rsidRDefault="0087586F" w:rsidP="002A75F3"/>
    <w:p w:rsidR="0087586F" w:rsidRPr="00D36307" w:rsidRDefault="0087586F" w:rsidP="00D43F70">
      <w:pPr>
        <w:rPr>
          <w:rFonts w:ascii="Trebuchet MS" w:hAnsi="Trebuchet MS"/>
          <w:sz w:val="18"/>
        </w:rPr>
      </w:pPr>
    </w:p>
    <w:p w:rsidR="0087586F" w:rsidRPr="00D36307" w:rsidRDefault="0087586F" w:rsidP="00D43F70">
      <w:pPr>
        <w:rPr>
          <w:rFonts w:ascii="Trebuchet MS" w:hAnsi="Trebuchet MS"/>
          <w:sz w:val="16"/>
        </w:rPr>
      </w:pPr>
    </w:p>
    <w:p w:rsidR="0087586F" w:rsidRDefault="0087586F" w:rsidP="00512DF7">
      <w:pPr>
        <w:jc w:val="both"/>
        <w:rPr>
          <w:rFonts w:ascii="Times New Roman" w:hAnsi="Times New Roman"/>
        </w:rPr>
      </w:pPr>
    </w:p>
    <w:p w:rsidR="0087586F" w:rsidRPr="004F4EFC" w:rsidRDefault="0087586F" w:rsidP="00BF2227">
      <w:pPr>
        <w:ind w:right="72"/>
        <w:jc w:val="both"/>
        <w:rPr>
          <w:rFonts w:ascii="Times New Roman" w:hAnsi="Times New Roman"/>
        </w:rPr>
      </w:pPr>
    </w:p>
    <w:p w:rsidR="0087586F" w:rsidRPr="00246D0B" w:rsidRDefault="0087586F" w:rsidP="00D6790D">
      <w:pPr>
        <w:pStyle w:val="Titolo2"/>
        <w:rPr>
          <w:rFonts w:ascii="Times New Roman" w:hAnsi="Times New Roman"/>
        </w:rPr>
      </w:pPr>
      <w:r>
        <w:rPr>
          <w:sz w:val="24"/>
          <w:szCs w:val="24"/>
        </w:rPr>
        <w:br w:type="page"/>
      </w:r>
      <w:bookmarkStart w:id="14" w:name="_Toc349558604"/>
      <w:r w:rsidRPr="00246D0B">
        <w:rPr>
          <w:rFonts w:ascii="Times New Roman" w:hAnsi="Times New Roman"/>
        </w:rPr>
        <w:lastRenderedPageBreak/>
        <w:t>OBIETTIVO: Aumentare la cultura della responsabilità sociale presso le imprese,  i cittadini e le comunità territoriali</w:t>
      </w:r>
      <w:bookmarkEnd w:id="14"/>
      <w:r w:rsidRPr="00246D0B">
        <w:rPr>
          <w:rFonts w:ascii="Times New Roman" w:hAnsi="Times New Roman"/>
        </w:rPr>
        <w:t xml:space="preserve"> </w:t>
      </w:r>
    </w:p>
    <w:p w:rsidR="0087586F" w:rsidRPr="00E94A27" w:rsidRDefault="0087586F" w:rsidP="00BF2227">
      <w:pPr>
        <w:pStyle w:val="Titolo3"/>
        <w:jc w:val="both"/>
        <w:rPr>
          <w:rFonts w:ascii="Times New Roman" w:hAnsi="Times New Roman" w:cs="Times New Roman"/>
          <w:sz w:val="28"/>
          <w:szCs w:val="28"/>
        </w:rPr>
      </w:pPr>
      <w:bookmarkStart w:id="15" w:name="_Toc349558605"/>
      <w:r w:rsidRPr="00E94A27">
        <w:rPr>
          <w:rFonts w:ascii="Times New Roman" w:hAnsi="Times New Roman" w:cs="Times New Roman"/>
          <w:sz w:val="28"/>
          <w:szCs w:val="28"/>
        </w:rPr>
        <w:t xml:space="preserve">Diffusione della RSI come approccio </w:t>
      </w:r>
      <w:r>
        <w:rPr>
          <w:rFonts w:ascii="Times New Roman" w:hAnsi="Times New Roman" w:cs="Times New Roman"/>
          <w:sz w:val="28"/>
          <w:szCs w:val="28"/>
        </w:rPr>
        <w:t xml:space="preserve">integrato e </w:t>
      </w:r>
      <w:r w:rsidRPr="00E94A27">
        <w:rPr>
          <w:rFonts w:ascii="Times New Roman" w:hAnsi="Times New Roman" w:cs="Times New Roman"/>
          <w:sz w:val="28"/>
          <w:szCs w:val="28"/>
        </w:rPr>
        <w:t>strategico dell’impresa</w:t>
      </w:r>
      <w:bookmarkEnd w:id="15"/>
    </w:p>
    <w:p w:rsidR="0087586F" w:rsidRPr="004F4EFC" w:rsidRDefault="0087586F" w:rsidP="00BF2227">
      <w:pPr>
        <w:jc w:val="both"/>
        <w:rPr>
          <w:rFonts w:ascii="Times New Roman" w:hAnsi="Times New Roman"/>
        </w:rPr>
      </w:pPr>
    </w:p>
    <w:p w:rsidR="0087586F" w:rsidRPr="004F4EFC" w:rsidRDefault="0087586F" w:rsidP="00BF2227">
      <w:pPr>
        <w:jc w:val="both"/>
        <w:rPr>
          <w:rFonts w:ascii="Times New Roman" w:hAnsi="Times New Roman"/>
        </w:rPr>
      </w:pPr>
      <w:r w:rsidRPr="004F4EFC">
        <w:rPr>
          <w:rFonts w:ascii="Times New Roman" w:hAnsi="Times New Roman"/>
        </w:rPr>
        <w:t>Un primo importante aspetto da evidenziare nell’adozione delle pratiche di responsabilità sociale è che la loro efficacia deriva dall’approccio adottato nella gestione</w:t>
      </w:r>
      <w:r>
        <w:rPr>
          <w:rFonts w:ascii="Times New Roman" w:hAnsi="Times New Roman"/>
        </w:rPr>
        <w:t xml:space="preserve"> aziendale</w:t>
      </w:r>
      <w:r w:rsidRPr="004F4EFC">
        <w:rPr>
          <w:rFonts w:ascii="Times New Roman" w:hAnsi="Times New Roman"/>
        </w:rPr>
        <w:t>. Una gestione della CSR relegata a limitate aree di business e non integrata nell’insieme della gestione e organizzazione dell’azienda</w:t>
      </w:r>
      <w:r>
        <w:rPr>
          <w:rFonts w:ascii="Times New Roman" w:hAnsi="Times New Roman"/>
        </w:rPr>
        <w:t>,</w:t>
      </w:r>
      <w:r w:rsidRPr="004F4EFC">
        <w:rPr>
          <w:rFonts w:ascii="Times New Roman" w:hAnsi="Times New Roman"/>
        </w:rPr>
        <w:t xml:space="preserve"> attraverso un approccio strategico</w:t>
      </w:r>
      <w:r>
        <w:rPr>
          <w:rFonts w:ascii="Times New Roman" w:hAnsi="Times New Roman"/>
        </w:rPr>
        <w:t>,</w:t>
      </w:r>
      <w:r w:rsidRPr="004F4EFC">
        <w:rPr>
          <w:rFonts w:ascii="Times New Roman" w:hAnsi="Times New Roman"/>
        </w:rPr>
        <w:t xml:space="preserve"> non produce i risultati attesi in</w:t>
      </w:r>
      <w:r>
        <w:rPr>
          <w:rFonts w:ascii="Times New Roman" w:hAnsi="Times New Roman"/>
        </w:rPr>
        <w:t xml:space="preserve"> termini di valore aggiunto sociale e di</w:t>
      </w:r>
      <w:r w:rsidRPr="004F4EFC">
        <w:rPr>
          <w:rFonts w:ascii="Times New Roman" w:hAnsi="Times New Roman"/>
        </w:rPr>
        <w:t xml:space="preserve"> ritorno economico. Come indica la stessa Commissione europea, un </w:t>
      </w:r>
      <w:r w:rsidRPr="00011ADB">
        <w:rPr>
          <w:rFonts w:ascii="Times New Roman" w:hAnsi="Times New Roman"/>
          <w:b/>
        </w:rPr>
        <w:t xml:space="preserve">approccio strategico a lungo termine nei confronti della CSR </w:t>
      </w:r>
      <w:r w:rsidRPr="004F4EFC">
        <w:rPr>
          <w:rFonts w:ascii="Times New Roman" w:hAnsi="Times New Roman"/>
        </w:rPr>
        <w:t>consente di esplorare le opportunità per lo sviluppo di prodotti, servizi e modelli innovativi che contribuiscano al benessere della società e po</w:t>
      </w:r>
      <w:r w:rsidRPr="004F4EFC">
        <w:rPr>
          <w:rFonts w:ascii="Times New Roman" w:hAnsi="Times New Roman"/>
        </w:rPr>
        <w:t>r</w:t>
      </w:r>
      <w:r w:rsidRPr="004F4EFC">
        <w:rPr>
          <w:rFonts w:ascii="Times New Roman" w:hAnsi="Times New Roman"/>
        </w:rPr>
        <w:t>tino ad una maggiore qualità e produttività dei posti di lavoro</w:t>
      </w:r>
      <w:r w:rsidRPr="004F4EFC">
        <w:rPr>
          <w:rStyle w:val="Rimandonotaapidipagina"/>
        </w:rPr>
        <w:footnoteReference w:id="14"/>
      </w:r>
      <w:r w:rsidRPr="004F4EFC">
        <w:rPr>
          <w:rFonts w:ascii="Times New Roman" w:hAnsi="Times New Roman"/>
        </w:rPr>
        <w:t>.</w:t>
      </w:r>
    </w:p>
    <w:p w:rsidR="0087586F" w:rsidRDefault="0087586F" w:rsidP="00BF2227">
      <w:pPr>
        <w:jc w:val="both"/>
        <w:rPr>
          <w:rFonts w:ascii="Times New Roman" w:hAnsi="Times New Roman"/>
        </w:rPr>
      </w:pPr>
    </w:p>
    <w:p w:rsidR="0087586F" w:rsidRPr="004F4EFC" w:rsidRDefault="0087586F" w:rsidP="00BF2227">
      <w:pPr>
        <w:jc w:val="both"/>
        <w:rPr>
          <w:rFonts w:ascii="Times New Roman" w:hAnsi="Times New Roman"/>
        </w:rPr>
      </w:pPr>
      <w:r w:rsidRPr="004F4EFC">
        <w:rPr>
          <w:rFonts w:ascii="Times New Roman" w:hAnsi="Times New Roman"/>
        </w:rPr>
        <w:t>Diverse sono le analisi scientifiche e sul campo</w:t>
      </w:r>
      <w:r w:rsidR="002F73B3">
        <w:rPr>
          <w:rFonts w:ascii="Times New Roman" w:hAnsi="Times New Roman"/>
        </w:rPr>
        <w:t>,</w:t>
      </w:r>
      <w:r w:rsidRPr="004F4EFC">
        <w:rPr>
          <w:rFonts w:ascii="Times New Roman" w:hAnsi="Times New Roman"/>
        </w:rPr>
        <w:t xml:space="preserve"> su casi concreti</w:t>
      </w:r>
      <w:r w:rsidR="002F73B3">
        <w:rPr>
          <w:rFonts w:ascii="Times New Roman" w:hAnsi="Times New Roman"/>
        </w:rPr>
        <w:t>,</w:t>
      </w:r>
      <w:r w:rsidRPr="004F4EFC">
        <w:rPr>
          <w:rFonts w:ascii="Times New Roman" w:hAnsi="Times New Roman"/>
        </w:rPr>
        <w:t xml:space="preserve"> vol</w:t>
      </w:r>
      <w:r>
        <w:rPr>
          <w:rFonts w:ascii="Times New Roman" w:hAnsi="Times New Roman"/>
        </w:rPr>
        <w:t>te a definire il</w:t>
      </w:r>
      <w:r w:rsidRPr="00011ADB">
        <w:rPr>
          <w:rFonts w:ascii="Times New Roman" w:hAnsi="Times New Roman"/>
          <w:b/>
        </w:rPr>
        <w:t xml:space="preserve"> legame tra comportamenti responsabili delle imprese e competitività </w:t>
      </w:r>
      <w:r w:rsidRPr="004F4EFC">
        <w:rPr>
          <w:rFonts w:ascii="Times New Roman" w:hAnsi="Times New Roman"/>
        </w:rPr>
        <w:t>le cui risultanze generali vanno diff</w:t>
      </w:r>
      <w:r w:rsidRPr="004F4EFC">
        <w:rPr>
          <w:rFonts w:ascii="Times New Roman" w:hAnsi="Times New Roman"/>
        </w:rPr>
        <w:t>u</w:t>
      </w:r>
      <w:r w:rsidRPr="004F4EFC">
        <w:rPr>
          <w:rFonts w:ascii="Times New Roman" w:hAnsi="Times New Roman"/>
        </w:rPr>
        <w:t>se per incentivare la condotta responsabile come motore della competitività delle imprese, cercando di aumentarne l’attrattività per le imprese facendo  emergere i vantaggi dell’essere responsabile</w:t>
      </w:r>
      <w:r w:rsidRPr="004F4EFC">
        <w:rPr>
          <w:rStyle w:val="Rimandonotaapidipagina"/>
        </w:rPr>
        <w:footnoteReference w:id="15"/>
      </w:r>
      <w:r w:rsidRPr="004F4EFC">
        <w:rPr>
          <w:rFonts w:ascii="Times New Roman" w:hAnsi="Times New Roman"/>
        </w:rPr>
        <w:t xml:space="preserve">. </w:t>
      </w:r>
    </w:p>
    <w:p w:rsidR="0087586F" w:rsidRDefault="0087586F" w:rsidP="00BF2227">
      <w:pPr>
        <w:jc w:val="both"/>
        <w:rPr>
          <w:rFonts w:ascii="Times New Roman" w:hAnsi="Times New Roman"/>
        </w:rPr>
      </w:pPr>
      <w:r w:rsidRPr="004F4EFC">
        <w:rPr>
          <w:rFonts w:ascii="Times New Roman" w:hAnsi="Times New Roman"/>
        </w:rPr>
        <w:t>Per contribuire alla diffusione della RSI occorre informare e sensibilizzare le imprese anche attr</w:t>
      </w:r>
      <w:r w:rsidRPr="004F4EFC">
        <w:rPr>
          <w:rFonts w:ascii="Times New Roman" w:hAnsi="Times New Roman"/>
        </w:rPr>
        <w:t>a</w:t>
      </w:r>
      <w:r w:rsidRPr="004F4EFC">
        <w:rPr>
          <w:rFonts w:ascii="Times New Roman" w:hAnsi="Times New Roman"/>
        </w:rPr>
        <w:t>verso il ricorso ad esperienze e buone pratiche e, allo stesso tempo, investire sulle  nuove gener</w:t>
      </w:r>
      <w:r w:rsidRPr="004F4EFC">
        <w:rPr>
          <w:rFonts w:ascii="Times New Roman" w:hAnsi="Times New Roman"/>
        </w:rPr>
        <w:t>a</w:t>
      </w:r>
      <w:r w:rsidRPr="004F4EFC">
        <w:rPr>
          <w:rFonts w:ascii="Times New Roman" w:hAnsi="Times New Roman"/>
        </w:rPr>
        <w:t xml:space="preserve">zioni di imprenditori, manager e lavoratori. </w:t>
      </w:r>
      <w:r>
        <w:rPr>
          <w:rFonts w:ascii="Times New Roman" w:hAnsi="Times New Roman"/>
        </w:rPr>
        <w:t>O</w:t>
      </w:r>
      <w:r w:rsidRPr="006B6C19">
        <w:rPr>
          <w:rFonts w:ascii="Times New Roman" w:hAnsi="Times New Roman"/>
        </w:rPr>
        <w:t>ccorre coinvolgere attivamente le imprese virtuose nei percorsi di formazione</w:t>
      </w:r>
      <w:r>
        <w:rPr>
          <w:rFonts w:ascii="Times New Roman" w:hAnsi="Times New Roman"/>
        </w:rPr>
        <w:t>, infatti,</w:t>
      </w:r>
      <w:r w:rsidRPr="006B6C19">
        <w:rPr>
          <w:rFonts w:ascii="Times New Roman" w:hAnsi="Times New Roman"/>
        </w:rPr>
        <w:t xml:space="preserve"> attraverso</w:t>
      </w:r>
      <w:r w:rsidR="00B04755" w:rsidRPr="00B04755">
        <w:rPr>
          <w:rFonts w:ascii="Times New Roman" w:hAnsi="Times New Roman"/>
          <w:iCs/>
          <w:color w:val="000000"/>
        </w:rPr>
        <w:t xml:space="preserve"> </w:t>
      </w:r>
      <w:r w:rsidRPr="006B437D">
        <w:rPr>
          <w:rFonts w:ascii="Times New Roman" w:hAnsi="Times New Roman"/>
          <w:iCs/>
          <w:color w:val="000000"/>
        </w:rPr>
        <w:t>lo</w:t>
      </w:r>
      <w:r>
        <w:rPr>
          <w:rFonts w:ascii="Times New Roman" w:hAnsi="Times New Roman"/>
          <w:i/>
          <w:iCs/>
          <w:color w:val="000000"/>
        </w:rPr>
        <w:t xml:space="preserve"> </w:t>
      </w:r>
      <w:r w:rsidR="00B04755" w:rsidRPr="00B04755">
        <w:rPr>
          <w:rFonts w:ascii="Times New Roman" w:hAnsi="Times New Roman"/>
          <w:i/>
          <w:iCs/>
          <w:color w:val="000000"/>
        </w:rPr>
        <w:t>storytelling</w:t>
      </w:r>
      <w:r>
        <w:rPr>
          <w:rFonts w:ascii="Times New Roman" w:hAnsi="Times New Roman"/>
          <w:i/>
          <w:iCs/>
          <w:color w:val="000000"/>
        </w:rPr>
        <w:t>,</w:t>
      </w:r>
      <w:r w:rsidR="00B04755" w:rsidRPr="00B04755">
        <w:rPr>
          <w:rFonts w:ascii="Times New Roman" w:hAnsi="Times New Roman"/>
          <w:color w:val="000000"/>
        </w:rPr>
        <w:t xml:space="preserve"> l</w:t>
      </w:r>
      <w:r w:rsidRPr="00087DCD">
        <w:rPr>
          <w:rFonts w:ascii="Times New Roman" w:hAnsi="Times New Roman"/>
          <w:color w:val="000000"/>
        </w:rPr>
        <w:t>’</w:t>
      </w:r>
      <w:r w:rsidR="00B04755" w:rsidRPr="00B04755">
        <w:rPr>
          <w:rFonts w:ascii="Times New Roman" w:hAnsi="Times New Roman"/>
          <w:color w:val="000000"/>
        </w:rPr>
        <w:t>impresa responsabile</w:t>
      </w:r>
      <w:r>
        <w:rPr>
          <w:rFonts w:ascii="Times New Roman" w:hAnsi="Times New Roman"/>
          <w:color w:val="000000"/>
        </w:rPr>
        <w:t xml:space="preserve"> </w:t>
      </w:r>
      <w:r w:rsidR="00B04755" w:rsidRPr="00B04755">
        <w:rPr>
          <w:rFonts w:ascii="Times New Roman" w:hAnsi="Times New Roman"/>
          <w:color w:val="000000"/>
        </w:rPr>
        <w:t>p</w:t>
      </w:r>
      <w:r>
        <w:rPr>
          <w:rFonts w:ascii="Times New Roman" w:hAnsi="Times New Roman"/>
          <w:color w:val="000000"/>
        </w:rPr>
        <w:t>uò</w:t>
      </w:r>
      <w:r w:rsidR="00B04755" w:rsidRPr="00B04755">
        <w:rPr>
          <w:rFonts w:ascii="Times New Roman" w:hAnsi="Times New Roman"/>
          <w:color w:val="000000"/>
        </w:rPr>
        <w:t xml:space="preserve"> ricostruire e dimostrare, con efficacia, credibilità e dati alla mano, la sussistenza del citato nesso.</w:t>
      </w:r>
      <w:r>
        <w:rPr>
          <w:rFonts w:ascii="Times New Roman" w:hAnsi="Times New Roman"/>
        </w:rPr>
        <w:t xml:space="preserve"> </w:t>
      </w:r>
    </w:p>
    <w:p w:rsidR="0087586F" w:rsidRDefault="0087586F" w:rsidP="002D0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87586F" w:rsidRPr="002D0AD4" w:rsidRDefault="0087586F" w:rsidP="002D0AD4">
      <w:pPr>
        <w:jc w:val="both"/>
        <w:rPr>
          <w:rFonts w:ascii="Times New Roman" w:hAnsi="Times New Roman"/>
        </w:rPr>
      </w:pPr>
      <w:r w:rsidRPr="006E3AE1">
        <w:rPr>
          <w:rFonts w:ascii="Times New Roman" w:hAnsi="Times New Roman"/>
        </w:rPr>
        <w:t>Sempre più spesso le aziende all'avanguardia nell'adozione di comportamenti socialmente respo</w:t>
      </w:r>
      <w:r w:rsidRPr="006E3AE1">
        <w:rPr>
          <w:rFonts w:ascii="Times New Roman" w:hAnsi="Times New Roman"/>
        </w:rPr>
        <w:t>n</w:t>
      </w:r>
      <w:r w:rsidRPr="006E3AE1">
        <w:rPr>
          <w:rFonts w:ascii="Times New Roman" w:hAnsi="Times New Roman"/>
        </w:rPr>
        <w:t xml:space="preserve">sabili identificano e coinvolgono i propri </w:t>
      </w:r>
      <w:r w:rsidRPr="006E3AE1">
        <w:rPr>
          <w:rFonts w:ascii="Times New Roman" w:hAnsi="Times New Roman"/>
          <w:i/>
        </w:rPr>
        <w:t>stakeholder,</w:t>
      </w:r>
      <w:r w:rsidRPr="006E3AE1">
        <w:rPr>
          <w:rFonts w:ascii="Times New Roman" w:hAnsi="Times New Roman"/>
        </w:rPr>
        <w:t xml:space="preserve"> vale a dire coloro che (come i lavoratori, i consumatori, le Ong, i rappresentanti della pubblica amministrazione e le comunità locali) hanno un interesse in qualunque delle attività o decisioni dell'impresa. Il processo di identificazione e coi</w:t>
      </w:r>
      <w:r w:rsidRPr="006E3AE1">
        <w:rPr>
          <w:rFonts w:ascii="Times New Roman" w:hAnsi="Times New Roman"/>
        </w:rPr>
        <w:t>n</w:t>
      </w:r>
      <w:r w:rsidRPr="006E3AE1">
        <w:rPr>
          <w:rFonts w:ascii="Times New Roman" w:hAnsi="Times New Roman"/>
        </w:rPr>
        <w:t xml:space="preserve">volgimento degli </w:t>
      </w:r>
      <w:r w:rsidRPr="00AB4383">
        <w:rPr>
          <w:rFonts w:ascii="Times New Roman" w:hAnsi="Times New Roman"/>
          <w:i/>
        </w:rPr>
        <w:t>stakeholder</w:t>
      </w:r>
      <w:r w:rsidRPr="006E3AE1">
        <w:rPr>
          <w:rFonts w:ascii="Times New Roman" w:hAnsi="Times New Roman"/>
        </w:rPr>
        <w:t xml:space="preserve"> è, tuttavia, spesso difficile da attuare nella pratica per una vasta parte del s</w:t>
      </w:r>
      <w:r w:rsidR="002F73B3">
        <w:rPr>
          <w:rFonts w:ascii="Times New Roman" w:hAnsi="Times New Roman"/>
        </w:rPr>
        <w:t>istema imprenditoriale italiano</w:t>
      </w:r>
      <w:r w:rsidRPr="006E3AE1">
        <w:rPr>
          <w:rFonts w:ascii="Times New Roman" w:hAnsi="Times New Roman"/>
        </w:rPr>
        <w:t xml:space="preserve"> sia per la sua portata molto innovativa sia per i costi che co</w:t>
      </w:r>
      <w:r w:rsidRPr="006E3AE1">
        <w:rPr>
          <w:rFonts w:ascii="Times New Roman" w:hAnsi="Times New Roman"/>
        </w:rPr>
        <w:t>m</w:t>
      </w:r>
      <w:r w:rsidRPr="006E3AE1">
        <w:rPr>
          <w:rFonts w:ascii="Times New Roman" w:hAnsi="Times New Roman"/>
        </w:rPr>
        <w:t xml:space="preserve">porta per un'impresa. </w:t>
      </w:r>
      <w:r w:rsidRPr="006E3AE1">
        <w:rPr>
          <w:rFonts w:ascii="Times New Roman" w:hAnsi="Times New Roman"/>
          <w:b/>
        </w:rPr>
        <w:t>Un'azione pubblica di informazione e sensibilizzazione può favorire la diffusione di un approccio multistakeholder</w:t>
      </w:r>
      <w:r w:rsidRPr="006E3AE1">
        <w:rPr>
          <w:rFonts w:ascii="Times New Roman" w:hAnsi="Times New Roman"/>
        </w:rPr>
        <w:t xml:space="preserve"> nell'adozione di iniziative socialmente responsabili, in linea con quanto prevedono i princ</w:t>
      </w:r>
      <w:r w:rsidR="002F73B3">
        <w:rPr>
          <w:rFonts w:ascii="Times New Roman" w:hAnsi="Times New Roman"/>
        </w:rPr>
        <w:t xml:space="preserve">ipali strumenti internazionali </w:t>
      </w:r>
      <w:r w:rsidRPr="006E3AE1">
        <w:rPr>
          <w:rFonts w:ascii="Times New Roman" w:hAnsi="Times New Roman"/>
        </w:rPr>
        <w:t>e, di conseguenza, aumentare in qualità e in quantità il contributo delle imprese italiane nel campo della responsabilità sociale.</w:t>
      </w:r>
    </w:p>
    <w:p w:rsidR="0087586F" w:rsidRPr="004F4EFC" w:rsidRDefault="0087586F" w:rsidP="00BF2227">
      <w:pPr>
        <w:jc w:val="both"/>
        <w:rPr>
          <w:rFonts w:ascii="Times New Roman" w:hAnsi="Times New Roman"/>
        </w:rPr>
      </w:pPr>
    </w:p>
    <w:p w:rsidR="0087586F" w:rsidRPr="002E2DCD" w:rsidRDefault="0087586F" w:rsidP="002E2DCD">
      <w:pPr>
        <w:pStyle w:val="Titolo4"/>
        <w:rPr>
          <w:rFonts w:ascii="Times New Roman" w:hAnsi="Times New Roman"/>
          <w:sz w:val="24"/>
          <w:szCs w:val="24"/>
        </w:rPr>
      </w:pPr>
      <w:bookmarkStart w:id="16" w:name="_Toc349558606"/>
      <w:r w:rsidRPr="002E2DCD">
        <w:rPr>
          <w:rFonts w:ascii="Times New Roman" w:hAnsi="Times New Roman"/>
          <w:sz w:val="24"/>
          <w:szCs w:val="24"/>
        </w:rPr>
        <w:t>Azioni di informazione e formazione delle imprese e diffusione delle buone pr</w:t>
      </w:r>
      <w:r w:rsidRPr="002E2DCD">
        <w:rPr>
          <w:rFonts w:ascii="Times New Roman" w:hAnsi="Times New Roman"/>
          <w:sz w:val="24"/>
          <w:szCs w:val="24"/>
        </w:rPr>
        <w:t>a</w:t>
      </w:r>
      <w:r w:rsidRPr="002E2DCD">
        <w:rPr>
          <w:rFonts w:ascii="Times New Roman" w:hAnsi="Times New Roman"/>
          <w:sz w:val="24"/>
          <w:szCs w:val="24"/>
        </w:rPr>
        <w:t>tiche</w:t>
      </w:r>
      <w:bookmarkEnd w:id="16"/>
    </w:p>
    <w:p w:rsidR="0087586F" w:rsidRPr="004F4EFC" w:rsidRDefault="0087586F" w:rsidP="00BF2227">
      <w:pPr>
        <w:jc w:val="both"/>
        <w:rPr>
          <w:rFonts w:ascii="Times New Roman" w:hAnsi="Times New Roman"/>
          <w:highlight w:val="yellow"/>
        </w:rPr>
      </w:pPr>
    </w:p>
    <w:p w:rsidR="0087586F" w:rsidRDefault="0087586F" w:rsidP="00B019FA">
      <w:pPr>
        <w:jc w:val="both"/>
        <w:rPr>
          <w:rFonts w:ascii="Times New Roman" w:hAnsi="Times New Roman"/>
        </w:rPr>
      </w:pPr>
      <w:r>
        <w:rPr>
          <w:rFonts w:ascii="Times New Roman" w:hAnsi="Times New Roman"/>
        </w:rPr>
        <w:t>A partire dal libro verde della Commissione del 2001</w:t>
      </w:r>
      <w:r>
        <w:rPr>
          <w:rStyle w:val="Rimandonotaapidipagina"/>
        </w:rPr>
        <w:footnoteReference w:id="16"/>
      </w:r>
      <w:r w:rsidRPr="004F4EFC">
        <w:rPr>
          <w:rFonts w:ascii="Times New Roman" w:hAnsi="Times New Roman"/>
        </w:rPr>
        <w:t xml:space="preserve">, diverse </w:t>
      </w:r>
      <w:r w:rsidRPr="004F4EFC">
        <w:rPr>
          <w:rFonts w:ascii="Times New Roman" w:hAnsi="Times New Roman"/>
          <w:b/>
        </w:rPr>
        <w:t>azioni di sensibilizzazione</w:t>
      </w:r>
      <w:r w:rsidRPr="004F4EFC">
        <w:rPr>
          <w:rFonts w:ascii="Times New Roman" w:hAnsi="Times New Roman"/>
        </w:rPr>
        <w:t xml:space="preserve"> sono s</w:t>
      </w:r>
      <w:r w:rsidR="002F73B3">
        <w:rPr>
          <w:rFonts w:ascii="Times New Roman" w:hAnsi="Times New Roman"/>
        </w:rPr>
        <w:t>tate messe in campo dall’Italia</w:t>
      </w:r>
      <w:r w:rsidRPr="004F4EFC">
        <w:rPr>
          <w:rFonts w:ascii="Times New Roman" w:hAnsi="Times New Roman"/>
        </w:rPr>
        <w:t xml:space="preserve"> sia dalla Ammini</w:t>
      </w:r>
      <w:r>
        <w:rPr>
          <w:rFonts w:ascii="Times New Roman" w:hAnsi="Times New Roman"/>
        </w:rPr>
        <w:t>strazioni centrali  e dalle Regioni</w:t>
      </w:r>
      <w:r w:rsidRPr="004F4EFC">
        <w:rPr>
          <w:rFonts w:ascii="Times New Roman" w:hAnsi="Times New Roman"/>
        </w:rPr>
        <w:t xml:space="preserve"> oltre che da altri </w:t>
      </w:r>
      <w:r w:rsidRPr="004F4EFC">
        <w:rPr>
          <w:rFonts w:ascii="Times New Roman" w:hAnsi="Times New Roman"/>
        </w:rPr>
        <w:lastRenderedPageBreak/>
        <w:t>soggetti, quali: le Camere di Commercio, le Università le Associazioni di categoria e il sistema ba</w:t>
      </w:r>
      <w:r w:rsidRPr="004F4EFC">
        <w:rPr>
          <w:rFonts w:ascii="Times New Roman" w:hAnsi="Times New Roman"/>
        </w:rPr>
        <w:t>n</w:t>
      </w:r>
      <w:r w:rsidRPr="004F4EFC">
        <w:rPr>
          <w:rFonts w:ascii="Times New Roman" w:hAnsi="Times New Roman"/>
        </w:rPr>
        <w:t xml:space="preserve">cario, i sindacati e le organizzazioni della società civile. </w:t>
      </w:r>
      <w:r>
        <w:rPr>
          <w:rFonts w:ascii="Times New Roman" w:hAnsi="Times New Roman"/>
        </w:rPr>
        <w:t>Tali azioni hanno riguardato le attività i</w:t>
      </w:r>
      <w:r>
        <w:rPr>
          <w:rFonts w:ascii="Times New Roman" w:hAnsi="Times New Roman"/>
        </w:rPr>
        <w:t>n</w:t>
      </w:r>
      <w:r>
        <w:rPr>
          <w:rFonts w:ascii="Times New Roman" w:hAnsi="Times New Roman"/>
        </w:rPr>
        <w:t xml:space="preserve">formative, gli interventi formativi e la diffusione delle buone pratiche. </w:t>
      </w:r>
      <w:r w:rsidRPr="004F4EFC">
        <w:rPr>
          <w:rFonts w:ascii="Times New Roman" w:hAnsi="Times New Roman"/>
        </w:rPr>
        <w:t xml:space="preserve">L’insieme di queste azioni ha consentito la diffusione dei concetti di base e dei principali strumenti di riferimento, in particolare presso le PMI. </w:t>
      </w:r>
    </w:p>
    <w:p w:rsidR="0087586F" w:rsidRDefault="0087586F" w:rsidP="00B019FA">
      <w:pPr>
        <w:jc w:val="both"/>
        <w:rPr>
          <w:rFonts w:ascii="Times New Roman" w:hAnsi="Times New Roman"/>
        </w:rPr>
      </w:pPr>
    </w:p>
    <w:p w:rsidR="0087586F" w:rsidRDefault="0087586F" w:rsidP="00B019FA">
      <w:pPr>
        <w:jc w:val="both"/>
        <w:rPr>
          <w:rFonts w:ascii="Times New Roman" w:hAnsi="Times New Roman"/>
        </w:rPr>
      </w:pPr>
      <w:r>
        <w:rPr>
          <w:rFonts w:ascii="Times New Roman" w:hAnsi="Times New Roman"/>
        </w:rPr>
        <w:t>Per l</w:t>
      </w:r>
      <w:r w:rsidRPr="001C648D">
        <w:rPr>
          <w:rFonts w:ascii="Times New Roman" w:hAnsi="Times New Roman"/>
        </w:rPr>
        <w:t>a diffusione di comportamenti etici e responsabili nelle imprese e nel sistema</w:t>
      </w:r>
      <w:r>
        <w:rPr>
          <w:rFonts w:ascii="Times New Roman" w:hAnsi="Times New Roman"/>
        </w:rPr>
        <w:t xml:space="preserve">, l’azione pubblica si concentrerà nel 2012-2014 sulla </w:t>
      </w:r>
      <w:r w:rsidRPr="001C648D">
        <w:rPr>
          <w:rFonts w:ascii="Times New Roman" w:hAnsi="Times New Roman"/>
        </w:rPr>
        <w:t>creazione di valori condivisi che comportano, conseguenteme</w:t>
      </w:r>
      <w:r w:rsidRPr="001C648D">
        <w:rPr>
          <w:rFonts w:ascii="Times New Roman" w:hAnsi="Times New Roman"/>
        </w:rPr>
        <w:t>n</w:t>
      </w:r>
      <w:r w:rsidRPr="001C648D">
        <w:rPr>
          <w:rFonts w:ascii="Times New Roman" w:hAnsi="Times New Roman"/>
        </w:rPr>
        <w:t xml:space="preserve">te, l’assunzione di una reale </w:t>
      </w:r>
      <w:r w:rsidRPr="0027763C">
        <w:rPr>
          <w:rFonts w:ascii="Times New Roman" w:hAnsi="Times New Roman"/>
          <w:b/>
        </w:rPr>
        <w:t xml:space="preserve">politica </w:t>
      </w:r>
      <w:r w:rsidRPr="00831070">
        <w:rPr>
          <w:rFonts w:ascii="Times New Roman" w:hAnsi="Times New Roman"/>
          <w:b/>
          <w:i/>
        </w:rPr>
        <w:t>multistakeholder</w:t>
      </w:r>
      <w:r w:rsidRPr="001C648D">
        <w:rPr>
          <w:rFonts w:ascii="Times New Roman" w:hAnsi="Times New Roman"/>
        </w:rPr>
        <w:t xml:space="preserve">, la revisione dei modelli di </w:t>
      </w:r>
      <w:r w:rsidRPr="001C648D">
        <w:rPr>
          <w:rFonts w:ascii="Times New Roman" w:hAnsi="Times New Roman"/>
          <w:i/>
        </w:rPr>
        <w:t>governance</w:t>
      </w:r>
      <w:r w:rsidRPr="001C648D">
        <w:rPr>
          <w:rFonts w:ascii="Times New Roman" w:hAnsi="Times New Roman"/>
        </w:rPr>
        <w:t xml:space="preserve"> e un ripensamento di contenuti e strumenti con il superamento dell’approccio unilaterale da parte delle singole aziende con particolare riguardo </w:t>
      </w:r>
      <w:r w:rsidRPr="0027763C">
        <w:rPr>
          <w:rFonts w:ascii="Times New Roman" w:hAnsi="Times New Roman"/>
          <w:b/>
        </w:rPr>
        <w:t>alla filiera</w:t>
      </w:r>
      <w:r>
        <w:rPr>
          <w:rFonts w:ascii="Times New Roman" w:hAnsi="Times New Roman"/>
        </w:rPr>
        <w:t xml:space="preserve"> e </w:t>
      </w:r>
      <w:r w:rsidR="00BC06B8">
        <w:rPr>
          <w:rFonts w:ascii="Times New Roman" w:hAnsi="Times New Roman"/>
        </w:rPr>
        <w:t>a</w:t>
      </w:r>
      <w:r>
        <w:rPr>
          <w:rFonts w:ascii="Times New Roman" w:hAnsi="Times New Roman"/>
        </w:rPr>
        <w:t xml:space="preserve">l </w:t>
      </w:r>
      <w:r w:rsidRPr="00D23F8C">
        <w:rPr>
          <w:rFonts w:ascii="Times New Roman" w:hAnsi="Times New Roman"/>
          <w:b/>
        </w:rPr>
        <w:t>dialogo pubblico-privato</w:t>
      </w:r>
      <w:r>
        <w:rPr>
          <w:rFonts w:ascii="Times New Roman" w:hAnsi="Times New Roman"/>
        </w:rPr>
        <w:t>.</w:t>
      </w:r>
    </w:p>
    <w:p w:rsidR="0087586F" w:rsidRDefault="0087586F" w:rsidP="00662C2E">
      <w:pPr>
        <w:autoSpaceDE w:val="0"/>
        <w:autoSpaceDN w:val="0"/>
        <w:adjustRightInd w:val="0"/>
        <w:jc w:val="both"/>
        <w:rPr>
          <w:rFonts w:ascii="Times New Roman" w:hAnsi="Times New Roman"/>
        </w:rPr>
      </w:pPr>
    </w:p>
    <w:p w:rsidR="0087586F" w:rsidRPr="00053F39" w:rsidRDefault="0087586F" w:rsidP="00053F39">
      <w:pPr>
        <w:autoSpaceDE w:val="0"/>
        <w:autoSpaceDN w:val="0"/>
        <w:adjustRightInd w:val="0"/>
        <w:jc w:val="both"/>
        <w:rPr>
          <w:rFonts w:ascii="Times New Roman" w:hAnsi="Times New Roman"/>
        </w:rPr>
      </w:pPr>
      <w:r w:rsidRPr="004F4EFC">
        <w:rPr>
          <w:rFonts w:ascii="Times New Roman" w:hAnsi="Times New Roman"/>
        </w:rPr>
        <w:t>Le Regi</w:t>
      </w:r>
      <w:r>
        <w:rPr>
          <w:rFonts w:ascii="Times New Roman" w:hAnsi="Times New Roman"/>
        </w:rPr>
        <w:t>oni e le Amministrazioni centrali ritengono importante proseguire nell’</w:t>
      </w:r>
      <w:r w:rsidRPr="004F4EFC">
        <w:rPr>
          <w:rFonts w:ascii="Times New Roman" w:hAnsi="Times New Roman"/>
        </w:rPr>
        <w:t xml:space="preserve">impegno per mettere in campo un sistema a rete </w:t>
      </w:r>
      <w:r>
        <w:rPr>
          <w:rFonts w:ascii="Times New Roman" w:hAnsi="Times New Roman"/>
          <w:b/>
          <w:i/>
        </w:rPr>
        <w:t>mu</w:t>
      </w:r>
      <w:r w:rsidRPr="00771B90">
        <w:rPr>
          <w:rFonts w:ascii="Times New Roman" w:hAnsi="Times New Roman"/>
          <w:b/>
          <w:i/>
        </w:rPr>
        <w:t>l</w:t>
      </w:r>
      <w:r>
        <w:rPr>
          <w:rFonts w:ascii="Times New Roman" w:hAnsi="Times New Roman"/>
          <w:b/>
          <w:i/>
        </w:rPr>
        <w:t>t</w:t>
      </w:r>
      <w:r w:rsidRPr="00771B90">
        <w:rPr>
          <w:rFonts w:ascii="Times New Roman" w:hAnsi="Times New Roman"/>
          <w:b/>
          <w:i/>
        </w:rPr>
        <w:t>istakeholders</w:t>
      </w:r>
      <w:r>
        <w:rPr>
          <w:rFonts w:ascii="Times New Roman" w:hAnsi="Times New Roman"/>
          <w:b/>
          <w:i/>
        </w:rPr>
        <w:t xml:space="preserve"> </w:t>
      </w:r>
      <w:r w:rsidRPr="004F4EFC">
        <w:rPr>
          <w:rFonts w:ascii="Times New Roman" w:hAnsi="Times New Roman"/>
        </w:rPr>
        <w:t>per la diffusione della RSI, di conce</w:t>
      </w:r>
      <w:r>
        <w:rPr>
          <w:rFonts w:ascii="Times New Roman" w:hAnsi="Times New Roman"/>
        </w:rPr>
        <w:t>rto con le Camere di Commercio,</w:t>
      </w:r>
      <w:r w:rsidRPr="004F4EFC">
        <w:rPr>
          <w:rFonts w:ascii="Times New Roman" w:hAnsi="Times New Roman"/>
        </w:rPr>
        <w:t xml:space="preserve"> le Associazioni imprenditoria</w:t>
      </w:r>
      <w:r>
        <w:rPr>
          <w:rFonts w:ascii="Times New Roman" w:hAnsi="Times New Roman"/>
        </w:rPr>
        <w:t>li e sindacali e gli altri portatori di interesse,</w:t>
      </w:r>
      <w:r w:rsidRPr="004F4EFC">
        <w:rPr>
          <w:rFonts w:ascii="Times New Roman" w:hAnsi="Times New Roman"/>
        </w:rPr>
        <w:t xml:space="preserve"> declina</w:t>
      </w:r>
      <w:r w:rsidRPr="004F4EFC">
        <w:rPr>
          <w:rFonts w:ascii="Times New Roman" w:hAnsi="Times New Roman"/>
        </w:rPr>
        <w:t>n</w:t>
      </w:r>
      <w:r w:rsidRPr="004F4EFC">
        <w:rPr>
          <w:rFonts w:ascii="Times New Roman" w:hAnsi="Times New Roman"/>
        </w:rPr>
        <w:t xml:space="preserve">do gli approcci e gli strumenti gestionali di CSR nelle </w:t>
      </w:r>
      <w:r w:rsidRPr="00636CCB">
        <w:rPr>
          <w:rFonts w:ascii="Times New Roman" w:hAnsi="Times New Roman"/>
        </w:rPr>
        <w:t>singole filiere tecnologiche e per distretti, con attività laboratoriali finalizzate a progettare interventi di CSR in partnership tra imprese</w:t>
      </w:r>
      <w:r w:rsidR="007301BC">
        <w:rPr>
          <w:rFonts w:ascii="Times New Roman" w:hAnsi="Times New Roman"/>
        </w:rPr>
        <w:t>,</w:t>
      </w:r>
      <w:r w:rsidRPr="00636CCB">
        <w:rPr>
          <w:rFonts w:ascii="Times New Roman" w:hAnsi="Times New Roman"/>
        </w:rPr>
        <w:t xml:space="preserve"> e tra i</w:t>
      </w:r>
      <w:r w:rsidRPr="00636CCB">
        <w:rPr>
          <w:rFonts w:ascii="Times New Roman" w:hAnsi="Times New Roman"/>
        </w:rPr>
        <w:t>m</w:t>
      </w:r>
      <w:r w:rsidRPr="00636CCB">
        <w:rPr>
          <w:rFonts w:ascii="Times New Roman" w:hAnsi="Times New Roman"/>
        </w:rPr>
        <w:t>prese ed enti pubblici</w:t>
      </w:r>
      <w:r w:rsidR="007301BC">
        <w:rPr>
          <w:rFonts w:ascii="Times New Roman" w:hAnsi="Times New Roman"/>
        </w:rPr>
        <w:t>,</w:t>
      </w:r>
      <w:r w:rsidRPr="00636CCB">
        <w:rPr>
          <w:rFonts w:ascii="Times New Roman" w:hAnsi="Times New Roman"/>
        </w:rPr>
        <w:t xml:space="preserve"> fortemente coerenti con la cultura del territorio. </w:t>
      </w:r>
      <w:r>
        <w:rPr>
          <w:rFonts w:ascii="Times New Roman" w:hAnsi="Times New Roman"/>
        </w:rPr>
        <w:t>I</w:t>
      </w:r>
      <w:r w:rsidRPr="00095E84">
        <w:rPr>
          <w:rFonts w:ascii="Times New Roman" w:hAnsi="Times New Roman"/>
        </w:rPr>
        <w:t xml:space="preserve">l </w:t>
      </w:r>
      <w:r w:rsidRPr="008754D0">
        <w:rPr>
          <w:rFonts w:ascii="Times New Roman" w:hAnsi="Times New Roman"/>
          <w:b/>
        </w:rPr>
        <w:t>Minister</w:t>
      </w:r>
      <w:r w:rsidR="007301BC">
        <w:rPr>
          <w:rFonts w:ascii="Times New Roman" w:hAnsi="Times New Roman"/>
          <w:b/>
        </w:rPr>
        <w:t>o del Lavoro e delle Politiche s</w:t>
      </w:r>
      <w:r w:rsidRPr="008754D0">
        <w:rPr>
          <w:rFonts w:ascii="Times New Roman" w:hAnsi="Times New Roman"/>
          <w:b/>
        </w:rPr>
        <w:t>ociali</w:t>
      </w:r>
      <w:r w:rsidRPr="00095E84">
        <w:rPr>
          <w:rFonts w:ascii="Times New Roman" w:hAnsi="Times New Roman"/>
        </w:rPr>
        <w:t xml:space="preserve"> intende procedere alla creazione di un </w:t>
      </w:r>
      <w:r w:rsidRPr="00CC57AC">
        <w:rPr>
          <w:rFonts w:ascii="Times New Roman" w:hAnsi="Times New Roman"/>
          <w:b/>
        </w:rPr>
        <w:t xml:space="preserve">tavolo </w:t>
      </w:r>
      <w:r w:rsidRPr="00CC57AC">
        <w:rPr>
          <w:rFonts w:ascii="Times New Roman" w:hAnsi="Times New Roman"/>
          <w:b/>
          <w:i/>
        </w:rPr>
        <w:t>multistakeholders</w:t>
      </w:r>
      <w:r w:rsidRPr="00662C2E">
        <w:rPr>
          <w:rFonts w:ascii="Times New Roman" w:hAnsi="Times New Roman"/>
          <w:i/>
        </w:rPr>
        <w:t xml:space="preserve"> </w:t>
      </w:r>
      <w:r w:rsidRPr="00095E84">
        <w:rPr>
          <w:rFonts w:ascii="Times New Roman" w:hAnsi="Times New Roman"/>
        </w:rPr>
        <w:t xml:space="preserve"> formato dalle Amministrazioni centrali e regionali interessate, dagli </w:t>
      </w:r>
      <w:r w:rsidRPr="00831070">
        <w:rPr>
          <w:rFonts w:ascii="Times New Roman" w:hAnsi="Times New Roman"/>
          <w:i/>
        </w:rPr>
        <w:t>stakeholders</w:t>
      </w:r>
      <w:r>
        <w:rPr>
          <w:rFonts w:ascii="Times New Roman" w:hAnsi="Times New Roman"/>
        </w:rPr>
        <w:t xml:space="preserve"> più rilevanti</w:t>
      </w:r>
      <w:r w:rsidRPr="00095E84">
        <w:rPr>
          <w:rFonts w:ascii="Times New Roman" w:hAnsi="Times New Roman"/>
        </w:rPr>
        <w:t xml:space="preserve"> quali</w:t>
      </w:r>
      <w:r w:rsidR="007301BC">
        <w:rPr>
          <w:rFonts w:ascii="Times New Roman" w:hAnsi="Times New Roman"/>
        </w:rPr>
        <w:t>,</w:t>
      </w:r>
      <w:r w:rsidRPr="00095E84">
        <w:rPr>
          <w:rFonts w:ascii="Times New Roman" w:hAnsi="Times New Roman"/>
        </w:rPr>
        <w:t xml:space="preserve"> </w:t>
      </w:r>
      <w:r>
        <w:rPr>
          <w:rFonts w:ascii="Times New Roman" w:hAnsi="Times New Roman"/>
        </w:rPr>
        <w:t>ad esempio</w:t>
      </w:r>
      <w:r w:rsidR="007301BC">
        <w:rPr>
          <w:rFonts w:ascii="Times New Roman" w:hAnsi="Times New Roman"/>
        </w:rPr>
        <w:t>,</w:t>
      </w:r>
      <w:r>
        <w:rPr>
          <w:rFonts w:ascii="Times New Roman" w:hAnsi="Times New Roman"/>
        </w:rPr>
        <w:t xml:space="preserve"> ABI, Confidustria, Cgil, Uil e Cisl, Inail, Unioncamere</w:t>
      </w:r>
      <w:r w:rsidRPr="00095E84">
        <w:rPr>
          <w:rFonts w:ascii="Times New Roman" w:hAnsi="Times New Roman"/>
        </w:rPr>
        <w:t>, A</w:t>
      </w:r>
      <w:r>
        <w:rPr>
          <w:rFonts w:ascii="Times New Roman" w:hAnsi="Times New Roman"/>
        </w:rPr>
        <w:t>diconsum</w:t>
      </w:r>
      <w:r w:rsidRPr="0040061E">
        <w:rPr>
          <w:rFonts w:ascii="Times New Roman" w:hAnsi="Times New Roman"/>
        </w:rPr>
        <w:t>, Fondazione Sodal</w:t>
      </w:r>
      <w:r w:rsidRPr="0040061E">
        <w:rPr>
          <w:rFonts w:ascii="Times New Roman" w:hAnsi="Times New Roman"/>
        </w:rPr>
        <w:t>i</w:t>
      </w:r>
      <w:r w:rsidRPr="0040061E">
        <w:rPr>
          <w:rFonts w:ascii="Times New Roman" w:hAnsi="Times New Roman"/>
        </w:rPr>
        <w:t>tas,  Impronta Etica</w:t>
      </w:r>
      <w:r>
        <w:rPr>
          <w:rFonts w:ascii="Times New Roman" w:hAnsi="Times New Roman"/>
        </w:rPr>
        <w:t xml:space="preserve">, </w:t>
      </w:r>
      <w:r w:rsidR="00A1292E" w:rsidRPr="00A1292E">
        <w:rPr>
          <w:b/>
        </w:rPr>
        <w:t xml:space="preserve"> </w:t>
      </w:r>
      <w:r w:rsidR="00A1292E" w:rsidRPr="00A1292E">
        <w:rPr>
          <w:rFonts w:ascii="Times New Roman" w:hAnsi="Times New Roman"/>
        </w:rPr>
        <w:t>reti e coordinamenti delle organizzazioni di  Terzo settore</w:t>
      </w:r>
      <w:r w:rsidR="0086276F">
        <w:rPr>
          <w:rFonts w:ascii="Times New Roman" w:hAnsi="Times New Roman"/>
        </w:rPr>
        <w:t>,</w:t>
      </w:r>
      <w:r w:rsidR="00A1292E" w:rsidRPr="00A1292E">
        <w:rPr>
          <w:rFonts w:ascii="Times New Roman" w:hAnsi="Times New Roman"/>
        </w:rPr>
        <w:t xml:space="preserve"> di cittadinanza att</w:t>
      </w:r>
      <w:r w:rsidR="00A1292E" w:rsidRPr="00A1292E">
        <w:rPr>
          <w:rFonts w:ascii="Times New Roman" w:hAnsi="Times New Roman"/>
        </w:rPr>
        <w:t>i</w:t>
      </w:r>
      <w:r w:rsidR="00A1292E" w:rsidRPr="00A1292E">
        <w:rPr>
          <w:rFonts w:ascii="Times New Roman" w:hAnsi="Times New Roman"/>
        </w:rPr>
        <w:t>va e della società civile</w:t>
      </w:r>
      <w:r w:rsidRPr="0040061E">
        <w:rPr>
          <w:rFonts w:ascii="Times New Roman" w:hAnsi="Times New Roman"/>
        </w:rPr>
        <w:t>, perché attraverso il confro</w:t>
      </w:r>
      <w:r w:rsidR="007301BC">
        <w:rPr>
          <w:rFonts w:ascii="Times New Roman" w:hAnsi="Times New Roman"/>
        </w:rPr>
        <w:t>nto si possano trovare modalità</w:t>
      </w:r>
      <w:r w:rsidRPr="0040061E">
        <w:rPr>
          <w:rFonts w:ascii="Times New Roman" w:hAnsi="Times New Roman"/>
        </w:rPr>
        <w:t xml:space="preserve"> che garantiscano l’eliminazione del lavoro minorile, del lavoro nero e della div</w:t>
      </w:r>
      <w:r w:rsidR="007301BC">
        <w:rPr>
          <w:rFonts w:ascii="Times New Roman" w:hAnsi="Times New Roman"/>
        </w:rPr>
        <w:t>ersità di trattamento tra sessi</w:t>
      </w:r>
      <w:r w:rsidRPr="0040061E">
        <w:rPr>
          <w:rFonts w:ascii="Times New Roman" w:hAnsi="Times New Roman"/>
        </w:rPr>
        <w:t xml:space="preserve"> oltre al rispetto dei diritti dei lavoratori nella catena di subfornitura.</w:t>
      </w:r>
      <w:r>
        <w:rPr>
          <w:rFonts w:ascii="Times New Roman" w:hAnsi="Times New Roman"/>
        </w:rPr>
        <w:t xml:space="preserve"> Il  tavolo sarà aperto agli </w:t>
      </w:r>
      <w:r w:rsidR="00B04755" w:rsidRPr="00B04755">
        <w:rPr>
          <w:rFonts w:ascii="Times New Roman" w:hAnsi="Times New Roman"/>
          <w:i/>
        </w:rPr>
        <w:t>stakeholders</w:t>
      </w:r>
      <w:r>
        <w:rPr>
          <w:rFonts w:ascii="Times New Roman" w:hAnsi="Times New Roman"/>
        </w:rPr>
        <w:t xml:space="preserve"> particolarmente attivi in azioni di RSI. </w:t>
      </w:r>
      <w:r w:rsidRPr="0040061E">
        <w:rPr>
          <w:rFonts w:ascii="Times New Roman" w:hAnsi="Times New Roman"/>
        </w:rPr>
        <w:t>Viene, inoltre, accolta la proposta della Commissione eur</w:t>
      </w:r>
      <w:r w:rsidRPr="0040061E">
        <w:rPr>
          <w:rFonts w:ascii="Times New Roman" w:hAnsi="Times New Roman"/>
        </w:rPr>
        <w:t>o</w:t>
      </w:r>
      <w:r w:rsidRPr="0040061E">
        <w:rPr>
          <w:rFonts w:ascii="Times New Roman" w:hAnsi="Times New Roman"/>
        </w:rPr>
        <w:t>pea di</w:t>
      </w:r>
      <w:r w:rsidR="007301BC">
        <w:rPr>
          <w:rFonts w:ascii="Times New Roman" w:hAnsi="Times New Roman"/>
        </w:rPr>
        <w:t xml:space="preserve"> </w:t>
      </w:r>
      <w:r w:rsidRPr="0040061E">
        <w:rPr>
          <w:rFonts w:ascii="Times New Roman" w:hAnsi="Times New Roman"/>
        </w:rPr>
        <w:t xml:space="preserve">“Creare nel 2013 piattaforme di CSR di </w:t>
      </w:r>
      <w:r w:rsidRPr="0040061E">
        <w:rPr>
          <w:rFonts w:ascii="Times New Roman" w:hAnsi="Times New Roman"/>
          <w:i/>
        </w:rPr>
        <w:t>multistakeholder</w:t>
      </w:r>
      <w:r w:rsidRPr="0040061E">
        <w:rPr>
          <w:rFonts w:ascii="Times New Roman" w:hAnsi="Times New Roman"/>
        </w:rPr>
        <w:t xml:space="preserve"> in un numero di importanti settori di business, per le imprese, i loro dipendenti e gli altri </w:t>
      </w:r>
      <w:r w:rsidRPr="0040061E">
        <w:rPr>
          <w:rFonts w:ascii="Times New Roman" w:hAnsi="Times New Roman"/>
          <w:i/>
        </w:rPr>
        <w:t xml:space="preserve">stakeholder </w:t>
      </w:r>
      <w:r w:rsidRPr="0040061E">
        <w:rPr>
          <w:rFonts w:ascii="Times New Roman" w:hAnsi="Times New Roman"/>
        </w:rPr>
        <w:t>al fine di rendere gli impegni pubblici in tema di CSR pertinenti per ciascun settore e monitorare congiuntamente i progressi”.</w:t>
      </w:r>
    </w:p>
    <w:p w:rsidR="0087586F" w:rsidRPr="0040061E" w:rsidRDefault="0087586F" w:rsidP="00662C2E">
      <w:pPr>
        <w:autoSpaceDE w:val="0"/>
        <w:autoSpaceDN w:val="0"/>
        <w:adjustRightInd w:val="0"/>
        <w:jc w:val="both"/>
        <w:rPr>
          <w:rFonts w:ascii="Times New Roman" w:hAnsi="Times New Roman"/>
        </w:rPr>
      </w:pPr>
    </w:p>
    <w:p w:rsidR="0087586F" w:rsidRPr="00855E15" w:rsidRDefault="0087586F" w:rsidP="00855E15">
      <w:pPr>
        <w:autoSpaceDE w:val="0"/>
        <w:autoSpaceDN w:val="0"/>
        <w:adjustRightInd w:val="0"/>
        <w:jc w:val="both"/>
        <w:rPr>
          <w:rFonts w:ascii="Times New Roman" w:hAnsi="Times New Roman"/>
        </w:rPr>
      </w:pPr>
      <w:r w:rsidRPr="0040061E">
        <w:rPr>
          <w:rFonts w:ascii="Times New Roman" w:hAnsi="Times New Roman"/>
        </w:rPr>
        <w:t xml:space="preserve">Lo sviluppo di </w:t>
      </w:r>
      <w:r w:rsidRPr="0040061E">
        <w:rPr>
          <w:rFonts w:ascii="Times New Roman" w:hAnsi="Times New Roman"/>
          <w:b/>
        </w:rPr>
        <w:t>partenariati pubblico-privato</w:t>
      </w:r>
      <w:r w:rsidRPr="0040061E">
        <w:rPr>
          <w:rFonts w:ascii="Times New Roman" w:hAnsi="Times New Roman"/>
        </w:rPr>
        <w:t>, altresì, si rivela strumentale al fine di infondere maggiore propulsione al processo globale di sviluppo sostenibile e per far fronte alla crisi econom</w:t>
      </w:r>
      <w:r w:rsidRPr="0040061E">
        <w:rPr>
          <w:rFonts w:ascii="Times New Roman" w:hAnsi="Times New Roman"/>
        </w:rPr>
        <w:t>i</w:t>
      </w:r>
      <w:r w:rsidRPr="0040061E">
        <w:rPr>
          <w:rFonts w:ascii="Times New Roman" w:hAnsi="Times New Roman"/>
        </w:rPr>
        <w:t xml:space="preserve">ca, realizzando processi virtuosi di accountability. </w:t>
      </w:r>
      <w:r w:rsidRPr="0040061E">
        <w:rPr>
          <w:rFonts w:ascii="Times New Roman" w:hAnsi="Times New Roman"/>
          <w:b/>
        </w:rPr>
        <w:t>La partnership pubblico-privato</w:t>
      </w:r>
      <w:r w:rsidRPr="0040061E">
        <w:rPr>
          <w:rFonts w:ascii="Times New Roman" w:hAnsi="Times New Roman"/>
        </w:rPr>
        <w:t xml:space="preserve"> può essere uno strumento vincente per far fronte alle sfide ambientali e sociali poste dal contesto attuale. Sfide che sempre di più richiedono abilità e know-how diversificati e specifici e che possono quindi ess</w:t>
      </w:r>
      <w:r w:rsidRPr="0040061E">
        <w:rPr>
          <w:rFonts w:ascii="Times New Roman" w:hAnsi="Times New Roman"/>
        </w:rPr>
        <w:t>e</w:t>
      </w:r>
      <w:r w:rsidRPr="0040061E">
        <w:rPr>
          <w:rFonts w:ascii="Times New Roman" w:hAnsi="Times New Roman"/>
        </w:rPr>
        <w:t>re meglio affrontate se diversi attori contribuiscono con le proprie competenze al raggiungimento di un obiettivo comune.</w:t>
      </w:r>
      <w:r w:rsidRPr="00855E15">
        <w:rPr>
          <w:rFonts w:ascii="Times New Roman" w:hAnsi="Times New Roman"/>
        </w:rPr>
        <w:t xml:space="preserve"> </w:t>
      </w:r>
    </w:p>
    <w:p w:rsidR="0087586F" w:rsidRPr="00855E15" w:rsidRDefault="00B43F9D" w:rsidP="00855E15">
      <w:pPr>
        <w:autoSpaceDE w:val="0"/>
        <w:autoSpaceDN w:val="0"/>
        <w:adjustRightInd w:val="0"/>
        <w:jc w:val="both"/>
        <w:rPr>
          <w:rFonts w:ascii="Times New Roman" w:hAnsi="Times New Roman"/>
          <w:highlight w:val="yellow"/>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135255</wp:posOffset>
                </wp:positionV>
                <wp:extent cx="6132830" cy="2586990"/>
                <wp:effectExtent l="0" t="0" r="20320" b="22860"/>
                <wp:wrapSquare wrapText="bothSides"/>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5869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F178E9" w:rsidRDefault="003B0F0F" w:rsidP="00855E15">
                            <w:pPr>
                              <w:autoSpaceDE w:val="0"/>
                              <w:autoSpaceDN w:val="0"/>
                              <w:adjustRightInd w:val="0"/>
                              <w:jc w:val="both"/>
                              <w:rPr>
                                <w:rFonts w:ascii="Times New Roman" w:hAnsi="Times New Roman"/>
                                <w:color w:val="000000"/>
                                <w:sz w:val="20"/>
                                <w:szCs w:val="20"/>
                              </w:rPr>
                            </w:pPr>
                            <w:r w:rsidRPr="00F178E9">
                              <w:rPr>
                                <w:rFonts w:ascii="Times New Roman" w:hAnsi="Times New Roman"/>
                                <w:color w:val="000000"/>
                                <w:sz w:val="20"/>
                                <w:szCs w:val="20"/>
                              </w:rPr>
                              <w:t>Alcuni progetti realizzati mostrano che la collaborazione tra soggetti pubblici e privati può rappresentare una leva di successo per sviluppare risposte comuni e condivise alle problematiche ambientali attuali e per la creazione di val</w:t>
                            </w:r>
                            <w:r w:rsidRPr="00F178E9">
                              <w:rPr>
                                <w:rFonts w:ascii="Times New Roman" w:hAnsi="Times New Roman"/>
                                <w:color w:val="000000"/>
                                <w:sz w:val="20"/>
                                <w:szCs w:val="20"/>
                              </w:rPr>
                              <w:t>o</w:t>
                            </w:r>
                            <w:r w:rsidRPr="00F178E9">
                              <w:rPr>
                                <w:rFonts w:ascii="Times New Roman" w:hAnsi="Times New Roman"/>
                                <w:color w:val="000000"/>
                                <w:sz w:val="20"/>
                                <w:szCs w:val="20"/>
                              </w:rPr>
                              <w:t xml:space="preserve">re e di benefici sia interni, per i partner, sia esterni, per la comunità e il territorio. </w:t>
                            </w:r>
                            <w:r w:rsidRPr="00F178E9">
                              <w:rPr>
                                <w:rFonts w:ascii="Times New Roman" w:hAnsi="Times New Roman"/>
                                <w:b/>
                                <w:color w:val="000000"/>
                                <w:sz w:val="20"/>
                                <w:szCs w:val="20"/>
                              </w:rPr>
                              <w:t>Impronta Etica</w:t>
                            </w:r>
                            <w:r>
                              <w:rPr>
                                <w:rFonts w:ascii="Times New Roman" w:hAnsi="Times New Roman"/>
                                <w:color w:val="000000"/>
                                <w:sz w:val="20"/>
                                <w:szCs w:val="20"/>
                              </w:rPr>
                              <w:t xml:space="preserve">, </w:t>
                            </w:r>
                            <w:r w:rsidRPr="00586E43">
                              <w:rPr>
                                <w:rFonts w:ascii="Times New Roman" w:hAnsi="Times New Roman"/>
                                <w:color w:val="000000"/>
                                <w:sz w:val="20"/>
                                <w:szCs w:val="20"/>
                              </w:rPr>
                              <w:t>associazione senza scopo di lucro per la promozione e lo sviluppo della responsabilità sociale d’impresa (RSI), nata nel 2001 per volontà di alcune imprese</w:t>
                            </w:r>
                            <w:r>
                              <w:rPr>
                                <w:rFonts w:ascii="Times New Roman" w:hAnsi="Times New Roman"/>
                                <w:color w:val="000000"/>
                                <w:sz w:val="20"/>
                                <w:szCs w:val="20"/>
                              </w:rPr>
                              <w:t xml:space="preserve"> cooperative  emiliano-romagnole,  ha realizzato diverse attività in questa direzione. </w:t>
                            </w:r>
                            <w:r w:rsidRPr="00F178E9">
                              <w:rPr>
                                <w:rFonts w:ascii="Times New Roman" w:hAnsi="Times New Roman"/>
                                <w:color w:val="000000"/>
                                <w:sz w:val="20"/>
                                <w:szCs w:val="20"/>
                              </w:rPr>
                              <w:t>Il progetto GAIA, coordinato dal Comune di Bologna  (iniziato nell’ottobre 2010)</w:t>
                            </w:r>
                            <w:r>
                              <w:rPr>
                                <w:rFonts w:ascii="Times New Roman" w:hAnsi="Times New Roman"/>
                                <w:color w:val="000000"/>
                                <w:sz w:val="20"/>
                                <w:szCs w:val="20"/>
                              </w:rPr>
                              <w:t>,</w:t>
                            </w:r>
                            <w:r w:rsidRPr="00F178E9">
                              <w:rPr>
                                <w:rFonts w:ascii="Times New Roman" w:hAnsi="Times New Roman"/>
                                <w:color w:val="000000"/>
                                <w:sz w:val="20"/>
                                <w:szCs w:val="20"/>
                              </w:rPr>
                              <w:t xml:space="preserve"> è un progetto europeo finanziato dal Fondo LIFE+ che mira a contribuire alla lotta ai cambiamenti climatici attraverso la creazione di partnership pubblico-privato per la realizzazione di aree verdi urbane.  Impronta Etica è partner del progetto, insieme ad Uni</w:t>
                            </w:r>
                            <w:r w:rsidRPr="00F178E9">
                              <w:rPr>
                                <w:rFonts w:ascii="Times New Roman" w:hAnsi="Times New Roman"/>
                                <w:color w:val="000000"/>
                                <w:sz w:val="20"/>
                                <w:szCs w:val="20"/>
                              </w:rPr>
                              <w:t>n</w:t>
                            </w:r>
                            <w:r w:rsidRPr="00F178E9">
                              <w:rPr>
                                <w:rFonts w:ascii="Times New Roman" w:hAnsi="Times New Roman"/>
                                <w:color w:val="000000"/>
                                <w:sz w:val="20"/>
                                <w:szCs w:val="20"/>
                              </w:rPr>
                              <w:t>dustria, all’IBIMET (Istituto di Biometeorologia del CNR) e a CITTALIA - Fondazione ANCI Ricerche. Il Prot</w:t>
                            </w:r>
                            <w:r w:rsidRPr="00F178E9">
                              <w:rPr>
                                <w:rFonts w:ascii="Times New Roman" w:hAnsi="Times New Roman"/>
                                <w:color w:val="000000"/>
                                <w:sz w:val="20"/>
                                <w:szCs w:val="20"/>
                              </w:rPr>
                              <w:t>o</w:t>
                            </w:r>
                            <w:r w:rsidRPr="00F178E9">
                              <w:rPr>
                                <w:rFonts w:ascii="Times New Roman" w:hAnsi="Times New Roman"/>
                                <w:color w:val="000000"/>
                                <w:sz w:val="20"/>
                                <w:szCs w:val="20"/>
                              </w:rPr>
                              <w:t>collo Microkyoto Imprese è stato sottoscritto nel 2008 e si è concluso nel 2012 e ha visto la collaborazione di Pr</w:t>
                            </w:r>
                            <w:r w:rsidRPr="00F178E9">
                              <w:rPr>
                                <w:rFonts w:ascii="Times New Roman" w:hAnsi="Times New Roman"/>
                                <w:color w:val="000000"/>
                                <w:sz w:val="20"/>
                                <w:szCs w:val="20"/>
                              </w:rPr>
                              <w:t>o</w:t>
                            </w:r>
                            <w:r w:rsidRPr="00F178E9">
                              <w:rPr>
                                <w:rFonts w:ascii="Times New Roman" w:hAnsi="Times New Roman"/>
                                <w:color w:val="000000"/>
                                <w:sz w:val="20"/>
                                <w:szCs w:val="20"/>
                              </w:rPr>
                              <w:t>vincia di Bologna, CNA</w:t>
                            </w:r>
                            <w:r>
                              <w:rPr>
                                <w:rFonts w:ascii="Times New Roman" w:hAnsi="Times New Roman"/>
                                <w:color w:val="000000"/>
                                <w:sz w:val="20"/>
                                <w:szCs w:val="20"/>
                              </w:rPr>
                              <w:t xml:space="preserve"> (</w:t>
                            </w:r>
                            <w:r w:rsidRPr="00BD2398">
                              <w:rPr>
                                <w:rFonts w:ascii="Times New Roman" w:hAnsi="Times New Roman"/>
                                <w:color w:val="000000"/>
                                <w:sz w:val="20"/>
                                <w:szCs w:val="20"/>
                              </w:rPr>
                              <w:t>Confederazione Nazionale dell'Artigianato e della Piccola e Media Impresa</w:t>
                            </w:r>
                            <w:r>
                              <w:rPr>
                                <w:rFonts w:ascii="Times New Roman" w:hAnsi="Times New Roman"/>
                                <w:color w:val="000000"/>
                                <w:sz w:val="20"/>
                                <w:szCs w:val="20"/>
                              </w:rPr>
                              <w:t>),</w:t>
                            </w:r>
                            <w:r w:rsidRPr="00F178E9">
                              <w:rPr>
                                <w:rFonts w:ascii="Times New Roman" w:hAnsi="Times New Roman"/>
                                <w:color w:val="000000"/>
                                <w:sz w:val="20"/>
                                <w:szCs w:val="20"/>
                              </w:rPr>
                              <w:t xml:space="preserve"> Impronta Etica, Unindustria e (dal 2010) Legacoop. Il progetto si è sviluppato con lo scopo di contribuire a raggiungere gli obiettivi fissati dal Protocollo di Kyoto. </w:t>
                            </w:r>
                          </w:p>
                          <w:p w:rsidR="003B0F0F" w:rsidRPr="00855E15" w:rsidRDefault="003B0F0F" w:rsidP="00FC60B3">
                            <w:pPr>
                              <w:autoSpaceDE w:val="0"/>
                              <w:autoSpaceDN w:val="0"/>
                              <w:adjustRightInd w:val="0"/>
                              <w:jc w:val="both"/>
                              <w:rPr>
                                <w:rFonts w:ascii="Times New Roman" w:hAnsi="Times New Roman"/>
                                <w:color w:val="000000"/>
                                <w:sz w:val="20"/>
                                <w:szCs w:val="20"/>
                              </w:rPr>
                            </w:pPr>
                            <w:r w:rsidRPr="00F178E9">
                              <w:rPr>
                                <w:rFonts w:ascii="Times New Roman" w:hAnsi="Times New Roman"/>
                                <w:color w:val="000000"/>
                                <w:sz w:val="20"/>
                                <w:szCs w:val="20"/>
                              </w:rPr>
                              <w:t>Le circa 100 imprese che hanno aderito al progetto (in modo volontario e gratuito) hanno realizzato, con il supporto di Provincia e delle Associazioni di imprese, un audit, seguito da un Programma di risparmio energetico, per ident</w:t>
                            </w:r>
                            <w:r w:rsidRPr="00F178E9">
                              <w:rPr>
                                <w:rFonts w:ascii="Times New Roman" w:hAnsi="Times New Roman"/>
                                <w:color w:val="000000"/>
                                <w:sz w:val="20"/>
                                <w:szCs w:val="20"/>
                              </w:rPr>
                              <w:t>i</w:t>
                            </w:r>
                            <w:r w:rsidRPr="00F178E9">
                              <w:rPr>
                                <w:rFonts w:ascii="Times New Roman" w:hAnsi="Times New Roman"/>
                                <w:color w:val="000000"/>
                                <w:sz w:val="20"/>
                                <w:szCs w:val="20"/>
                              </w:rPr>
                              <w:t>ficare le azioni da concretizzare per ottenere una riduzione delle emissioni. Il piano delle imprese è stato success</w:t>
                            </w:r>
                            <w:r w:rsidRPr="00F178E9">
                              <w:rPr>
                                <w:rFonts w:ascii="Times New Roman" w:hAnsi="Times New Roman"/>
                                <w:color w:val="000000"/>
                                <w:sz w:val="20"/>
                                <w:szCs w:val="20"/>
                              </w:rPr>
                              <w:t>i</w:t>
                            </w:r>
                            <w:r w:rsidRPr="00F178E9">
                              <w:rPr>
                                <w:rFonts w:ascii="Times New Roman" w:hAnsi="Times New Roman"/>
                                <w:color w:val="000000"/>
                                <w:sz w:val="20"/>
                                <w:szCs w:val="20"/>
                              </w:rPr>
                              <w:t>vamente monitorato.</w:t>
                            </w:r>
                            <w:r w:rsidRPr="00855E15">
                              <w:rPr>
                                <w:rFonts w:ascii="Times New Roman" w:hAnsi="Times New Roman"/>
                                <w:color w:val="000000"/>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10.65pt;width:482.9pt;height:203.7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" strokecolor="#4bacc6" strokeweight="1pt">
                <v:stroke dashstyle="dash"/>
                <v:shadow color="#868686" opacity="49150f" offset=".74833mm,.74833mm"/>
                <v:textbox style="mso-fit-shape-to-text:t">
                  <w:txbxContent>
                    <w:p w:rsidR="003B0F0F" w:rsidRPr="00F178E9" w:rsidRDefault="003B0F0F" w:rsidP="00855E15">
                      <w:pPr>
                        <w:autoSpaceDE w:val="0"/>
                        <w:autoSpaceDN w:val="0"/>
                        <w:adjustRightInd w:val="0"/>
                        <w:jc w:val="both"/>
                        <w:rPr>
                          <w:rFonts w:ascii="Times New Roman" w:hAnsi="Times New Roman"/>
                          <w:color w:val="000000"/>
                          <w:sz w:val="20"/>
                          <w:szCs w:val="20"/>
                        </w:rPr>
                      </w:pPr>
                      <w:r w:rsidRPr="00F178E9">
                        <w:rPr>
                          <w:rFonts w:ascii="Times New Roman" w:hAnsi="Times New Roman"/>
                          <w:color w:val="000000"/>
                          <w:sz w:val="20"/>
                          <w:szCs w:val="20"/>
                        </w:rPr>
                        <w:t>Alcuni progetti realizzati mostrano che la collaborazione tra soggetti pubblici e privati può rappresentare una leva di successo per sviluppare risposte comuni e condivise alle problematiche ambientali attuali e per la creazione di val</w:t>
                      </w:r>
                      <w:r w:rsidRPr="00F178E9">
                        <w:rPr>
                          <w:rFonts w:ascii="Times New Roman" w:hAnsi="Times New Roman"/>
                          <w:color w:val="000000"/>
                          <w:sz w:val="20"/>
                          <w:szCs w:val="20"/>
                        </w:rPr>
                        <w:t>o</w:t>
                      </w:r>
                      <w:r w:rsidRPr="00F178E9">
                        <w:rPr>
                          <w:rFonts w:ascii="Times New Roman" w:hAnsi="Times New Roman"/>
                          <w:color w:val="000000"/>
                          <w:sz w:val="20"/>
                          <w:szCs w:val="20"/>
                        </w:rPr>
                        <w:t xml:space="preserve">re e di benefici sia interni, per i partner, sia esterni, per la comunità e il territorio. </w:t>
                      </w:r>
                      <w:r w:rsidRPr="00F178E9">
                        <w:rPr>
                          <w:rFonts w:ascii="Times New Roman" w:hAnsi="Times New Roman"/>
                          <w:b/>
                          <w:color w:val="000000"/>
                          <w:sz w:val="20"/>
                          <w:szCs w:val="20"/>
                        </w:rPr>
                        <w:t>Impronta Etica</w:t>
                      </w:r>
                      <w:r>
                        <w:rPr>
                          <w:rFonts w:ascii="Times New Roman" w:hAnsi="Times New Roman"/>
                          <w:color w:val="000000"/>
                          <w:sz w:val="20"/>
                          <w:szCs w:val="20"/>
                        </w:rPr>
                        <w:t xml:space="preserve">, </w:t>
                      </w:r>
                      <w:r w:rsidRPr="00586E43">
                        <w:rPr>
                          <w:rFonts w:ascii="Times New Roman" w:hAnsi="Times New Roman"/>
                          <w:color w:val="000000"/>
                          <w:sz w:val="20"/>
                          <w:szCs w:val="20"/>
                        </w:rPr>
                        <w:t>associazione senza scopo di lucro per la promozione e lo sviluppo della responsabilità sociale d’impresa (RSI), nata nel 2001 per volontà di alcune imprese</w:t>
                      </w:r>
                      <w:r>
                        <w:rPr>
                          <w:rFonts w:ascii="Times New Roman" w:hAnsi="Times New Roman"/>
                          <w:color w:val="000000"/>
                          <w:sz w:val="20"/>
                          <w:szCs w:val="20"/>
                        </w:rPr>
                        <w:t xml:space="preserve"> cooperative  emiliano-romagnole,  ha realizzato diverse attività in questa direzione. </w:t>
                      </w:r>
                      <w:r w:rsidRPr="00F178E9">
                        <w:rPr>
                          <w:rFonts w:ascii="Times New Roman" w:hAnsi="Times New Roman"/>
                          <w:color w:val="000000"/>
                          <w:sz w:val="20"/>
                          <w:szCs w:val="20"/>
                        </w:rPr>
                        <w:t>Il progetto GAIA, coordinato dal Comune di Bologna  (iniziato nell’ottobre 2010)</w:t>
                      </w:r>
                      <w:r>
                        <w:rPr>
                          <w:rFonts w:ascii="Times New Roman" w:hAnsi="Times New Roman"/>
                          <w:color w:val="000000"/>
                          <w:sz w:val="20"/>
                          <w:szCs w:val="20"/>
                        </w:rPr>
                        <w:t>,</w:t>
                      </w:r>
                      <w:r w:rsidRPr="00F178E9">
                        <w:rPr>
                          <w:rFonts w:ascii="Times New Roman" w:hAnsi="Times New Roman"/>
                          <w:color w:val="000000"/>
                          <w:sz w:val="20"/>
                          <w:szCs w:val="20"/>
                        </w:rPr>
                        <w:t xml:space="preserve"> è un progetto europeo finanziato dal Fondo LIFE+ che mira a contribuire alla lotta ai cambiamenti climatici attraverso la creazione di partnership pubblico-privato per la realizzazione di aree verdi urbane.  Impronta Etica è partner del progetto, insieme ad Uni</w:t>
                      </w:r>
                      <w:r w:rsidRPr="00F178E9">
                        <w:rPr>
                          <w:rFonts w:ascii="Times New Roman" w:hAnsi="Times New Roman"/>
                          <w:color w:val="000000"/>
                          <w:sz w:val="20"/>
                          <w:szCs w:val="20"/>
                        </w:rPr>
                        <w:t>n</w:t>
                      </w:r>
                      <w:r w:rsidRPr="00F178E9">
                        <w:rPr>
                          <w:rFonts w:ascii="Times New Roman" w:hAnsi="Times New Roman"/>
                          <w:color w:val="000000"/>
                          <w:sz w:val="20"/>
                          <w:szCs w:val="20"/>
                        </w:rPr>
                        <w:t>dustria, all’IBIMET (Istituto di Biometeorologia del CNR) e a CITTALIA - Fondazione ANCI Ricerche. Il Prot</w:t>
                      </w:r>
                      <w:r w:rsidRPr="00F178E9">
                        <w:rPr>
                          <w:rFonts w:ascii="Times New Roman" w:hAnsi="Times New Roman"/>
                          <w:color w:val="000000"/>
                          <w:sz w:val="20"/>
                          <w:szCs w:val="20"/>
                        </w:rPr>
                        <w:t>o</w:t>
                      </w:r>
                      <w:r w:rsidRPr="00F178E9">
                        <w:rPr>
                          <w:rFonts w:ascii="Times New Roman" w:hAnsi="Times New Roman"/>
                          <w:color w:val="000000"/>
                          <w:sz w:val="20"/>
                          <w:szCs w:val="20"/>
                        </w:rPr>
                        <w:t>collo Microkyoto Imprese è stato sottoscritto nel 2008 e si è concluso nel 2012 e ha visto la collaborazione di Pr</w:t>
                      </w:r>
                      <w:r w:rsidRPr="00F178E9">
                        <w:rPr>
                          <w:rFonts w:ascii="Times New Roman" w:hAnsi="Times New Roman"/>
                          <w:color w:val="000000"/>
                          <w:sz w:val="20"/>
                          <w:szCs w:val="20"/>
                        </w:rPr>
                        <w:t>o</w:t>
                      </w:r>
                      <w:r w:rsidRPr="00F178E9">
                        <w:rPr>
                          <w:rFonts w:ascii="Times New Roman" w:hAnsi="Times New Roman"/>
                          <w:color w:val="000000"/>
                          <w:sz w:val="20"/>
                          <w:szCs w:val="20"/>
                        </w:rPr>
                        <w:t>vincia di Bologna, CNA</w:t>
                      </w:r>
                      <w:r>
                        <w:rPr>
                          <w:rFonts w:ascii="Times New Roman" w:hAnsi="Times New Roman"/>
                          <w:color w:val="000000"/>
                          <w:sz w:val="20"/>
                          <w:szCs w:val="20"/>
                        </w:rPr>
                        <w:t xml:space="preserve"> (</w:t>
                      </w:r>
                      <w:r w:rsidRPr="00BD2398">
                        <w:rPr>
                          <w:rFonts w:ascii="Times New Roman" w:hAnsi="Times New Roman"/>
                          <w:color w:val="000000"/>
                          <w:sz w:val="20"/>
                          <w:szCs w:val="20"/>
                        </w:rPr>
                        <w:t>Confederazione Nazionale dell'Artigianato e della Piccola e Media Impresa</w:t>
                      </w:r>
                      <w:r>
                        <w:rPr>
                          <w:rFonts w:ascii="Times New Roman" w:hAnsi="Times New Roman"/>
                          <w:color w:val="000000"/>
                          <w:sz w:val="20"/>
                          <w:szCs w:val="20"/>
                        </w:rPr>
                        <w:t>),</w:t>
                      </w:r>
                      <w:r w:rsidRPr="00F178E9">
                        <w:rPr>
                          <w:rFonts w:ascii="Times New Roman" w:hAnsi="Times New Roman"/>
                          <w:color w:val="000000"/>
                          <w:sz w:val="20"/>
                          <w:szCs w:val="20"/>
                        </w:rPr>
                        <w:t xml:space="preserve"> Impronta Etica, Unindustria e (dal 2010) Legacoop. Il progetto si è sviluppato con lo scopo di contribuire a raggiungere gli obiettivi fissati dal Protocollo di Kyoto. </w:t>
                      </w:r>
                    </w:p>
                    <w:p w:rsidR="003B0F0F" w:rsidRPr="00855E15" w:rsidRDefault="003B0F0F" w:rsidP="00FC60B3">
                      <w:pPr>
                        <w:autoSpaceDE w:val="0"/>
                        <w:autoSpaceDN w:val="0"/>
                        <w:adjustRightInd w:val="0"/>
                        <w:jc w:val="both"/>
                        <w:rPr>
                          <w:rFonts w:ascii="Times New Roman" w:hAnsi="Times New Roman"/>
                          <w:color w:val="000000"/>
                          <w:sz w:val="20"/>
                          <w:szCs w:val="20"/>
                        </w:rPr>
                      </w:pPr>
                      <w:r w:rsidRPr="00F178E9">
                        <w:rPr>
                          <w:rFonts w:ascii="Times New Roman" w:hAnsi="Times New Roman"/>
                          <w:color w:val="000000"/>
                          <w:sz w:val="20"/>
                          <w:szCs w:val="20"/>
                        </w:rPr>
                        <w:t>Le circa 100 imprese che hanno aderito al progetto (in modo volontario e gratuito) hanno realizzato, con il supporto di Provincia e delle Associazioni di imprese, un audit, seguito da un Programma di risparmio energetico, per ident</w:t>
                      </w:r>
                      <w:r w:rsidRPr="00F178E9">
                        <w:rPr>
                          <w:rFonts w:ascii="Times New Roman" w:hAnsi="Times New Roman"/>
                          <w:color w:val="000000"/>
                          <w:sz w:val="20"/>
                          <w:szCs w:val="20"/>
                        </w:rPr>
                        <w:t>i</w:t>
                      </w:r>
                      <w:r w:rsidRPr="00F178E9">
                        <w:rPr>
                          <w:rFonts w:ascii="Times New Roman" w:hAnsi="Times New Roman"/>
                          <w:color w:val="000000"/>
                          <w:sz w:val="20"/>
                          <w:szCs w:val="20"/>
                        </w:rPr>
                        <w:t>ficare le azioni da concretizzare per ottenere una riduzione delle emissioni. Il piano delle imprese è stato success</w:t>
                      </w:r>
                      <w:r w:rsidRPr="00F178E9">
                        <w:rPr>
                          <w:rFonts w:ascii="Times New Roman" w:hAnsi="Times New Roman"/>
                          <w:color w:val="000000"/>
                          <w:sz w:val="20"/>
                          <w:szCs w:val="20"/>
                        </w:rPr>
                        <w:t>i</w:t>
                      </w:r>
                      <w:r w:rsidRPr="00F178E9">
                        <w:rPr>
                          <w:rFonts w:ascii="Times New Roman" w:hAnsi="Times New Roman"/>
                          <w:color w:val="000000"/>
                          <w:sz w:val="20"/>
                          <w:szCs w:val="20"/>
                        </w:rPr>
                        <w:t>vamente monitorato.</w:t>
                      </w:r>
                      <w:r w:rsidRPr="00855E15">
                        <w:rPr>
                          <w:rFonts w:ascii="Times New Roman" w:hAnsi="Times New Roman"/>
                          <w:color w:val="000000"/>
                          <w:sz w:val="20"/>
                          <w:szCs w:val="20"/>
                        </w:rPr>
                        <w:t xml:space="preserve"> </w:t>
                      </w:r>
                    </w:p>
                  </w:txbxContent>
                </v:textbox>
                <w10:wrap type="square"/>
              </v:shape>
            </w:pict>
          </mc:Fallback>
        </mc:AlternateContent>
      </w:r>
    </w:p>
    <w:p w:rsidR="0087586F" w:rsidRPr="00855E15" w:rsidRDefault="0087586F" w:rsidP="009F3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0061E">
        <w:rPr>
          <w:rFonts w:ascii="Times New Roman" w:hAnsi="Times New Roman"/>
        </w:rPr>
        <w:t xml:space="preserve">Occorre poi sostenere le imprese con </w:t>
      </w:r>
      <w:r w:rsidRPr="0040061E">
        <w:rPr>
          <w:rFonts w:ascii="Times New Roman" w:hAnsi="Times New Roman"/>
          <w:b/>
        </w:rPr>
        <w:t xml:space="preserve">iniziative di accompagnamento e guide operative </w:t>
      </w:r>
      <w:r w:rsidRPr="0040061E">
        <w:rPr>
          <w:rFonts w:ascii="Times New Roman" w:hAnsi="Times New Roman"/>
        </w:rPr>
        <w:t>che aiut</w:t>
      </w:r>
      <w:r w:rsidRPr="0040061E">
        <w:rPr>
          <w:rFonts w:ascii="Times New Roman" w:hAnsi="Times New Roman"/>
        </w:rPr>
        <w:t>i</w:t>
      </w:r>
      <w:r w:rsidRPr="0040061E">
        <w:rPr>
          <w:rFonts w:ascii="Times New Roman" w:hAnsi="Times New Roman"/>
        </w:rPr>
        <w:t xml:space="preserve">no e accompagnino le imprese stesse a meglio impostare le loro azioni. </w:t>
      </w:r>
      <w:r w:rsidRPr="0040061E">
        <w:rPr>
          <w:rFonts w:ascii="Times New Roman" w:hAnsi="Times New Roman"/>
          <w:color w:val="000000"/>
        </w:rPr>
        <w:t xml:space="preserve">Gli strumenti di supporto e di orientamento per le imprese in questo ambito sono di diversa natura e tipologia a seconda degli obiettivi perseguiti. Tali strumenti, </w:t>
      </w:r>
      <w:r w:rsidRPr="0040061E">
        <w:rPr>
          <w:color w:val="000000"/>
          <w:sz w:val="23"/>
          <w:szCs w:val="23"/>
        </w:rPr>
        <w:t xml:space="preserve">per poter essere sostenuti sul piano pubblico, devono </w:t>
      </w:r>
      <w:r w:rsidRPr="0040061E">
        <w:rPr>
          <w:rFonts w:ascii="Times New Roman" w:hAnsi="Times New Roman"/>
          <w:color w:val="000000"/>
        </w:rPr>
        <w:t>essere sviluppati i</w:t>
      </w:r>
      <w:r w:rsidR="00C173CA">
        <w:rPr>
          <w:rFonts w:ascii="Times New Roman" w:hAnsi="Times New Roman"/>
          <w:color w:val="000000"/>
        </w:rPr>
        <w:t>n</w:t>
      </w:r>
      <w:r w:rsidRPr="0040061E">
        <w:rPr>
          <w:rFonts w:ascii="Times New Roman" w:hAnsi="Times New Roman"/>
          <w:color w:val="000000"/>
        </w:rPr>
        <w:t xml:space="preserve"> coerenza con gli strumenti e il  lavoro già in atto a livello di Nazioni Unite, dell’OCSE (cfr. capitolo sugli orientamenti internazionali) e i lavori della Commissione europea. Occorre poi anche considerare  gli approcci internazionali per i diversi settori produttivi sviluppati dal mondo privato.</w:t>
      </w:r>
      <w:r w:rsidRPr="001756AF">
        <w:rPr>
          <w:rFonts w:ascii="Times New Roman" w:hAnsi="Times New Roman"/>
          <w:color w:val="000000"/>
        </w:rPr>
        <w:t xml:space="preserve"> </w:t>
      </w:r>
    </w:p>
    <w:p w:rsidR="0087586F" w:rsidRDefault="00B43F9D" w:rsidP="00476BB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margin">
                  <wp:posOffset>-125095</wp:posOffset>
                </wp:positionH>
                <wp:positionV relativeFrom="margin">
                  <wp:posOffset>5421630</wp:posOffset>
                </wp:positionV>
                <wp:extent cx="6109335" cy="980440"/>
                <wp:effectExtent l="0" t="0" r="24765" b="10160"/>
                <wp:wrapSquare wrapText="bothSides"/>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9804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335EDC">
                            <w:pPr>
                              <w:jc w:val="both"/>
                              <w:rPr>
                                <w:rFonts w:ascii="Times New Roman" w:hAnsi="Times New Roman"/>
                                <w:sz w:val="20"/>
                                <w:szCs w:val="20"/>
                              </w:rPr>
                            </w:pPr>
                            <w:r>
                              <w:rPr>
                                <w:rFonts w:ascii="Times New Roman" w:hAnsi="Times New Roman"/>
                                <w:sz w:val="20"/>
                                <w:szCs w:val="20"/>
                              </w:rPr>
                              <w:t>Dal 2006, l’INEA (Istituto Nazionale di Economia Agraria), su finanziamento del Ministero delle Politiche agric</w:t>
                            </w:r>
                            <w:r>
                              <w:rPr>
                                <w:rFonts w:ascii="Times New Roman" w:hAnsi="Times New Roman"/>
                                <w:sz w:val="20"/>
                                <w:szCs w:val="20"/>
                              </w:rPr>
                              <w:t>o</w:t>
                            </w:r>
                            <w:r>
                              <w:rPr>
                                <w:rFonts w:ascii="Times New Roman" w:hAnsi="Times New Roman"/>
                                <w:sz w:val="20"/>
                                <w:szCs w:val="20"/>
                              </w:rPr>
                              <w:t xml:space="preserve">le, alimentari e forestali, ha sviluppato un insieme articolato di strumenti a favore delle imprese e degli operatori del settore  tra cui le Linee Guida per “Promuovere la responsabilità sociale delle imprese agricole e agroalimentari e la raccolta di buone pratiche di settore: “Le esperienze italiane sulla responsabilità sociale”. </w:t>
                            </w:r>
                          </w:p>
                          <w:p w:rsidR="003B0F0F" w:rsidRDefault="003B0F0F" w:rsidP="00335EDC">
                            <w:pPr>
                              <w:jc w:val="both"/>
                              <w:rPr>
                                <w:rFonts w:ascii="Times New Roman" w:hAnsi="Times New Roman"/>
                                <w:sz w:val="20"/>
                                <w:szCs w:val="20"/>
                              </w:rPr>
                            </w:pPr>
                          </w:p>
                          <w:p w:rsidR="003B0F0F" w:rsidRPr="005A30E1" w:rsidRDefault="003B0F0F" w:rsidP="00335EDC">
                            <w:pPr>
                              <w:jc w:val="both"/>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85pt;margin-top:426.9pt;width:481.05pt;height:77.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" strokecolor="#4bacc6" strokeweight="1pt">
                <v:stroke dashstyle="dash"/>
                <v:shadow color="#868686" opacity="49150f" offset=".74833mm,.74833mm"/>
                <v:textbox style="mso-fit-shape-to-text:t">
                  <w:txbxContent>
                    <w:p w:rsidR="003B0F0F" w:rsidRDefault="003B0F0F" w:rsidP="00335EDC">
                      <w:pPr>
                        <w:jc w:val="both"/>
                        <w:rPr>
                          <w:rFonts w:ascii="Times New Roman" w:hAnsi="Times New Roman"/>
                          <w:sz w:val="20"/>
                          <w:szCs w:val="20"/>
                        </w:rPr>
                      </w:pPr>
                      <w:r>
                        <w:rPr>
                          <w:rFonts w:ascii="Times New Roman" w:hAnsi="Times New Roman"/>
                          <w:sz w:val="20"/>
                          <w:szCs w:val="20"/>
                        </w:rPr>
                        <w:t>Dal 2006, l’INEA (Istituto Nazionale di Economia Agraria), su finanziamento del Ministero delle Politiche agric</w:t>
                      </w:r>
                      <w:r>
                        <w:rPr>
                          <w:rFonts w:ascii="Times New Roman" w:hAnsi="Times New Roman"/>
                          <w:sz w:val="20"/>
                          <w:szCs w:val="20"/>
                        </w:rPr>
                        <w:t>o</w:t>
                      </w:r>
                      <w:r>
                        <w:rPr>
                          <w:rFonts w:ascii="Times New Roman" w:hAnsi="Times New Roman"/>
                          <w:sz w:val="20"/>
                          <w:szCs w:val="20"/>
                        </w:rPr>
                        <w:t xml:space="preserve">le, alimentari e forestali, ha sviluppato un insieme articolato di strumenti a favore delle imprese e degli operatori del settore  tra cui le Linee Guida per “Promuovere la responsabilità sociale delle imprese agricole e agroalimentari e la raccolta di buone pratiche di settore: “Le esperienze italiane sulla responsabilità sociale”. </w:t>
                      </w:r>
                    </w:p>
                    <w:p w:rsidR="003B0F0F" w:rsidRDefault="003B0F0F" w:rsidP="00335EDC">
                      <w:pPr>
                        <w:jc w:val="both"/>
                        <w:rPr>
                          <w:rFonts w:ascii="Times New Roman" w:hAnsi="Times New Roman"/>
                          <w:sz w:val="20"/>
                          <w:szCs w:val="20"/>
                        </w:rPr>
                      </w:pPr>
                    </w:p>
                    <w:p w:rsidR="003B0F0F" w:rsidRPr="005A30E1" w:rsidRDefault="003B0F0F" w:rsidP="00335EDC">
                      <w:pPr>
                        <w:jc w:val="both"/>
                        <w:rPr>
                          <w:rFonts w:ascii="Times New Roman" w:hAnsi="Times New Roman"/>
                          <w:sz w:val="20"/>
                          <w:szCs w:val="20"/>
                        </w:rPr>
                      </w:pPr>
                    </w:p>
                  </w:txbxContent>
                </v:textbox>
                <w10:wrap type="square" anchorx="margin" anchory="margin"/>
              </v:shape>
            </w:pict>
          </mc:Fallback>
        </mc:AlternateContent>
      </w:r>
      <w:r w:rsidR="0087586F" w:rsidRPr="00672D1A">
        <w:rPr>
          <w:rFonts w:ascii="Times New Roman" w:hAnsi="Times New Roman"/>
        </w:rPr>
        <w:t xml:space="preserve">Le </w:t>
      </w:r>
      <w:r w:rsidR="0087586F" w:rsidRPr="00672D1A">
        <w:rPr>
          <w:rFonts w:ascii="Times New Roman" w:hAnsi="Times New Roman"/>
          <w:b/>
        </w:rPr>
        <w:t>Amministrazioni centrali</w:t>
      </w:r>
      <w:r w:rsidR="0087586F" w:rsidRPr="00672D1A">
        <w:rPr>
          <w:rFonts w:ascii="Times New Roman" w:hAnsi="Times New Roman"/>
        </w:rPr>
        <w:t xml:space="preserve"> hanno messo in campo diverse iniziative settoriali sui temi dell’ambiente</w:t>
      </w:r>
      <w:r w:rsidR="00C173CA">
        <w:rPr>
          <w:rFonts w:ascii="Times New Roman" w:hAnsi="Times New Roman"/>
        </w:rPr>
        <w:t xml:space="preserve"> e</w:t>
      </w:r>
      <w:r w:rsidR="0087586F" w:rsidRPr="00672D1A">
        <w:rPr>
          <w:rFonts w:ascii="Times New Roman" w:hAnsi="Times New Roman"/>
        </w:rPr>
        <w:t xml:space="preserve"> della lotta alla corruzione</w:t>
      </w:r>
      <w:r w:rsidR="00C173CA">
        <w:rPr>
          <w:rFonts w:ascii="Times New Roman" w:hAnsi="Times New Roman"/>
        </w:rPr>
        <w:t>;</w:t>
      </w:r>
      <w:r w:rsidR="0087586F" w:rsidRPr="00672D1A">
        <w:rPr>
          <w:rFonts w:ascii="Times New Roman" w:hAnsi="Times New Roman"/>
        </w:rPr>
        <w:t xml:space="preserve"> un ruolo particolare lo hanno svolto il Ministero del L</w:t>
      </w:r>
      <w:r w:rsidR="0087586F" w:rsidRPr="00672D1A">
        <w:rPr>
          <w:rFonts w:ascii="Times New Roman" w:hAnsi="Times New Roman"/>
        </w:rPr>
        <w:t>a</w:t>
      </w:r>
      <w:r w:rsidR="0087586F" w:rsidRPr="00672D1A">
        <w:rPr>
          <w:rFonts w:ascii="Times New Roman" w:hAnsi="Times New Roman"/>
        </w:rPr>
        <w:t>vo</w:t>
      </w:r>
      <w:r w:rsidR="00BD2398">
        <w:rPr>
          <w:rFonts w:ascii="Times New Roman" w:hAnsi="Times New Roman"/>
        </w:rPr>
        <w:t>ro e delle Politiche s</w:t>
      </w:r>
      <w:r w:rsidR="0087586F" w:rsidRPr="00672D1A">
        <w:rPr>
          <w:rFonts w:ascii="Times New Roman" w:hAnsi="Times New Roman"/>
        </w:rPr>
        <w:t>ociali, sui temi del lavoro e dell’occupazione</w:t>
      </w:r>
      <w:r w:rsidR="00C173CA">
        <w:rPr>
          <w:rFonts w:ascii="Times New Roman" w:hAnsi="Times New Roman"/>
        </w:rPr>
        <w:t>,</w:t>
      </w:r>
      <w:r w:rsidR="0087586F" w:rsidRPr="00672D1A">
        <w:rPr>
          <w:rFonts w:ascii="Times New Roman" w:hAnsi="Times New Roman"/>
        </w:rPr>
        <w:t xml:space="preserve"> e il Ministero dello Sviluppo Economico </w:t>
      </w:r>
      <w:r w:rsidR="0087586F">
        <w:rPr>
          <w:rFonts w:ascii="Times New Roman" w:hAnsi="Times New Roman"/>
        </w:rPr>
        <w:t xml:space="preserve">in relazione all’implementazione </w:t>
      </w:r>
      <w:r w:rsidR="0087586F" w:rsidRPr="00672D1A">
        <w:rPr>
          <w:rFonts w:ascii="Times New Roman" w:hAnsi="Times New Roman"/>
        </w:rPr>
        <w:t>al</w:t>
      </w:r>
      <w:r w:rsidR="0087586F">
        <w:rPr>
          <w:rFonts w:ascii="Times New Roman" w:hAnsi="Times New Roman"/>
        </w:rPr>
        <w:t xml:space="preserve">le </w:t>
      </w:r>
      <w:r w:rsidR="0087586F" w:rsidRPr="00672D1A">
        <w:rPr>
          <w:rFonts w:ascii="Times New Roman" w:hAnsi="Times New Roman"/>
        </w:rPr>
        <w:t>Linee Guida dell’OCSE</w:t>
      </w:r>
      <w:r w:rsidR="0087586F">
        <w:rPr>
          <w:rFonts w:ascii="Times New Roman" w:hAnsi="Times New Roman"/>
        </w:rPr>
        <w:t xml:space="preserve"> sulla condotta respons</w:t>
      </w:r>
      <w:r w:rsidR="0087586F">
        <w:rPr>
          <w:rFonts w:ascii="Times New Roman" w:hAnsi="Times New Roman"/>
        </w:rPr>
        <w:t>a</w:t>
      </w:r>
      <w:r w:rsidR="0087586F">
        <w:rPr>
          <w:rFonts w:ascii="Times New Roman" w:hAnsi="Times New Roman"/>
        </w:rPr>
        <w:t xml:space="preserve">bile delle imprese. </w:t>
      </w:r>
    </w:p>
    <w:p w:rsidR="006208A0" w:rsidRDefault="006208A0" w:rsidP="006208A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rPr>
      </w:pPr>
      <w:r w:rsidRPr="00402BFC">
        <w:rPr>
          <w:rFonts w:ascii="Times New Roman" w:hAnsi="Times New Roman"/>
        </w:rPr>
        <w:t xml:space="preserve">Le </w:t>
      </w:r>
      <w:r w:rsidRPr="00B93016">
        <w:rPr>
          <w:rFonts w:ascii="Times New Roman" w:hAnsi="Times New Roman"/>
          <w:b/>
        </w:rPr>
        <w:t>Regioni</w:t>
      </w:r>
      <w:r>
        <w:rPr>
          <w:rFonts w:ascii="Times New Roman" w:hAnsi="Times New Roman"/>
          <w:b/>
        </w:rPr>
        <w:t xml:space="preserve"> </w:t>
      </w:r>
      <w:r>
        <w:rPr>
          <w:rFonts w:ascii="Times New Roman" w:hAnsi="Times New Roman"/>
        </w:rPr>
        <w:t xml:space="preserve">e le altre </w:t>
      </w:r>
      <w:r w:rsidRPr="0036277D">
        <w:rPr>
          <w:rFonts w:ascii="Times New Roman" w:hAnsi="Times New Roman"/>
          <w:b/>
        </w:rPr>
        <w:t>Amministrazioni locali</w:t>
      </w:r>
      <w:r>
        <w:rPr>
          <w:rFonts w:ascii="Times New Roman" w:hAnsi="Times New Roman"/>
          <w:b/>
        </w:rPr>
        <w:t xml:space="preserve"> </w:t>
      </w:r>
      <w:r w:rsidRPr="00402BFC">
        <w:rPr>
          <w:rFonts w:ascii="Times New Roman" w:hAnsi="Times New Roman"/>
        </w:rPr>
        <w:t>hanno</w:t>
      </w:r>
      <w:r>
        <w:rPr>
          <w:rFonts w:ascii="Times New Roman" w:hAnsi="Times New Roman"/>
        </w:rPr>
        <w:t xml:space="preserve"> anch’esse realizzato numerose attività di cui si citano le iniziative che seguono:</w:t>
      </w:r>
    </w:p>
    <w:p w:rsidR="0087586F" w:rsidRDefault="00B43F9D" w:rsidP="00053F3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rPr>
      </w:pPr>
      <w:r>
        <w:rPr>
          <w:noProof/>
        </w:rPr>
        <w:lastRenderedPageBreak/>
        <mc:AlternateContent>
          <mc:Choice Requires="wps">
            <w:drawing>
              <wp:anchor distT="0" distB="0" distL="114300" distR="114300" simplePos="0" relativeHeight="251642880" behindDoc="0" locked="0" layoutInCell="1" allowOverlap="1">
                <wp:simplePos x="0" y="0"/>
                <wp:positionH relativeFrom="column">
                  <wp:posOffset>-46990</wp:posOffset>
                </wp:positionH>
                <wp:positionV relativeFrom="paragraph">
                  <wp:posOffset>280670</wp:posOffset>
                </wp:positionV>
                <wp:extent cx="6132830" cy="3701415"/>
                <wp:effectExtent l="0" t="0" r="20320" b="13335"/>
                <wp:wrapSquare wrapText="bothSides"/>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70141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C173CA">
                            <w:pPr>
                              <w:pStyle w:val="NormaleWeb"/>
                              <w:jc w:val="both"/>
                              <w:rPr>
                                <w:sz w:val="20"/>
                                <w:szCs w:val="20"/>
                              </w:rPr>
                            </w:pPr>
                            <w:r w:rsidRPr="004901CF">
                              <w:rPr>
                                <w:sz w:val="20"/>
                                <w:szCs w:val="20"/>
                              </w:rPr>
                              <w:t xml:space="preserve">Il Progetto </w:t>
                            </w:r>
                            <w:r w:rsidRPr="0040061E">
                              <w:rPr>
                                <w:b/>
                                <w:sz w:val="20"/>
                                <w:szCs w:val="20"/>
                              </w:rPr>
                              <w:t>CSR-Piemonte</w:t>
                            </w:r>
                            <w:r w:rsidRPr="004901CF">
                              <w:rPr>
                                <w:sz w:val="20"/>
                                <w:szCs w:val="20"/>
                              </w:rPr>
                              <w:t>, avviato nel 2009 e realizzato in collaborazione con Unioncamere Piemonte, ha portato alla creazione di un’area web (</w:t>
                            </w:r>
                            <w:hyperlink r:id="rId12" w:history="1">
                              <w:r w:rsidRPr="004901CF">
                                <w:rPr>
                                  <w:rStyle w:val="Collegamentoipertestuale"/>
                                  <w:sz w:val="20"/>
                                  <w:szCs w:val="20"/>
                                </w:rPr>
                                <w:t>www.csrpiemonte.it</w:t>
                              </w:r>
                            </w:hyperlink>
                            <w:r w:rsidRPr="004901CF">
                              <w:rPr>
                                <w:sz w:val="20"/>
                                <w:szCs w:val="20"/>
                              </w:rPr>
                              <w:t>)</w:t>
                            </w:r>
                            <w:r>
                              <w:rPr>
                                <w:sz w:val="20"/>
                                <w:szCs w:val="20"/>
                              </w:rPr>
                              <w:t xml:space="preserve">, </w:t>
                            </w:r>
                            <w:r w:rsidRPr="004901CF">
                              <w:rPr>
                                <w:sz w:val="20"/>
                                <w:szCs w:val="20"/>
                              </w:rPr>
                              <w:t xml:space="preserve">all’organizzazione di seminari, workshop, laboratori territoriali, incontri e ad iniziative  per divulgare le buone prassi. </w:t>
                            </w:r>
                          </w:p>
                          <w:p w:rsidR="003B0F0F" w:rsidRDefault="003B0F0F" w:rsidP="00C173CA">
                            <w:pPr>
                              <w:pStyle w:val="NormaleWeb"/>
                              <w:jc w:val="both"/>
                              <w:rPr>
                                <w:sz w:val="20"/>
                                <w:szCs w:val="20"/>
                              </w:rPr>
                            </w:pPr>
                            <w:r w:rsidRPr="004901CF">
                              <w:rPr>
                                <w:sz w:val="20"/>
                                <w:szCs w:val="20"/>
                              </w:rPr>
                              <w:t xml:space="preserve">La Regione </w:t>
                            </w:r>
                            <w:r w:rsidRPr="0040061E">
                              <w:rPr>
                                <w:b/>
                                <w:sz w:val="20"/>
                                <w:szCs w:val="20"/>
                              </w:rPr>
                              <w:t xml:space="preserve">Toscana </w:t>
                            </w:r>
                            <w:r w:rsidRPr="004901CF">
                              <w:rPr>
                                <w:sz w:val="20"/>
                                <w:szCs w:val="20"/>
                              </w:rPr>
                              <w:t>ha realizzato “</w:t>
                            </w:r>
                            <w:r w:rsidRPr="0040061E">
                              <w:rPr>
                                <w:b/>
                                <w:sz w:val="20"/>
                                <w:szCs w:val="20"/>
                              </w:rPr>
                              <w:t>Fabrica Ethica</w:t>
                            </w:r>
                            <w:r w:rsidRPr="004901CF">
                              <w:rPr>
                                <w:sz w:val="20"/>
                                <w:szCs w:val="20"/>
                              </w:rPr>
                              <w:t>”, una piattaforma multimediale dove vengono riassunte tutte le iniziative della regione in tema di RSI (</w:t>
                            </w:r>
                            <w:hyperlink r:id="rId13" w:history="1">
                              <w:r w:rsidRPr="004901CF">
                                <w:rPr>
                                  <w:rStyle w:val="Collegamentoipertestuale"/>
                                  <w:sz w:val="20"/>
                                  <w:szCs w:val="20"/>
                                </w:rPr>
                                <w:t>www.fabbricaethica.it</w:t>
                              </w:r>
                            </w:hyperlink>
                            <w:r w:rsidRPr="004901CF">
                              <w:rPr>
                                <w:sz w:val="20"/>
                                <w:szCs w:val="20"/>
                              </w:rPr>
                              <w:t>)  oltre alle informazioni sul dibattito nazionale e i</w:t>
                            </w:r>
                            <w:r w:rsidRPr="004901CF">
                              <w:rPr>
                                <w:sz w:val="20"/>
                                <w:szCs w:val="20"/>
                              </w:rPr>
                              <w:t>n</w:t>
                            </w:r>
                            <w:r w:rsidRPr="004901CF">
                              <w:rPr>
                                <w:sz w:val="20"/>
                                <w:szCs w:val="20"/>
                              </w:rPr>
                              <w:t>ternazionale in materia. In Liguria, il Centro ligure produttività della Camera di Commercio di Genova</w:t>
                            </w:r>
                            <w:r>
                              <w:rPr>
                                <w:sz w:val="20"/>
                                <w:szCs w:val="20"/>
                              </w:rPr>
                              <w:t>,</w:t>
                            </w:r>
                            <w:r w:rsidRPr="004901CF">
                              <w:rPr>
                                <w:sz w:val="20"/>
                                <w:szCs w:val="20"/>
                              </w:rPr>
                              <w:t xml:space="preserve"> in collab</w:t>
                            </w:r>
                            <w:r w:rsidRPr="004901CF">
                              <w:rPr>
                                <w:sz w:val="20"/>
                                <w:szCs w:val="20"/>
                              </w:rPr>
                              <w:t>o</w:t>
                            </w:r>
                            <w:r w:rsidRPr="004901CF">
                              <w:rPr>
                                <w:sz w:val="20"/>
                                <w:szCs w:val="20"/>
                              </w:rPr>
                              <w:t xml:space="preserve">razione con la provincia, ha realizzato </w:t>
                            </w:r>
                            <w:r w:rsidRPr="0040061E">
                              <w:rPr>
                                <w:b/>
                                <w:sz w:val="20"/>
                                <w:szCs w:val="20"/>
                              </w:rPr>
                              <w:t>EticLab</w:t>
                            </w:r>
                            <w:r>
                              <w:rPr>
                                <w:b/>
                                <w:sz w:val="20"/>
                                <w:szCs w:val="20"/>
                              </w:rPr>
                              <w:t xml:space="preserve">, </w:t>
                            </w:r>
                            <w:r w:rsidRPr="004901CF">
                              <w:rPr>
                                <w:sz w:val="20"/>
                                <w:szCs w:val="20"/>
                              </w:rPr>
                              <w:t xml:space="preserve"> un laboratorio sperimentale finalizzato alla diffusione sul territorio della cultura della RSI attraverso la sperimentazione e condivisione di buone pratiche e la promozione del dialogo tra imprese e istituzioni. </w:t>
                            </w:r>
                          </w:p>
                          <w:p w:rsidR="003B0F0F" w:rsidRDefault="003B0F0F" w:rsidP="00C173CA">
                            <w:pPr>
                              <w:pStyle w:val="NormaleWeb"/>
                              <w:jc w:val="both"/>
                              <w:rPr>
                                <w:sz w:val="20"/>
                                <w:szCs w:val="20"/>
                              </w:rPr>
                            </w:pPr>
                            <w:r w:rsidRPr="004901CF">
                              <w:rPr>
                                <w:sz w:val="20"/>
                                <w:szCs w:val="20"/>
                              </w:rPr>
                              <w:t xml:space="preserve">La </w:t>
                            </w:r>
                            <w:r>
                              <w:rPr>
                                <w:sz w:val="20"/>
                                <w:szCs w:val="20"/>
                              </w:rPr>
                              <w:t>R</w:t>
                            </w:r>
                            <w:r w:rsidRPr="004901CF">
                              <w:rPr>
                                <w:sz w:val="20"/>
                                <w:szCs w:val="20"/>
                              </w:rPr>
                              <w:t xml:space="preserve">egione </w:t>
                            </w:r>
                            <w:r w:rsidRPr="00F341F3">
                              <w:rPr>
                                <w:b/>
                                <w:sz w:val="20"/>
                                <w:szCs w:val="20"/>
                              </w:rPr>
                              <w:t>Veneto</w:t>
                            </w:r>
                            <w:r w:rsidRPr="004901CF">
                              <w:rPr>
                                <w:sz w:val="20"/>
                                <w:szCs w:val="20"/>
                              </w:rPr>
                              <w:t xml:space="preserve">, con il progetto </w:t>
                            </w:r>
                            <w:r w:rsidRPr="0040061E">
                              <w:rPr>
                                <w:b/>
                                <w:sz w:val="20"/>
                                <w:szCs w:val="20"/>
                              </w:rPr>
                              <w:t>“Veneto e imprese: un futuro responsabile</w:t>
                            </w:r>
                            <w:r w:rsidRPr="004901CF">
                              <w:rPr>
                                <w:sz w:val="20"/>
                                <w:szCs w:val="20"/>
                              </w:rPr>
                              <w:t>”</w:t>
                            </w:r>
                            <w:r>
                              <w:rPr>
                                <w:sz w:val="20"/>
                                <w:szCs w:val="20"/>
                              </w:rPr>
                              <w:t>,</w:t>
                            </w:r>
                            <w:r w:rsidRPr="004901CF">
                              <w:rPr>
                                <w:sz w:val="20"/>
                                <w:szCs w:val="20"/>
                              </w:rPr>
                              <w:t xml:space="preserve"> in collaborazione con Unionc</w:t>
                            </w:r>
                            <w:r w:rsidRPr="004901CF">
                              <w:rPr>
                                <w:sz w:val="20"/>
                                <w:szCs w:val="20"/>
                              </w:rPr>
                              <w:t>a</w:t>
                            </w:r>
                            <w:r w:rsidRPr="004901CF">
                              <w:rPr>
                                <w:sz w:val="20"/>
                                <w:szCs w:val="20"/>
                              </w:rPr>
                              <w:t>mere Veneto</w:t>
                            </w:r>
                            <w:r>
                              <w:rPr>
                                <w:sz w:val="20"/>
                                <w:szCs w:val="20"/>
                              </w:rPr>
                              <w:t>,</w:t>
                            </w:r>
                            <w:r w:rsidRPr="004901CF">
                              <w:rPr>
                                <w:sz w:val="20"/>
                                <w:szCs w:val="20"/>
                              </w:rPr>
                              <w:t xml:space="preserve"> ha attivato una serie di attività sui requisiti minimi di CSR, la raccolta delle buone pratiche</w:t>
                            </w:r>
                            <w:r w:rsidRPr="004901CF">
                              <w:rPr>
                                <w:rStyle w:val="Rimandonotaapidipagina"/>
                                <w:sz w:val="20"/>
                                <w:szCs w:val="20"/>
                              </w:rPr>
                              <w:footnoteRef/>
                            </w:r>
                            <w:r w:rsidRPr="004901CF">
                              <w:rPr>
                                <w:sz w:val="20"/>
                                <w:szCs w:val="20"/>
                              </w:rPr>
                              <w:t>, la pr</w:t>
                            </w:r>
                            <w:r w:rsidRPr="004901CF">
                              <w:rPr>
                                <w:sz w:val="20"/>
                                <w:szCs w:val="20"/>
                              </w:rPr>
                              <w:t>o</w:t>
                            </w:r>
                            <w:r w:rsidRPr="004901CF">
                              <w:rPr>
                                <w:sz w:val="20"/>
                                <w:szCs w:val="20"/>
                              </w:rPr>
                              <w:t xml:space="preserve">mozione  presso il settore pubblico e privato per aumentare la cultura della CSR. </w:t>
                            </w:r>
                          </w:p>
                          <w:p w:rsidR="003B0F0F" w:rsidRDefault="003B0F0F" w:rsidP="00C173CA">
                            <w:pPr>
                              <w:pStyle w:val="NormaleWeb"/>
                              <w:jc w:val="both"/>
                              <w:rPr>
                                <w:sz w:val="20"/>
                                <w:szCs w:val="20"/>
                              </w:rPr>
                            </w:pPr>
                            <w:r w:rsidRPr="004901CF">
                              <w:rPr>
                                <w:sz w:val="20"/>
                                <w:szCs w:val="20"/>
                              </w:rPr>
                              <w:t xml:space="preserve">In </w:t>
                            </w:r>
                            <w:r w:rsidRPr="00F341F3">
                              <w:rPr>
                                <w:sz w:val="20"/>
                                <w:szCs w:val="20"/>
                              </w:rPr>
                              <w:t>Regione</w:t>
                            </w:r>
                            <w:r w:rsidRPr="0040061E">
                              <w:rPr>
                                <w:b/>
                                <w:sz w:val="20"/>
                                <w:szCs w:val="20"/>
                              </w:rPr>
                              <w:t xml:space="preserve"> Emilia Romagna</w:t>
                            </w:r>
                            <w:r w:rsidRPr="004901CF">
                              <w:rPr>
                                <w:sz w:val="20"/>
                                <w:szCs w:val="20"/>
                              </w:rPr>
                              <w:t xml:space="preserve"> sono state realizzate</w:t>
                            </w:r>
                            <w:r>
                              <w:rPr>
                                <w:sz w:val="20"/>
                                <w:szCs w:val="20"/>
                              </w:rPr>
                              <w:t>,</w:t>
                            </w:r>
                            <w:r w:rsidRPr="004901CF">
                              <w:rPr>
                                <w:sz w:val="20"/>
                                <w:szCs w:val="20"/>
                              </w:rPr>
                              <w:t xml:space="preserve"> a livello provinciale</w:t>
                            </w:r>
                            <w:r>
                              <w:rPr>
                                <w:sz w:val="20"/>
                                <w:szCs w:val="20"/>
                              </w:rPr>
                              <w:t>,</w:t>
                            </w:r>
                            <w:r w:rsidRPr="004901CF">
                              <w:rPr>
                                <w:sz w:val="20"/>
                                <w:szCs w:val="20"/>
                              </w:rPr>
                              <w:t xml:space="preserve"> </w:t>
                            </w:r>
                            <w:r>
                              <w:rPr>
                                <w:sz w:val="20"/>
                                <w:szCs w:val="20"/>
                              </w:rPr>
                              <w:t xml:space="preserve"> </w:t>
                            </w:r>
                            <w:r w:rsidRPr="004901CF">
                              <w:rPr>
                                <w:sz w:val="20"/>
                                <w:szCs w:val="20"/>
                              </w:rPr>
                              <w:t xml:space="preserve">diverse iniziative </w:t>
                            </w:r>
                            <w:r>
                              <w:rPr>
                                <w:sz w:val="20"/>
                                <w:szCs w:val="20"/>
                              </w:rPr>
                              <w:t>che</w:t>
                            </w:r>
                            <w:r w:rsidRPr="004901CF">
                              <w:rPr>
                                <w:sz w:val="20"/>
                                <w:szCs w:val="20"/>
                              </w:rPr>
                              <w:t xml:space="preserve"> hanno coinvolto enti pubblici</w:t>
                            </w:r>
                            <w:r>
                              <w:rPr>
                                <w:sz w:val="20"/>
                                <w:szCs w:val="20"/>
                              </w:rPr>
                              <w:t>,</w:t>
                            </w:r>
                            <w:r w:rsidRPr="004901CF">
                              <w:rPr>
                                <w:sz w:val="20"/>
                                <w:szCs w:val="20"/>
                              </w:rPr>
                              <w:t xml:space="preserve"> in collaborazione con università e imprese</w:t>
                            </w:r>
                            <w:r>
                              <w:rPr>
                                <w:sz w:val="20"/>
                                <w:szCs w:val="20"/>
                              </w:rPr>
                              <w:t>, e</w:t>
                            </w:r>
                            <w:r w:rsidRPr="004901CF">
                              <w:rPr>
                                <w:sz w:val="20"/>
                                <w:szCs w:val="20"/>
                              </w:rPr>
                              <w:t xml:space="preserve"> che hanno generato iniziative di premi sulle pratiche e l’innovazione sociale, osservatori, sportelli CSR, club e laboratori promossi da organizzazioni di imprese  e attività di formazione e certificazione</w:t>
                            </w:r>
                            <w:r w:rsidRPr="0040061E">
                              <w:rPr>
                                <w:sz w:val="20"/>
                                <w:szCs w:val="20"/>
                              </w:rPr>
                              <w:t xml:space="preserve">. </w:t>
                            </w:r>
                          </w:p>
                          <w:p w:rsidR="003B0F0F" w:rsidRPr="00F341F3" w:rsidRDefault="003B0F0F" w:rsidP="00C173CA">
                            <w:pPr>
                              <w:pStyle w:val="NormaleWeb"/>
                              <w:jc w:val="both"/>
                            </w:pPr>
                            <w:r w:rsidRPr="0040061E">
                              <w:rPr>
                                <w:sz w:val="20"/>
                                <w:szCs w:val="20"/>
                              </w:rPr>
                              <w:t xml:space="preserve">Dal 2011 </w:t>
                            </w:r>
                            <w:r w:rsidRPr="00F341F3">
                              <w:rPr>
                                <w:sz w:val="20"/>
                                <w:szCs w:val="20"/>
                              </w:rPr>
                              <w:t>Regione</w:t>
                            </w:r>
                            <w:r w:rsidRPr="0040061E">
                              <w:rPr>
                                <w:b/>
                                <w:sz w:val="20"/>
                                <w:szCs w:val="20"/>
                              </w:rPr>
                              <w:t xml:space="preserve"> Lombardia</w:t>
                            </w:r>
                            <w:r w:rsidRPr="0040061E">
                              <w:rPr>
                                <w:sz w:val="20"/>
                                <w:szCs w:val="20"/>
                              </w:rPr>
                              <w:t xml:space="preserve"> si è dotata di Programma Operativo Sperimentale dal titolo: “</w:t>
                            </w:r>
                            <w:r w:rsidRPr="00AB4383">
                              <w:rPr>
                                <w:b/>
                                <w:sz w:val="20"/>
                                <w:szCs w:val="20"/>
                              </w:rPr>
                              <w:t>Responsabilità sociale di impresa: persone, mercati e territorio</w:t>
                            </w:r>
                            <w:r w:rsidRPr="0040061E">
                              <w:rPr>
                                <w:sz w:val="20"/>
                                <w:szCs w:val="20"/>
                              </w:rPr>
                              <w:t>” che prevede la diffusione dei principi per il comportamento responsab</w:t>
                            </w:r>
                            <w:r w:rsidRPr="0040061E">
                              <w:rPr>
                                <w:sz w:val="20"/>
                                <w:szCs w:val="20"/>
                              </w:rPr>
                              <w:t>i</w:t>
                            </w:r>
                            <w:r w:rsidRPr="0040061E">
                              <w:rPr>
                                <w:sz w:val="20"/>
                                <w:szCs w:val="20"/>
                              </w:rPr>
                              <w:t>le delle imprese attraverso la sottoscrizione di due protocolli d’intesa</w:t>
                            </w:r>
                            <w:r>
                              <w:rPr>
                                <w:sz w:val="20"/>
                                <w:szCs w:val="20"/>
                              </w:rPr>
                              <w:t>,</w:t>
                            </w:r>
                            <w:r w:rsidRPr="0040061E">
                              <w:rPr>
                                <w:sz w:val="20"/>
                                <w:szCs w:val="20"/>
                              </w:rPr>
                              <w:t xml:space="preserve"> uno con il Ministero dello Sviluppo Econom</w:t>
                            </w:r>
                            <w:r w:rsidRPr="0040061E">
                              <w:rPr>
                                <w:sz w:val="20"/>
                                <w:szCs w:val="20"/>
                              </w:rPr>
                              <w:t>i</w:t>
                            </w:r>
                            <w:r w:rsidRPr="0040061E">
                              <w:rPr>
                                <w:sz w:val="20"/>
                                <w:szCs w:val="20"/>
                              </w:rPr>
                              <w:t>co – Punto di contatto Nazionale per la diffusione delle Linee guida OCSE – e</w:t>
                            </w:r>
                            <w:r>
                              <w:rPr>
                                <w:sz w:val="20"/>
                                <w:szCs w:val="20"/>
                              </w:rPr>
                              <w:t>,</w:t>
                            </w:r>
                            <w:r w:rsidRPr="0040061E">
                              <w:rPr>
                                <w:sz w:val="20"/>
                                <w:szCs w:val="20"/>
                              </w:rPr>
                              <w:t xml:space="preserve"> </w:t>
                            </w:r>
                            <w:r>
                              <w:rPr>
                                <w:sz w:val="20"/>
                                <w:szCs w:val="20"/>
                              </w:rPr>
                              <w:t>l’altro,</w:t>
                            </w:r>
                            <w:r w:rsidRPr="0040061E">
                              <w:rPr>
                                <w:sz w:val="20"/>
                                <w:szCs w:val="20"/>
                              </w:rPr>
                              <w:t xml:space="preserve"> con Unioncamere Lombardia che prevede l’adesione al protocollo anche delle Associazioni di categoria</w:t>
                            </w:r>
                            <w:r>
                              <w:rPr>
                                <w:sz w:val="20"/>
                                <w:szCs w:val="20"/>
                              </w:rPr>
                              <w:t>;</w:t>
                            </w:r>
                            <w:r w:rsidRPr="0040061E">
                              <w:rPr>
                                <w:sz w:val="20"/>
                                <w:szCs w:val="20"/>
                              </w:rPr>
                              <w:t xml:space="preserve"> si segnala in particolare la realizzazione nel 2012 del Repertorio delle buone Prassi sul sito </w:t>
                            </w:r>
                            <w:hyperlink r:id="rId14" w:history="1">
                              <w:r w:rsidRPr="00F341F3">
                                <w:rPr>
                                  <w:sz w:val="20"/>
                                  <w:szCs w:val="20"/>
                                </w:rPr>
                                <w:t>http://csr.unioncamerelombardia.it</w:t>
                              </w:r>
                            </w:hyperlink>
                            <w:r w:rsidRPr="0040061E">
                              <w:rPr>
                                <w:sz w:val="20"/>
                                <w:szCs w:val="20"/>
                              </w:rPr>
                              <w:t>, quale vetrina on line delle buone prassi lombarde.</w:t>
                            </w:r>
                            <w:r>
                              <w:rPr>
                                <w:sz w:val="22"/>
                                <w:szCs w:val="2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7pt;margin-top:22.1pt;width:482.9pt;height:291.4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" strokecolor="#4bacc6" strokeweight="1pt">
                <v:stroke dashstyle="dash"/>
                <v:shadow color="#868686" opacity="49150f" offset=".74833mm,.74833mm"/>
                <v:textbox style="mso-fit-shape-to-text:t">
                  <w:txbxContent>
                    <w:p w:rsidR="003B0F0F" w:rsidRDefault="003B0F0F" w:rsidP="00C173CA">
                      <w:pPr>
                        <w:pStyle w:val="NormaleWeb"/>
                        <w:jc w:val="both"/>
                        <w:rPr>
                          <w:sz w:val="20"/>
                          <w:szCs w:val="20"/>
                        </w:rPr>
                      </w:pPr>
                      <w:r w:rsidRPr="004901CF">
                        <w:rPr>
                          <w:sz w:val="20"/>
                          <w:szCs w:val="20"/>
                        </w:rPr>
                        <w:t xml:space="preserve">Il Progetto </w:t>
                      </w:r>
                      <w:r w:rsidRPr="0040061E">
                        <w:rPr>
                          <w:b/>
                          <w:sz w:val="20"/>
                          <w:szCs w:val="20"/>
                        </w:rPr>
                        <w:t>CSR-Piemonte</w:t>
                      </w:r>
                      <w:r w:rsidRPr="004901CF">
                        <w:rPr>
                          <w:sz w:val="20"/>
                          <w:szCs w:val="20"/>
                        </w:rPr>
                        <w:t>, avviato nel 2009 e realizzato in collaborazione con Unioncamere Piemonte, ha portato alla creazione di un’area web (</w:t>
                      </w:r>
                      <w:hyperlink r:id="rId15" w:history="1">
                        <w:r w:rsidRPr="004901CF">
                          <w:rPr>
                            <w:rStyle w:val="Collegamentoipertestuale"/>
                            <w:sz w:val="20"/>
                            <w:szCs w:val="20"/>
                          </w:rPr>
                          <w:t>www.csrpiemonte.it</w:t>
                        </w:r>
                      </w:hyperlink>
                      <w:r w:rsidRPr="004901CF">
                        <w:rPr>
                          <w:sz w:val="20"/>
                          <w:szCs w:val="20"/>
                        </w:rPr>
                        <w:t>)</w:t>
                      </w:r>
                      <w:r>
                        <w:rPr>
                          <w:sz w:val="20"/>
                          <w:szCs w:val="20"/>
                        </w:rPr>
                        <w:t xml:space="preserve">, </w:t>
                      </w:r>
                      <w:r w:rsidRPr="004901CF">
                        <w:rPr>
                          <w:sz w:val="20"/>
                          <w:szCs w:val="20"/>
                        </w:rPr>
                        <w:t xml:space="preserve">all’organizzazione di seminari, workshop, laboratori territoriali, incontri e ad iniziative  per divulgare le buone prassi. </w:t>
                      </w:r>
                    </w:p>
                    <w:p w:rsidR="003B0F0F" w:rsidRDefault="003B0F0F" w:rsidP="00C173CA">
                      <w:pPr>
                        <w:pStyle w:val="NormaleWeb"/>
                        <w:jc w:val="both"/>
                        <w:rPr>
                          <w:sz w:val="20"/>
                          <w:szCs w:val="20"/>
                        </w:rPr>
                      </w:pPr>
                      <w:r w:rsidRPr="004901CF">
                        <w:rPr>
                          <w:sz w:val="20"/>
                          <w:szCs w:val="20"/>
                        </w:rPr>
                        <w:t xml:space="preserve">La Regione </w:t>
                      </w:r>
                      <w:r w:rsidRPr="0040061E">
                        <w:rPr>
                          <w:b/>
                          <w:sz w:val="20"/>
                          <w:szCs w:val="20"/>
                        </w:rPr>
                        <w:t xml:space="preserve">Toscana </w:t>
                      </w:r>
                      <w:r w:rsidRPr="004901CF">
                        <w:rPr>
                          <w:sz w:val="20"/>
                          <w:szCs w:val="20"/>
                        </w:rPr>
                        <w:t>ha realizzato “</w:t>
                      </w:r>
                      <w:r w:rsidRPr="0040061E">
                        <w:rPr>
                          <w:b/>
                          <w:sz w:val="20"/>
                          <w:szCs w:val="20"/>
                        </w:rPr>
                        <w:t>Fabrica Ethica</w:t>
                      </w:r>
                      <w:r w:rsidRPr="004901CF">
                        <w:rPr>
                          <w:sz w:val="20"/>
                          <w:szCs w:val="20"/>
                        </w:rPr>
                        <w:t>”, una piattaforma multimediale dove vengono riassunte tutte le iniziative della regione in tema di RSI (</w:t>
                      </w:r>
                      <w:hyperlink r:id="rId16" w:history="1">
                        <w:r w:rsidRPr="004901CF">
                          <w:rPr>
                            <w:rStyle w:val="Collegamentoipertestuale"/>
                            <w:sz w:val="20"/>
                            <w:szCs w:val="20"/>
                          </w:rPr>
                          <w:t>www.fabbricaethica.it</w:t>
                        </w:r>
                      </w:hyperlink>
                      <w:r w:rsidRPr="004901CF">
                        <w:rPr>
                          <w:sz w:val="20"/>
                          <w:szCs w:val="20"/>
                        </w:rPr>
                        <w:t>)  oltre alle informazioni sul dibattito nazionale e i</w:t>
                      </w:r>
                      <w:r w:rsidRPr="004901CF">
                        <w:rPr>
                          <w:sz w:val="20"/>
                          <w:szCs w:val="20"/>
                        </w:rPr>
                        <w:t>n</w:t>
                      </w:r>
                      <w:r w:rsidRPr="004901CF">
                        <w:rPr>
                          <w:sz w:val="20"/>
                          <w:szCs w:val="20"/>
                        </w:rPr>
                        <w:t>ternazionale in materia. In Liguria, il Centro ligure produttività della Camera di Commercio di Genova</w:t>
                      </w:r>
                      <w:r>
                        <w:rPr>
                          <w:sz w:val="20"/>
                          <w:szCs w:val="20"/>
                        </w:rPr>
                        <w:t>,</w:t>
                      </w:r>
                      <w:r w:rsidRPr="004901CF">
                        <w:rPr>
                          <w:sz w:val="20"/>
                          <w:szCs w:val="20"/>
                        </w:rPr>
                        <w:t xml:space="preserve"> in collab</w:t>
                      </w:r>
                      <w:r w:rsidRPr="004901CF">
                        <w:rPr>
                          <w:sz w:val="20"/>
                          <w:szCs w:val="20"/>
                        </w:rPr>
                        <w:t>o</w:t>
                      </w:r>
                      <w:r w:rsidRPr="004901CF">
                        <w:rPr>
                          <w:sz w:val="20"/>
                          <w:szCs w:val="20"/>
                        </w:rPr>
                        <w:t xml:space="preserve">razione con la provincia, ha realizzato </w:t>
                      </w:r>
                      <w:r w:rsidRPr="0040061E">
                        <w:rPr>
                          <w:b/>
                          <w:sz w:val="20"/>
                          <w:szCs w:val="20"/>
                        </w:rPr>
                        <w:t>EticLab</w:t>
                      </w:r>
                      <w:r>
                        <w:rPr>
                          <w:b/>
                          <w:sz w:val="20"/>
                          <w:szCs w:val="20"/>
                        </w:rPr>
                        <w:t xml:space="preserve">, </w:t>
                      </w:r>
                      <w:r w:rsidRPr="004901CF">
                        <w:rPr>
                          <w:sz w:val="20"/>
                          <w:szCs w:val="20"/>
                        </w:rPr>
                        <w:t xml:space="preserve"> un laboratorio sperimentale finalizzato alla diffusione sul territorio della cultura della RSI attraverso la sperimentazione e condivisione di buone pratiche e la promozione del dialogo tra imprese e istituzioni. </w:t>
                      </w:r>
                    </w:p>
                    <w:p w:rsidR="003B0F0F" w:rsidRDefault="003B0F0F" w:rsidP="00C173CA">
                      <w:pPr>
                        <w:pStyle w:val="NormaleWeb"/>
                        <w:jc w:val="both"/>
                        <w:rPr>
                          <w:sz w:val="20"/>
                          <w:szCs w:val="20"/>
                        </w:rPr>
                      </w:pPr>
                      <w:r w:rsidRPr="004901CF">
                        <w:rPr>
                          <w:sz w:val="20"/>
                          <w:szCs w:val="20"/>
                        </w:rPr>
                        <w:t xml:space="preserve">La </w:t>
                      </w:r>
                      <w:r>
                        <w:rPr>
                          <w:sz w:val="20"/>
                          <w:szCs w:val="20"/>
                        </w:rPr>
                        <w:t>R</w:t>
                      </w:r>
                      <w:r w:rsidRPr="004901CF">
                        <w:rPr>
                          <w:sz w:val="20"/>
                          <w:szCs w:val="20"/>
                        </w:rPr>
                        <w:t xml:space="preserve">egione </w:t>
                      </w:r>
                      <w:r w:rsidRPr="00F341F3">
                        <w:rPr>
                          <w:b/>
                          <w:sz w:val="20"/>
                          <w:szCs w:val="20"/>
                        </w:rPr>
                        <w:t>Veneto</w:t>
                      </w:r>
                      <w:r w:rsidRPr="004901CF">
                        <w:rPr>
                          <w:sz w:val="20"/>
                          <w:szCs w:val="20"/>
                        </w:rPr>
                        <w:t xml:space="preserve">, con il progetto </w:t>
                      </w:r>
                      <w:r w:rsidRPr="0040061E">
                        <w:rPr>
                          <w:b/>
                          <w:sz w:val="20"/>
                          <w:szCs w:val="20"/>
                        </w:rPr>
                        <w:t>“Veneto e imprese: un futuro responsabile</w:t>
                      </w:r>
                      <w:r w:rsidRPr="004901CF">
                        <w:rPr>
                          <w:sz w:val="20"/>
                          <w:szCs w:val="20"/>
                        </w:rPr>
                        <w:t>”</w:t>
                      </w:r>
                      <w:r>
                        <w:rPr>
                          <w:sz w:val="20"/>
                          <w:szCs w:val="20"/>
                        </w:rPr>
                        <w:t>,</w:t>
                      </w:r>
                      <w:r w:rsidRPr="004901CF">
                        <w:rPr>
                          <w:sz w:val="20"/>
                          <w:szCs w:val="20"/>
                        </w:rPr>
                        <w:t xml:space="preserve"> in collaborazione con Unionc</w:t>
                      </w:r>
                      <w:r w:rsidRPr="004901CF">
                        <w:rPr>
                          <w:sz w:val="20"/>
                          <w:szCs w:val="20"/>
                        </w:rPr>
                        <w:t>a</w:t>
                      </w:r>
                      <w:r w:rsidRPr="004901CF">
                        <w:rPr>
                          <w:sz w:val="20"/>
                          <w:szCs w:val="20"/>
                        </w:rPr>
                        <w:t>mere Veneto</w:t>
                      </w:r>
                      <w:r>
                        <w:rPr>
                          <w:sz w:val="20"/>
                          <w:szCs w:val="20"/>
                        </w:rPr>
                        <w:t>,</w:t>
                      </w:r>
                      <w:r w:rsidRPr="004901CF">
                        <w:rPr>
                          <w:sz w:val="20"/>
                          <w:szCs w:val="20"/>
                        </w:rPr>
                        <w:t xml:space="preserve"> ha attivato una serie di attività sui requisiti minimi di CSR, la raccolta delle buone pratiche</w:t>
                      </w:r>
                      <w:r w:rsidRPr="004901CF">
                        <w:rPr>
                          <w:rStyle w:val="Rimandonotaapidipagina"/>
                          <w:sz w:val="20"/>
                          <w:szCs w:val="20"/>
                        </w:rPr>
                        <w:footnoteRef/>
                      </w:r>
                      <w:r w:rsidRPr="004901CF">
                        <w:rPr>
                          <w:sz w:val="20"/>
                          <w:szCs w:val="20"/>
                        </w:rPr>
                        <w:t>, la pr</w:t>
                      </w:r>
                      <w:r w:rsidRPr="004901CF">
                        <w:rPr>
                          <w:sz w:val="20"/>
                          <w:szCs w:val="20"/>
                        </w:rPr>
                        <w:t>o</w:t>
                      </w:r>
                      <w:r w:rsidRPr="004901CF">
                        <w:rPr>
                          <w:sz w:val="20"/>
                          <w:szCs w:val="20"/>
                        </w:rPr>
                        <w:t xml:space="preserve">mozione  presso il settore pubblico e privato per aumentare la cultura della CSR. </w:t>
                      </w:r>
                    </w:p>
                    <w:p w:rsidR="003B0F0F" w:rsidRDefault="003B0F0F" w:rsidP="00C173CA">
                      <w:pPr>
                        <w:pStyle w:val="NormaleWeb"/>
                        <w:jc w:val="both"/>
                        <w:rPr>
                          <w:sz w:val="20"/>
                          <w:szCs w:val="20"/>
                        </w:rPr>
                      </w:pPr>
                      <w:r w:rsidRPr="004901CF">
                        <w:rPr>
                          <w:sz w:val="20"/>
                          <w:szCs w:val="20"/>
                        </w:rPr>
                        <w:t xml:space="preserve">In </w:t>
                      </w:r>
                      <w:r w:rsidRPr="00F341F3">
                        <w:rPr>
                          <w:sz w:val="20"/>
                          <w:szCs w:val="20"/>
                        </w:rPr>
                        <w:t>Regione</w:t>
                      </w:r>
                      <w:r w:rsidRPr="0040061E">
                        <w:rPr>
                          <w:b/>
                          <w:sz w:val="20"/>
                          <w:szCs w:val="20"/>
                        </w:rPr>
                        <w:t xml:space="preserve"> Emilia Romagna</w:t>
                      </w:r>
                      <w:r w:rsidRPr="004901CF">
                        <w:rPr>
                          <w:sz w:val="20"/>
                          <w:szCs w:val="20"/>
                        </w:rPr>
                        <w:t xml:space="preserve"> sono state realizzate</w:t>
                      </w:r>
                      <w:r>
                        <w:rPr>
                          <w:sz w:val="20"/>
                          <w:szCs w:val="20"/>
                        </w:rPr>
                        <w:t>,</w:t>
                      </w:r>
                      <w:r w:rsidRPr="004901CF">
                        <w:rPr>
                          <w:sz w:val="20"/>
                          <w:szCs w:val="20"/>
                        </w:rPr>
                        <w:t xml:space="preserve"> a livello provinciale</w:t>
                      </w:r>
                      <w:r>
                        <w:rPr>
                          <w:sz w:val="20"/>
                          <w:szCs w:val="20"/>
                        </w:rPr>
                        <w:t>,</w:t>
                      </w:r>
                      <w:r w:rsidRPr="004901CF">
                        <w:rPr>
                          <w:sz w:val="20"/>
                          <w:szCs w:val="20"/>
                        </w:rPr>
                        <w:t xml:space="preserve"> </w:t>
                      </w:r>
                      <w:r>
                        <w:rPr>
                          <w:sz w:val="20"/>
                          <w:szCs w:val="20"/>
                        </w:rPr>
                        <w:t xml:space="preserve"> </w:t>
                      </w:r>
                      <w:r w:rsidRPr="004901CF">
                        <w:rPr>
                          <w:sz w:val="20"/>
                          <w:szCs w:val="20"/>
                        </w:rPr>
                        <w:t xml:space="preserve">diverse iniziative </w:t>
                      </w:r>
                      <w:r>
                        <w:rPr>
                          <w:sz w:val="20"/>
                          <w:szCs w:val="20"/>
                        </w:rPr>
                        <w:t>che</w:t>
                      </w:r>
                      <w:r w:rsidRPr="004901CF">
                        <w:rPr>
                          <w:sz w:val="20"/>
                          <w:szCs w:val="20"/>
                        </w:rPr>
                        <w:t xml:space="preserve"> hanno coinvolto enti pubblici</w:t>
                      </w:r>
                      <w:r>
                        <w:rPr>
                          <w:sz w:val="20"/>
                          <w:szCs w:val="20"/>
                        </w:rPr>
                        <w:t>,</w:t>
                      </w:r>
                      <w:r w:rsidRPr="004901CF">
                        <w:rPr>
                          <w:sz w:val="20"/>
                          <w:szCs w:val="20"/>
                        </w:rPr>
                        <w:t xml:space="preserve"> in collaborazione con università e imprese</w:t>
                      </w:r>
                      <w:r>
                        <w:rPr>
                          <w:sz w:val="20"/>
                          <w:szCs w:val="20"/>
                        </w:rPr>
                        <w:t>, e</w:t>
                      </w:r>
                      <w:r w:rsidRPr="004901CF">
                        <w:rPr>
                          <w:sz w:val="20"/>
                          <w:szCs w:val="20"/>
                        </w:rPr>
                        <w:t xml:space="preserve"> che hanno generato iniziative di premi sulle pratiche e l’innovazione sociale, osservatori, sportelli CSR, club e laboratori promossi da organizzazioni di imprese  e attività di formazione e certificazione</w:t>
                      </w:r>
                      <w:r w:rsidRPr="0040061E">
                        <w:rPr>
                          <w:sz w:val="20"/>
                          <w:szCs w:val="20"/>
                        </w:rPr>
                        <w:t xml:space="preserve">. </w:t>
                      </w:r>
                    </w:p>
                    <w:p w:rsidR="003B0F0F" w:rsidRPr="00F341F3" w:rsidRDefault="003B0F0F" w:rsidP="00C173CA">
                      <w:pPr>
                        <w:pStyle w:val="NormaleWeb"/>
                        <w:jc w:val="both"/>
                      </w:pPr>
                      <w:r w:rsidRPr="0040061E">
                        <w:rPr>
                          <w:sz w:val="20"/>
                          <w:szCs w:val="20"/>
                        </w:rPr>
                        <w:t xml:space="preserve">Dal 2011 </w:t>
                      </w:r>
                      <w:r w:rsidRPr="00F341F3">
                        <w:rPr>
                          <w:sz w:val="20"/>
                          <w:szCs w:val="20"/>
                        </w:rPr>
                        <w:t>Regione</w:t>
                      </w:r>
                      <w:r w:rsidRPr="0040061E">
                        <w:rPr>
                          <w:b/>
                          <w:sz w:val="20"/>
                          <w:szCs w:val="20"/>
                        </w:rPr>
                        <w:t xml:space="preserve"> Lombardia</w:t>
                      </w:r>
                      <w:r w:rsidRPr="0040061E">
                        <w:rPr>
                          <w:sz w:val="20"/>
                          <w:szCs w:val="20"/>
                        </w:rPr>
                        <w:t xml:space="preserve"> si è dotata di Programma Operativo Sperimentale dal titolo: “</w:t>
                      </w:r>
                      <w:r w:rsidRPr="00AB4383">
                        <w:rPr>
                          <w:b/>
                          <w:sz w:val="20"/>
                          <w:szCs w:val="20"/>
                        </w:rPr>
                        <w:t>Responsabilità sociale di impresa: persone, mercati e territorio</w:t>
                      </w:r>
                      <w:r w:rsidRPr="0040061E">
                        <w:rPr>
                          <w:sz w:val="20"/>
                          <w:szCs w:val="20"/>
                        </w:rPr>
                        <w:t>” che prevede la diffusione dei principi per il comportamento responsab</w:t>
                      </w:r>
                      <w:r w:rsidRPr="0040061E">
                        <w:rPr>
                          <w:sz w:val="20"/>
                          <w:szCs w:val="20"/>
                        </w:rPr>
                        <w:t>i</w:t>
                      </w:r>
                      <w:r w:rsidRPr="0040061E">
                        <w:rPr>
                          <w:sz w:val="20"/>
                          <w:szCs w:val="20"/>
                        </w:rPr>
                        <w:t>le delle imprese attraverso la sottoscrizione di due protocolli d’intesa</w:t>
                      </w:r>
                      <w:r>
                        <w:rPr>
                          <w:sz w:val="20"/>
                          <w:szCs w:val="20"/>
                        </w:rPr>
                        <w:t>,</w:t>
                      </w:r>
                      <w:r w:rsidRPr="0040061E">
                        <w:rPr>
                          <w:sz w:val="20"/>
                          <w:szCs w:val="20"/>
                        </w:rPr>
                        <w:t xml:space="preserve"> uno con il Ministero dello Sviluppo Econom</w:t>
                      </w:r>
                      <w:r w:rsidRPr="0040061E">
                        <w:rPr>
                          <w:sz w:val="20"/>
                          <w:szCs w:val="20"/>
                        </w:rPr>
                        <w:t>i</w:t>
                      </w:r>
                      <w:r w:rsidRPr="0040061E">
                        <w:rPr>
                          <w:sz w:val="20"/>
                          <w:szCs w:val="20"/>
                        </w:rPr>
                        <w:t>co – Punto di contatto Nazionale per la diffusione delle Linee guida OCSE – e</w:t>
                      </w:r>
                      <w:r>
                        <w:rPr>
                          <w:sz w:val="20"/>
                          <w:szCs w:val="20"/>
                        </w:rPr>
                        <w:t>,</w:t>
                      </w:r>
                      <w:r w:rsidRPr="0040061E">
                        <w:rPr>
                          <w:sz w:val="20"/>
                          <w:szCs w:val="20"/>
                        </w:rPr>
                        <w:t xml:space="preserve"> </w:t>
                      </w:r>
                      <w:r>
                        <w:rPr>
                          <w:sz w:val="20"/>
                          <w:szCs w:val="20"/>
                        </w:rPr>
                        <w:t>l’altro,</w:t>
                      </w:r>
                      <w:r w:rsidRPr="0040061E">
                        <w:rPr>
                          <w:sz w:val="20"/>
                          <w:szCs w:val="20"/>
                        </w:rPr>
                        <w:t xml:space="preserve"> con Unioncamere Lombardia che prevede l’adesione al protocollo anche delle Associazioni di categoria</w:t>
                      </w:r>
                      <w:r>
                        <w:rPr>
                          <w:sz w:val="20"/>
                          <w:szCs w:val="20"/>
                        </w:rPr>
                        <w:t>;</w:t>
                      </w:r>
                      <w:r w:rsidRPr="0040061E">
                        <w:rPr>
                          <w:sz w:val="20"/>
                          <w:szCs w:val="20"/>
                        </w:rPr>
                        <w:t xml:space="preserve"> si segnala in particolare la realizzazione nel 2012 del Repertorio delle buone Prassi sul sito </w:t>
                      </w:r>
                      <w:hyperlink r:id="rId17" w:history="1">
                        <w:r w:rsidRPr="00F341F3">
                          <w:rPr>
                            <w:sz w:val="20"/>
                            <w:szCs w:val="20"/>
                          </w:rPr>
                          <w:t>http://csr.unioncamerelombardia.it</w:t>
                        </w:r>
                      </w:hyperlink>
                      <w:r w:rsidRPr="0040061E">
                        <w:rPr>
                          <w:sz w:val="20"/>
                          <w:szCs w:val="20"/>
                        </w:rPr>
                        <w:t>, quale vetrina on line delle buone prassi lombarde.</w:t>
                      </w:r>
                      <w:r>
                        <w:rPr>
                          <w:sz w:val="22"/>
                          <w:szCs w:val="22"/>
                        </w:rPr>
                        <w:t xml:space="preserve"> </w:t>
                      </w:r>
                    </w:p>
                  </w:txbxContent>
                </v:textbox>
                <w10:wrap type="square"/>
              </v:shape>
            </w:pict>
          </mc:Fallback>
        </mc:AlternateContent>
      </w:r>
    </w:p>
    <w:p w:rsidR="0087586F" w:rsidRDefault="0087586F" w:rsidP="002534B2">
      <w:pPr>
        <w:jc w:val="both"/>
        <w:rPr>
          <w:rFonts w:ascii="Times New Roman" w:hAnsi="Times New Roman"/>
        </w:rPr>
      </w:pPr>
    </w:p>
    <w:p w:rsidR="0087586F" w:rsidRDefault="0087586F" w:rsidP="002534B2">
      <w:pPr>
        <w:jc w:val="both"/>
        <w:rPr>
          <w:rFonts w:ascii="Times New Roman" w:hAnsi="Times New Roman"/>
        </w:rPr>
      </w:pPr>
    </w:p>
    <w:p w:rsidR="0087586F" w:rsidRDefault="0087586F" w:rsidP="002534B2">
      <w:pPr>
        <w:jc w:val="both"/>
        <w:rPr>
          <w:rFonts w:ascii="Times New Roman" w:hAnsi="Times New Roman"/>
        </w:rPr>
      </w:pPr>
      <w:r w:rsidRPr="00402BFC">
        <w:rPr>
          <w:rFonts w:ascii="Times New Roman" w:hAnsi="Times New Roman"/>
        </w:rPr>
        <w:t xml:space="preserve">Passando alle attività del </w:t>
      </w:r>
      <w:r w:rsidRPr="00C44304">
        <w:rPr>
          <w:rFonts w:ascii="Times New Roman" w:hAnsi="Times New Roman"/>
          <w:b/>
        </w:rPr>
        <w:t>sistema camerale</w:t>
      </w:r>
      <w:r w:rsidRPr="00402BFC">
        <w:rPr>
          <w:rFonts w:ascii="Times New Roman" w:hAnsi="Times New Roman"/>
        </w:rPr>
        <w:t>, dal 2004 il sistema camerale ha avviato azioni in tema di responsabilità sociale d’impresa attraverso le quali assicurare la massima diffusione della “cult</w:t>
      </w:r>
      <w:r w:rsidRPr="00402BFC">
        <w:rPr>
          <w:rFonts w:ascii="Times New Roman" w:hAnsi="Times New Roman"/>
        </w:rPr>
        <w:t>u</w:t>
      </w:r>
      <w:r w:rsidRPr="00402BFC">
        <w:rPr>
          <w:rFonts w:ascii="Times New Roman" w:hAnsi="Times New Roman"/>
        </w:rPr>
        <w:t xml:space="preserve">ra della CSR” presso gli interlocutori sociali, economici e istituzionali. </w:t>
      </w:r>
    </w:p>
    <w:p w:rsidR="00DD1181" w:rsidRDefault="0087586F" w:rsidP="00DD1181">
      <w:pPr>
        <w:jc w:val="both"/>
        <w:rPr>
          <w:rFonts w:ascii="Times New Roman" w:hAnsi="Times New Roman"/>
        </w:rPr>
      </w:pPr>
      <w:r>
        <w:rPr>
          <w:rFonts w:ascii="Times New Roman" w:hAnsi="Times New Roman"/>
        </w:rPr>
        <w:t>Da un’indagine svolta risulta che</w:t>
      </w:r>
      <w:r w:rsidR="00707DEA">
        <w:rPr>
          <w:rFonts w:ascii="Times New Roman" w:hAnsi="Times New Roman"/>
        </w:rPr>
        <w:t>,</w:t>
      </w:r>
      <w:r>
        <w:rPr>
          <w:rFonts w:ascii="Times New Roman" w:hAnsi="Times New Roman"/>
        </w:rPr>
        <w:t xml:space="preserve"> nel</w:t>
      </w:r>
      <w:r w:rsidRPr="005A30E1">
        <w:rPr>
          <w:rFonts w:ascii="Times New Roman" w:hAnsi="Times New Roman"/>
        </w:rPr>
        <w:t xml:space="preserve"> 2011</w:t>
      </w:r>
      <w:r w:rsidR="00707DEA">
        <w:rPr>
          <w:rFonts w:ascii="Times New Roman" w:hAnsi="Times New Roman"/>
        </w:rPr>
        <w:t>,</w:t>
      </w:r>
      <w:r w:rsidRPr="005A30E1">
        <w:rPr>
          <w:rFonts w:ascii="Times New Roman" w:hAnsi="Times New Roman"/>
        </w:rPr>
        <w:t xml:space="preserve"> sono state 44 le Camere di commercio</w:t>
      </w:r>
      <w:r>
        <w:rPr>
          <w:rFonts w:ascii="Times New Roman" w:hAnsi="Times New Roman"/>
        </w:rPr>
        <w:t xml:space="preserve"> e numerose le Unioni Regionali </w:t>
      </w:r>
      <w:r w:rsidRPr="005A30E1">
        <w:rPr>
          <w:rFonts w:ascii="Times New Roman" w:hAnsi="Times New Roman"/>
        </w:rPr>
        <w:t>che hanno svolto attività inerenti alla RSI, di cui 17 avvalendosi della collabor</w:t>
      </w:r>
      <w:r w:rsidRPr="005A30E1">
        <w:rPr>
          <w:rFonts w:ascii="Times New Roman" w:hAnsi="Times New Roman"/>
        </w:rPr>
        <w:t>a</w:t>
      </w:r>
      <w:r w:rsidRPr="005A30E1">
        <w:rPr>
          <w:rFonts w:ascii="Times New Roman" w:hAnsi="Times New Roman"/>
        </w:rPr>
        <w:t>zione della propria Azienda speciale e 6 con altre strutture del sistema; 33 Camere di commercio</w:t>
      </w:r>
      <w:r w:rsidR="00DD1181" w:rsidRPr="005A30E1">
        <w:rPr>
          <w:rFonts w:ascii="Times New Roman" w:hAnsi="Times New Roman"/>
        </w:rPr>
        <w:t xml:space="preserve"> hanno attivo uno sportello dedicato. L’attività di diffusione sulle tematiche suddette vengono oggi fatte attraverso il portale. Le attività </w:t>
      </w:r>
      <w:r w:rsidR="00DD1181">
        <w:rPr>
          <w:rFonts w:ascii="Times New Roman" w:hAnsi="Times New Roman"/>
        </w:rPr>
        <w:t xml:space="preserve">operative </w:t>
      </w:r>
      <w:r w:rsidR="00DD1181" w:rsidRPr="005A30E1">
        <w:rPr>
          <w:rFonts w:ascii="Times New Roman" w:hAnsi="Times New Roman"/>
        </w:rPr>
        <w:t>delle Camere si realizzano</w:t>
      </w:r>
      <w:r w:rsidR="00030175">
        <w:rPr>
          <w:rFonts w:ascii="Times New Roman" w:hAnsi="Times New Roman"/>
        </w:rPr>
        <w:t>,</w:t>
      </w:r>
      <w:r w:rsidR="00DD1181" w:rsidRPr="005A30E1">
        <w:rPr>
          <w:rFonts w:ascii="Times New Roman" w:hAnsi="Times New Roman"/>
        </w:rPr>
        <w:t xml:space="preserve"> in diversi casi</w:t>
      </w:r>
      <w:r w:rsidR="00030175">
        <w:rPr>
          <w:rFonts w:ascii="Times New Roman" w:hAnsi="Times New Roman"/>
        </w:rPr>
        <w:t>,</w:t>
      </w:r>
      <w:r w:rsidR="00DD1181" w:rsidRPr="005A30E1">
        <w:rPr>
          <w:rFonts w:ascii="Times New Roman" w:hAnsi="Times New Roman"/>
        </w:rPr>
        <w:t xml:space="preserve"> in collab</w:t>
      </w:r>
      <w:r w:rsidR="00DD1181" w:rsidRPr="005A30E1">
        <w:rPr>
          <w:rFonts w:ascii="Times New Roman" w:hAnsi="Times New Roman"/>
        </w:rPr>
        <w:t>o</w:t>
      </w:r>
      <w:r w:rsidR="00DD1181" w:rsidRPr="005A30E1">
        <w:rPr>
          <w:rFonts w:ascii="Times New Roman" w:hAnsi="Times New Roman"/>
        </w:rPr>
        <w:t xml:space="preserve">razione con le </w:t>
      </w:r>
      <w:r w:rsidR="00DD1181" w:rsidRPr="0040061E">
        <w:rPr>
          <w:rFonts w:ascii="Times New Roman" w:hAnsi="Times New Roman"/>
        </w:rPr>
        <w:t>Regioni (cfr infra).</w:t>
      </w:r>
    </w:p>
    <w:p w:rsidR="00DD1181" w:rsidRDefault="00DD1181" w:rsidP="00DD1181">
      <w:pPr>
        <w:jc w:val="both"/>
        <w:rPr>
          <w:rFonts w:ascii="Times New Roman" w:hAnsi="Times New Roman"/>
        </w:rPr>
      </w:pPr>
    </w:p>
    <w:p w:rsidR="00DD1181" w:rsidRDefault="00DD1181" w:rsidP="005A30E1">
      <w:pPr>
        <w:jc w:val="both"/>
        <w:rPr>
          <w:rFonts w:ascii="Times New Roman" w:hAnsi="Times New Roman"/>
        </w:rPr>
      </w:pPr>
    </w:p>
    <w:p w:rsidR="00DD1181" w:rsidRDefault="00DD1181" w:rsidP="005A30E1">
      <w:pPr>
        <w:jc w:val="both"/>
        <w:rPr>
          <w:rFonts w:ascii="Times New Roman" w:hAnsi="Times New Roman"/>
        </w:rPr>
      </w:pPr>
    </w:p>
    <w:p w:rsidR="00DD1181" w:rsidRDefault="00B43F9D" w:rsidP="005A30E1">
      <w:pPr>
        <w:jc w:val="both"/>
        <w:rPr>
          <w:rFonts w:ascii="Times New Roman" w:hAnsi="Times New Roman"/>
        </w:rPr>
      </w:pPr>
      <w:r>
        <w:rPr>
          <w:noProof/>
        </w:rPr>
        <mc:AlternateContent>
          <mc:Choice Requires="wps">
            <w:drawing>
              <wp:anchor distT="0" distB="0" distL="114300" distR="114300" simplePos="0" relativeHeight="251672576" behindDoc="0" locked="0" layoutInCell="1" allowOverlap="1">
                <wp:simplePos x="0" y="0"/>
                <wp:positionH relativeFrom="margin">
                  <wp:posOffset>-23495</wp:posOffset>
                </wp:positionH>
                <wp:positionV relativeFrom="margin">
                  <wp:posOffset>6097270</wp:posOffset>
                </wp:positionV>
                <wp:extent cx="6109335" cy="1272540"/>
                <wp:effectExtent l="0" t="0" r="24765" b="2286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2725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7D73BD">
                            <w:pPr>
                              <w:jc w:val="both"/>
                              <w:rPr>
                                <w:rFonts w:ascii="Times New Roman" w:hAnsi="Times New Roman"/>
                                <w:sz w:val="20"/>
                                <w:szCs w:val="20"/>
                              </w:rPr>
                            </w:pPr>
                            <w:r w:rsidRPr="005A30E1">
                              <w:rPr>
                                <w:rFonts w:ascii="Times New Roman" w:hAnsi="Times New Roman"/>
                                <w:sz w:val="20"/>
                                <w:szCs w:val="20"/>
                              </w:rPr>
                              <w:t>Tra gli interventi effettuati dal sistema camerale</w:t>
                            </w:r>
                            <w:r>
                              <w:rPr>
                                <w:rFonts w:ascii="Times New Roman" w:hAnsi="Times New Roman"/>
                                <w:sz w:val="20"/>
                                <w:szCs w:val="20"/>
                              </w:rPr>
                              <w:t xml:space="preserve"> quello</w:t>
                            </w:r>
                            <w:r w:rsidRPr="005A30E1">
                              <w:rPr>
                                <w:rFonts w:ascii="Times New Roman" w:hAnsi="Times New Roman"/>
                                <w:sz w:val="20"/>
                                <w:szCs w:val="20"/>
                              </w:rPr>
                              <w:t xml:space="preserve"> più significativo rimane quello di informare il territorio a</w:t>
                            </w:r>
                            <w:r w:rsidRPr="005A30E1">
                              <w:rPr>
                                <w:rFonts w:ascii="Times New Roman" w:hAnsi="Times New Roman"/>
                                <w:sz w:val="20"/>
                                <w:szCs w:val="20"/>
                              </w:rPr>
                              <w:t>t</w:t>
                            </w:r>
                            <w:r w:rsidRPr="005A30E1">
                              <w:rPr>
                                <w:rFonts w:ascii="Times New Roman" w:hAnsi="Times New Roman"/>
                                <w:sz w:val="20"/>
                                <w:szCs w:val="20"/>
                              </w:rPr>
                              <w:t>traverso seminari, convegni e workshop, condotti nel 2012 da oltre il 60% delle Camere di commercio a cui vanno sommat</w:t>
                            </w:r>
                            <w:r>
                              <w:rPr>
                                <w:rFonts w:ascii="Times New Roman" w:hAnsi="Times New Roman"/>
                                <w:sz w:val="20"/>
                                <w:szCs w:val="20"/>
                              </w:rPr>
                              <w:t>i</w:t>
                            </w:r>
                            <w:r w:rsidRPr="005A30E1">
                              <w:rPr>
                                <w:rFonts w:ascii="Times New Roman" w:hAnsi="Times New Roman"/>
                                <w:sz w:val="20"/>
                                <w:szCs w:val="20"/>
                              </w:rPr>
                              <w:t xml:space="preserve"> altri servizi di informazione</w:t>
                            </w:r>
                            <w:r>
                              <w:rPr>
                                <w:rFonts w:ascii="Times New Roman" w:hAnsi="Times New Roman"/>
                                <w:sz w:val="20"/>
                                <w:szCs w:val="20"/>
                              </w:rPr>
                              <w:t>,</w:t>
                            </w:r>
                            <w:r w:rsidRPr="005A30E1">
                              <w:rPr>
                                <w:rFonts w:ascii="Times New Roman" w:hAnsi="Times New Roman"/>
                                <w:sz w:val="20"/>
                                <w:szCs w:val="20"/>
                              </w:rPr>
                              <w:t xml:space="preserve"> di carattere generale,  forniti da oltre il 40% delle strutture camerali. Signif</w:t>
                            </w:r>
                            <w:r w:rsidRPr="005A30E1">
                              <w:rPr>
                                <w:rFonts w:ascii="Times New Roman" w:hAnsi="Times New Roman"/>
                                <w:sz w:val="20"/>
                                <w:szCs w:val="20"/>
                              </w:rPr>
                              <w:t>i</w:t>
                            </w:r>
                            <w:r w:rsidRPr="005A30E1">
                              <w:rPr>
                                <w:rFonts w:ascii="Times New Roman" w:hAnsi="Times New Roman"/>
                                <w:sz w:val="20"/>
                                <w:szCs w:val="20"/>
                              </w:rPr>
                              <w:t>cativ</w:t>
                            </w:r>
                            <w:r>
                              <w:rPr>
                                <w:rFonts w:ascii="Times New Roman" w:hAnsi="Times New Roman"/>
                                <w:sz w:val="20"/>
                                <w:szCs w:val="20"/>
                              </w:rPr>
                              <w:t>e</w:t>
                            </w:r>
                            <w:r w:rsidRPr="005A30E1">
                              <w:rPr>
                                <w:rFonts w:ascii="Times New Roman" w:hAnsi="Times New Roman"/>
                                <w:sz w:val="20"/>
                                <w:szCs w:val="20"/>
                              </w:rPr>
                              <w:t xml:space="preserve"> sono stat</w:t>
                            </w:r>
                            <w:r>
                              <w:rPr>
                                <w:rFonts w:ascii="Times New Roman" w:hAnsi="Times New Roman"/>
                                <w:sz w:val="20"/>
                                <w:szCs w:val="20"/>
                              </w:rPr>
                              <w:t>e</w:t>
                            </w:r>
                            <w:r w:rsidRPr="005A30E1">
                              <w:rPr>
                                <w:rFonts w:ascii="Times New Roman" w:hAnsi="Times New Roman"/>
                                <w:sz w:val="20"/>
                                <w:szCs w:val="20"/>
                              </w:rPr>
                              <w:t xml:space="preserve"> anche le attività di supporto ai percorsi di certificazione per le imprese</w:t>
                            </w:r>
                            <w:r>
                              <w:rPr>
                                <w:rFonts w:ascii="Times New Roman" w:hAnsi="Times New Roman"/>
                                <w:sz w:val="20"/>
                                <w:szCs w:val="20"/>
                              </w:rPr>
                              <w:t>,</w:t>
                            </w:r>
                            <w:r w:rsidRPr="005A30E1">
                              <w:rPr>
                                <w:rFonts w:ascii="Times New Roman" w:hAnsi="Times New Roman"/>
                                <w:sz w:val="20"/>
                                <w:szCs w:val="20"/>
                              </w:rPr>
                              <w:t xml:space="preserve"> soprattutto la SA8000, l’OHSAS 18001</w:t>
                            </w:r>
                            <w:r>
                              <w:rPr>
                                <w:rFonts w:ascii="Times New Roman" w:hAnsi="Times New Roman"/>
                                <w:sz w:val="20"/>
                                <w:szCs w:val="20"/>
                              </w:rPr>
                              <w:t>, le ISO 26000</w:t>
                            </w:r>
                            <w:r w:rsidRPr="005A30E1">
                              <w:rPr>
                                <w:rFonts w:ascii="Times New Roman" w:hAnsi="Times New Roman"/>
                                <w:sz w:val="20"/>
                                <w:szCs w:val="20"/>
                              </w:rPr>
                              <w:t>e la registrazione EMAS (per maggiori informazioni (</w:t>
                            </w:r>
                            <w:hyperlink r:id="rId18" w:history="1">
                              <w:r w:rsidRPr="00C111E7">
                                <w:rPr>
                                  <w:rStyle w:val="Collegamentoipertestuale"/>
                                  <w:sz w:val="20"/>
                                  <w:szCs w:val="20"/>
                                </w:rPr>
                                <w:t>www.crs.unioncamere.it</w:t>
                              </w:r>
                            </w:hyperlink>
                            <w:r w:rsidRPr="005A30E1">
                              <w:rPr>
                                <w:rFonts w:ascii="Times New Roman" w:hAnsi="Times New Roman"/>
                                <w:sz w:val="20"/>
                                <w:szCs w:val="20"/>
                              </w:rPr>
                              <w:t>).</w:t>
                            </w:r>
                          </w:p>
                          <w:p w:rsidR="003B0F0F" w:rsidRDefault="003B0F0F" w:rsidP="007D73BD">
                            <w:pPr>
                              <w:jc w:val="both"/>
                              <w:rPr>
                                <w:rFonts w:ascii="Times New Roman" w:hAnsi="Times New Roman"/>
                                <w:sz w:val="20"/>
                                <w:szCs w:val="20"/>
                              </w:rPr>
                            </w:pPr>
                            <w:r w:rsidRPr="005A30E1">
                              <w:rPr>
                                <w:rFonts w:ascii="Times New Roman" w:hAnsi="Times New Roman"/>
                                <w:sz w:val="20"/>
                                <w:szCs w:val="20"/>
                              </w:rPr>
                              <w:t xml:space="preserve">Nel 2011 significativi sono stati anche gli incontri sul territorio per la diffusione delle Linee Guida OCSE presso gli </w:t>
                            </w:r>
                            <w:r w:rsidRPr="00707DEA">
                              <w:rPr>
                                <w:rFonts w:ascii="Times New Roman" w:hAnsi="Times New Roman"/>
                                <w:i/>
                                <w:sz w:val="20"/>
                                <w:szCs w:val="20"/>
                              </w:rPr>
                              <w:t>stakeholders</w:t>
                            </w:r>
                            <w:r w:rsidRPr="005A30E1">
                              <w:rPr>
                                <w:rFonts w:ascii="Times New Roman" w:hAnsi="Times New Roman"/>
                                <w:sz w:val="20"/>
                                <w:szCs w:val="20"/>
                              </w:rPr>
                              <w:t xml:space="preserve"> realizzati, su incarico del MiSE, dall’Istituto G. Tagliacarne.</w:t>
                            </w:r>
                          </w:p>
                          <w:p w:rsidR="003B0F0F" w:rsidRPr="005A30E1" w:rsidRDefault="003B0F0F" w:rsidP="007D73BD">
                            <w:pPr>
                              <w:jc w:val="both"/>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85pt;margin-top:480.1pt;width:481.05pt;height:10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" strokecolor="#4bacc6" strokeweight="1pt">
                <v:stroke dashstyle="dash"/>
                <v:shadow color="#868686" opacity="49150f" offset=".74833mm,.74833mm"/>
                <v:textbox style="mso-fit-shape-to-text:t">
                  <w:txbxContent>
                    <w:p w:rsidR="003B0F0F" w:rsidRDefault="003B0F0F" w:rsidP="007D73BD">
                      <w:pPr>
                        <w:jc w:val="both"/>
                        <w:rPr>
                          <w:rFonts w:ascii="Times New Roman" w:hAnsi="Times New Roman"/>
                          <w:sz w:val="20"/>
                          <w:szCs w:val="20"/>
                        </w:rPr>
                      </w:pPr>
                      <w:r w:rsidRPr="005A30E1">
                        <w:rPr>
                          <w:rFonts w:ascii="Times New Roman" w:hAnsi="Times New Roman"/>
                          <w:sz w:val="20"/>
                          <w:szCs w:val="20"/>
                        </w:rPr>
                        <w:t>Tra gli interventi effettuati dal sistema camerale</w:t>
                      </w:r>
                      <w:r>
                        <w:rPr>
                          <w:rFonts w:ascii="Times New Roman" w:hAnsi="Times New Roman"/>
                          <w:sz w:val="20"/>
                          <w:szCs w:val="20"/>
                        </w:rPr>
                        <w:t xml:space="preserve"> quello</w:t>
                      </w:r>
                      <w:r w:rsidRPr="005A30E1">
                        <w:rPr>
                          <w:rFonts w:ascii="Times New Roman" w:hAnsi="Times New Roman"/>
                          <w:sz w:val="20"/>
                          <w:szCs w:val="20"/>
                        </w:rPr>
                        <w:t xml:space="preserve"> più significativo rimane quello di informare il territorio a</w:t>
                      </w:r>
                      <w:r w:rsidRPr="005A30E1">
                        <w:rPr>
                          <w:rFonts w:ascii="Times New Roman" w:hAnsi="Times New Roman"/>
                          <w:sz w:val="20"/>
                          <w:szCs w:val="20"/>
                        </w:rPr>
                        <w:t>t</w:t>
                      </w:r>
                      <w:r w:rsidRPr="005A30E1">
                        <w:rPr>
                          <w:rFonts w:ascii="Times New Roman" w:hAnsi="Times New Roman"/>
                          <w:sz w:val="20"/>
                          <w:szCs w:val="20"/>
                        </w:rPr>
                        <w:t>traverso seminari, convegni e workshop, condotti nel 2012 da oltre il 60% delle Camere di commercio a cui vanno sommat</w:t>
                      </w:r>
                      <w:r>
                        <w:rPr>
                          <w:rFonts w:ascii="Times New Roman" w:hAnsi="Times New Roman"/>
                          <w:sz w:val="20"/>
                          <w:szCs w:val="20"/>
                        </w:rPr>
                        <w:t>i</w:t>
                      </w:r>
                      <w:r w:rsidRPr="005A30E1">
                        <w:rPr>
                          <w:rFonts w:ascii="Times New Roman" w:hAnsi="Times New Roman"/>
                          <w:sz w:val="20"/>
                          <w:szCs w:val="20"/>
                        </w:rPr>
                        <w:t xml:space="preserve"> altri servizi di informazione</w:t>
                      </w:r>
                      <w:r>
                        <w:rPr>
                          <w:rFonts w:ascii="Times New Roman" w:hAnsi="Times New Roman"/>
                          <w:sz w:val="20"/>
                          <w:szCs w:val="20"/>
                        </w:rPr>
                        <w:t>,</w:t>
                      </w:r>
                      <w:r w:rsidRPr="005A30E1">
                        <w:rPr>
                          <w:rFonts w:ascii="Times New Roman" w:hAnsi="Times New Roman"/>
                          <w:sz w:val="20"/>
                          <w:szCs w:val="20"/>
                        </w:rPr>
                        <w:t xml:space="preserve"> di carattere generale,  forniti da oltre il 40% delle strutture camerali. Signif</w:t>
                      </w:r>
                      <w:r w:rsidRPr="005A30E1">
                        <w:rPr>
                          <w:rFonts w:ascii="Times New Roman" w:hAnsi="Times New Roman"/>
                          <w:sz w:val="20"/>
                          <w:szCs w:val="20"/>
                        </w:rPr>
                        <w:t>i</w:t>
                      </w:r>
                      <w:r w:rsidRPr="005A30E1">
                        <w:rPr>
                          <w:rFonts w:ascii="Times New Roman" w:hAnsi="Times New Roman"/>
                          <w:sz w:val="20"/>
                          <w:szCs w:val="20"/>
                        </w:rPr>
                        <w:t>cativ</w:t>
                      </w:r>
                      <w:r>
                        <w:rPr>
                          <w:rFonts w:ascii="Times New Roman" w:hAnsi="Times New Roman"/>
                          <w:sz w:val="20"/>
                          <w:szCs w:val="20"/>
                        </w:rPr>
                        <w:t>e</w:t>
                      </w:r>
                      <w:r w:rsidRPr="005A30E1">
                        <w:rPr>
                          <w:rFonts w:ascii="Times New Roman" w:hAnsi="Times New Roman"/>
                          <w:sz w:val="20"/>
                          <w:szCs w:val="20"/>
                        </w:rPr>
                        <w:t xml:space="preserve"> sono stat</w:t>
                      </w:r>
                      <w:r>
                        <w:rPr>
                          <w:rFonts w:ascii="Times New Roman" w:hAnsi="Times New Roman"/>
                          <w:sz w:val="20"/>
                          <w:szCs w:val="20"/>
                        </w:rPr>
                        <w:t>e</w:t>
                      </w:r>
                      <w:r w:rsidRPr="005A30E1">
                        <w:rPr>
                          <w:rFonts w:ascii="Times New Roman" w:hAnsi="Times New Roman"/>
                          <w:sz w:val="20"/>
                          <w:szCs w:val="20"/>
                        </w:rPr>
                        <w:t xml:space="preserve"> anche le attività di supporto ai percorsi di certificazione per le imprese</w:t>
                      </w:r>
                      <w:r>
                        <w:rPr>
                          <w:rFonts w:ascii="Times New Roman" w:hAnsi="Times New Roman"/>
                          <w:sz w:val="20"/>
                          <w:szCs w:val="20"/>
                        </w:rPr>
                        <w:t>,</w:t>
                      </w:r>
                      <w:r w:rsidRPr="005A30E1">
                        <w:rPr>
                          <w:rFonts w:ascii="Times New Roman" w:hAnsi="Times New Roman"/>
                          <w:sz w:val="20"/>
                          <w:szCs w:val="20"/>
                        </w:rPr>
                        <w:t xml:space="preserve"> soprattutto la SA8000, l’OHSAS 18001</w:t>
                      </w:r>
                      <w:r>
                        <w:rPr>
                          <w:rFonts w:ascii="Times New Roman" w:hAnsi="Times New Roman"/>
                          <w:sz w:val="20"/>
                          <w:szCs w:val="20"/>
                        </w:rPr>
                        <w:t>, le ISO 26000</w:t>
                      </w:r>
                      <w:r w:rsidRPr="005A30E1">
                        <w:rPr>
                          <w:rFonts w:ascii="Times New Roman" w:hAnsi="Times New Roman"/>
                          <w:sz w:val="20"/>
                          <w:szCs w:val="20"/>
                        </w:rPr>
                        <w:t>e la registrazione EMAS (per maggiori informazioni (</w:t>
                      </w:r>
                      <w:hyperlink r:id="rId19" w:history="1">
                        <w:r w:rsidRPr="00C111E7">
                          <w:rPr>
                            <w:rStyle w:val="Collegamentoipertestuale"/>
                            <w:sz w:val="20"/>
                            <w:szCs w:val="20"/>
                          </w:rPr>
                          <w:t>www.crs.unioncamere.it</w:t>
                        </w:r>
                      </w:hyperlink>
                      <w:r w:rsidRPr="005A30E1">
                        <w:rPr>
                          <w:rFonts w:ascii="Times New Roman" w:hAnsi="Times New Roman"/>
                          <w:sz w:val="20"/>
                          <w:szCs w:val="20"/>
                        </w:rPr>
                        <w:t>).</w:t>
                      </w:r>
                    </w:p>
                    <w:p w:rsidR="003B0F0F" w:rsidRDefault="003B0F0F" w:rsidP="007D73BD">
                      <w:pPr>
                        <w:jc w:val="both"/>
                        <w:rPr>
                          <w:rFonts w:ascii="Times New Roman" w:hAnsi="Times New Roman"/>
                          <w:sz w:val="20"/>
                          <w:szCs w:val="20"/>
                        </w:rPr>
                      </w:pPr>
                      <w:r w:rsidRPr="005A30E1">
                        <w:rPr>
                          <w:rFonts w:ascii="Times New Roman" w:hAnsi="Times New Roman"/>
                          <w:sz w:val="20"/>
                          <w:szCs w:val="20"/>
                        </w:rPr>
                        <w:t xml:space="preserve">Nel 2011 significativi sono stati anche gli incontri sul territorio per la diffusione delle Linee Guida OCSE presso gli </w:t>
                      </w:r>
                      <w:r w:rsidRPr="00707DEA">
                        <w:rPr>
                          <w:rFonts w:ascii="Times New Roman" w:hAnsi="Times New Roman"/>
                          <w:i/>
                          <w:sz w:val="20"/>
                          <w:szCs w:val="20"/>
                        </w:rPr>
                        <w:t>stakeholders</w:t>
                      </w:r>
                      <w:r w:rsidRPr="005A30E1">
                        <w:rPr>
                          <w:rFonts w:ascii="Times New Roman" w:hAnsi="Times New Roman"/>
                          <w:sz w:val="20"/>
                          <w:szCs w:val="20"/>
                        </w:rPr>
                        <w:t xml:space="preserve"> realizzati, su incarico del MiSE, dall’Istituto G. Tagliacarne.</w:t>
                      </w:r>
                    </w:p>
                    <w:p w:rsidR="003B0F0F" w:rsidRPr="005A30E1" w:rsidRDefault="003B0F0F" w:rsidP="007D73BD">
                      <w:pPr>
                        <w:jc w:val="both"/>
                        <w:rPr>
                          <w:rFonts w:ascii="Times New Roman" w:hAnsi="Times New Roman"/>
                          <w:sz w:val="20"/>
                          <w:szCs w:val="20"/>
                        </w:rPr>
                      </w:pPr>
                    </w:p>
                  </w:txbxContent>
                </v:textbox>
                <w10:wrap type="square" anchorx="margin" anchory="margin"/>
              </v:shape>
            </w:pict>
          </mc:Fallback>
        </mc:AlternateContent>
      </w:r>
    </w:p>
    <w:p w:rsidR="00DD1181" w:rsidRDefault="00DD1181" w:rsidP="005A30E1">
      <w:pPr>
        <w:jc w:val="both"/>
        <w:rPr>
          <w:rFonts w:ascii="Times New Roman" w:hAnsi="Times New Roman"/>
        </w:rPr>
      </w:pPr>
    </w:p>
    <w:p w:rsidR="0087586F" w:rsidRDefault="0087586F" w:rsidP="005A30E1">
      <w:pPr>
        <w:jc w:val="both"/>
        <w:rPr>
          <w:rFonts w:ascii="Times New Roman" w:hAnsi="Times New Roman"/>
        </w:rPr>
      </w:pPr>
    </w:p>
    <w:p w:rsidR="0087586F" w:rsidRDefault="0087586F" w:rsidP="005A30E1">
      <w:pPr>
        <w:jc w:val="both"/>
        <w:rPr>
          <w:rFonts w:ascii="Times New Roman" w:hAnsi="Times New Roman"/>
        </w:rPr>
      </w:pPr>
    </w:p>
    <w:p w:rsidR="0087586F" w:rsidRDefault="0087586F" w:rsidP="005A30E1">
      <w:pPr>
        <w:jc w:val="both"/>
        <w:rPr>
          <w:rFonts w:ascii="Times New Roman" w:hAnsi="Times New Roman"/>
        </w:rPr>
      </w:pPr>
    </w:p>
    <w:p w:rsidR="0087586F" w:rsidRDefault="0087586F" w:rsidP="005A30E1">
      <w:pPr>
        <w:jc w:val="both"/>
        <w:rPr>
          <w:rFonts w:ascii="Times New Roman" w:hAnsi="Times New Roman"/>
        </w:rPr>
      </w:pPr>
    </w:p>
    <w:p w:rsidR="0087586F" w:rsidRDefault="0087586F" w:rsidP="005A30E1">
      <w:pPr>
        <w:jc w:val="both"/>
        <w:rPr>
          <w:rFonts w:ascii="Times New Roman" w:hAnsi="Times New Roman"/>
        </w:rPr>
      </w:pPr>
    </w:p>
    <w:p w:rsidR="0087586F" w:rsidRDefault="0087586F" w:rsidP="005A30E1">
      <w:pPr>
        <w:jc w:val="both"/>
        <w:rPr>
          <w:rFonts w:ascii="Times New Roman" w:hAnsi="Times New Roman"/>
        </w:rPr>
      </w:pPr>
    </w:p>
    <w:p w:rsidR="0087586F" w:rsidRDefault="0087586F" w:rsidP="005A30E1">
      <w:pPr>
        <w:jc w:val="both"/>
        <w:rPr>
          <w:rFonts w:ascii="Times New Roman" w:hAnsi="Times New Roman"/>
        </w:rPr>
      </w:pPr>
    </w:p>
    <w:p w:rsidR="0087586F" w:rsidRDefault="0087586F" w:rsidP="009851B8">
      <w:pPr>
        <w:jc w:val="both"/>
        <w:rPr>
          <w:rFonts w:ascii="Times New Roman" w:hAnsi="Times New Roman"/>
        </w:rPr>
      </w:pPr>
      <w:r w:rsidRPr="00402BFC">
        <w:rPr>
          <w:rFonts w:ascii="Times New Roman" w:hAnsi="Times New Roman"/>
        </w:rPr>
        <w:t xml:space="preserve">Sul fronte delle </w:t>
      </w:r>
      <w:r w:rsidRPr="00B93016">
        <w:rPr>
          <w:rFonts w:ascii="Times New Roman" w:hAnsi="Times New Roman"/>
          <w:b/>
        </w:rPr>
        <w:t>Associazioni di categoria</w:t>
      </w:r>
      <w:r w:rsidRPr="00402BFC">
        <w:rPr>
          <w:rFonts w:ascii="Times New Roman" w:hAnsi="Times New Roman"/>
        </w:rPr>
        <w:t>, una</w:t>
      </w:r>
      <w:r w:rsidRPr="007043D1">
        <w:rPr>
          <w:rFonts w:ascii="Times New Roman" w:hAnsi="Times New Roman"/>
        </w:rPr>
        <w:t xml:space="preserve"> cultura d’impresa socialmente responsabile è pr</w:t>
      </w:r>
      <w:r w:rsidRPr="007043D1">
        <w:rPr>
          <w:rFonts w:ascii="Times New Roman" w:hAnsi="Times New Roman"/>
        </w:rPr>
        <w:t>e</w:t>
      </w:r>
      <w:r w:rsidRPr="007043D1">
        <w:rPr>
          <w:rFonts w:ascii="Times New Roman" w:hAnsi="Times New Roman"/>
        </w:rPr>
        <w:t xml:space="preserve">sente da tempo nel sistema delle imprese associate </w:t>
      </w:r>
      <w:r w:rsidRPr="004B48FF">
        <w:rPr>
          <w:rFonts w:ascii="Times New Roman" w:hAnsi="Times New Roman"/>
        </w:rPr>
        <w:t xml:space="preserve">a </w:t>
      </w:r>
      <w:r w:rsidRPr="005A30E1">
        <w:rPr>
          <w:rFonts w:ascii="Times New Roman" w:hAnsi="Times New Roman"/>
          <w:b/>
        </w:rPr>
        <w:t>Confindustria</w:t>
      </w:r>
      <w:r>
        <w:rPr>
          <w:rFonts w:ascii="Times New Roman" w:hAnsi="Times New Roman"/>
          <w:b/>
        </w:rPr>
        <w:t>,</w:t>
      </w:r>
      <w:r w:rsidRPr="007043D1">
        <w:rPr>
          <w:rFonts w:ascii="Times New Roman" w:hAnsi="Times New Roman"/>
        </w:rPr>
        <w:t xml:space="preserve"> </w:t>
      </w:r>
      <w:r>
        <w:rPr>
          <w:rFonts w:ascii="Times New Roman" w:hAnsi="Times New Roman"/>
        </w:rPr>
        <w:t>in particolare di grande dime</w:t>
      </w:r>
      <w:r>
        <w:rPr>
          <w:rFonts w:ascii="Times New Roman" w:hAnsi="Times New Roman"/>
        </w:rPr>
        <w:t>n</w:t>
      </w:r>
      <w:r>
        <w:rPr>
          <w:rFonts w:ascii="Times New Roman" w:hAnsi="Times New Roman"/>
        </w:rPr>
        <w:t>sione</w:t>
      </w:r>
      <w:r w:rsidR="00AB4383">
        <w:rPr>
          <w:rFonts w:ascii="Times New Roman" w:hAnsi="Times New Roman"/>
        </w:rPr>
        <w:t>,</w:t>
      </w:r>
      <w:r>
        <w:rPr>
          <w:rFonts w:ascii="Times New Roman" w:hAnsi="Times New Roman"/>
        </w:rPr>
        <w:t xml:space="preserve"> </w:t>
      </w:r>
      <w:r w:rsidRPr="007043D1">
        <w:rPr>
          <w:rFonts w:ascii="Times New Roman" w:hAnsi="Times New Roman"/>
        </w:rPr>
        <w:t xml:space="preserve">e si sta progressivamente rafforzando anche tra le </w:t>
      </w:r>
      <w:r w:rsidRPr="005A30E1">
        <w:rPr>
          <w:rFonts w:ascii="Times New Roman" w:hAnsi="Times New Roman"/>
        </w:rPr>
        <w:t>PMI</w:t>
      </w:r>
      <w:r>
        <w:rPr>
          <w:rFonts w:ascii="Times New Roman" w:hAnsi="Times New Roman"/>
        </w:rPr>
        <w:t xml:space="preserve">. </w:t>
      </w:r>
      <w:r w:rsidRPr="005A30E1">
        <w:rPr>
          <w:rFonts w:ascii="Times New Roman" w:hAnsi="Times New Roman"/>
        </w:rPr>
        <w:t xml:space="preserve"> </w:t>
      </w:r>
      <w:r w:rsidRPr="0015718A">
        <w:rPr>
          <w:rFonts w:ascii="Times New Roman" w:hAnsi="Times New Roman"/>
        </w:rPr>
        <w:t>In particolare, per le imprese del se</w:t>
      </w:r>
      <w:r w:rsidRPr="0015718A">
        <w:rPr>
          <w:rFonts w:ascii="Times New Roman" w:hAnsi="Times New Roman"/>
        </w:rPr>
        <w:t>t</w:t>
      </w:r>
      <w:r w:rsidRPr="0015718A">
        <w:rPr>
          <w:rFonts w:ascii="Times New Roman" w:hAnsi="Times New Roman"/>
        </w:rPr>
        <w:t>tore industriale, Confindustria ha svolto e continua a svolgere</w:t>
      </w:r>
      <w:r w:rsidR="00AB4383">
        <w:rPr>
          <w:rFonts w:ascii="Times New Roman" w:hAnsi="Times New Roman"/>
        </w:rPr>
        <w:t xml:space="preserve"> non solo </w:t>
      </w:r>
      <w:r w:rsidRPr="0015718A">
        <w:rPr>
          <w:rFonts w:ascii="Times New Roman" w:hAnsi="Times New Roman"/>
        </w:rPr>
        <w:t xml:space="preserve"> un importante ruolo propu</w:t>
      </w:r>
      <w:r w:rsidRPr="0015718A">
        <w:rPr>
          <w:rFonts w:ascii="Times New Roman" w:hAnsi="Times New Roman"/>
        </w:rPr>
        <w:t>l</w:t>
      </w:r>
      <w:r w:rsidRPr="0015718A">
        <w:rPr>
          <w:rFonts w:ascii="Times New Roman" w:hAnsi="Times New Roman"/>
        </w:rPr>
        <w:t>sore ma anche di raccolta delle esperienze in materia di RSI dalle proprie associate, promuovendo e diffondendo la cultura d’impresa su tutto il territorio nazionale</w:t>
      </w:r>
      <w:r>
        <w:rPr>
          <w:rFonts w:ascii="Times New Roman" w:hAnsi="Times New Roman"/>
        </w:rPr>
        <w:t xml:space="preserve">. </w:t>
      </w:r>
    </w:p>
    <w:p w:rsidR="0087586F" w:rsidRPr="005F1B44" w:rsidRDefault="0087586F" w:rsidP="005F1B44">
      <w:pPr>
        <w:autoSpaceDE w:val="0"/>
        <w:autoSpaceDN w:val="0"/>
        <w:adjustRightInd w:val="0"/>
        <w:rPr>
          <w:rFonts w:ascii="Times New Roman" w:hAnsi="Times New Roman"/>
          <w:sz w:val="20"/>
          <w:szCs w:val="20"/>
        </w:rPr>
      </w:pPr>
    </w:p>
    <w:p w:rsidR="005A62D4" w:rsidRDefault="00B43F9D">
      <w:pPr>
        <w:jc w:val="both"/>
        <w:rPr>
          <w:rFonts w:ascii="Times New Roman" w:hAnsi="Times New Roman"/>
          <w:i/>
          <w:sz w:val="20"/>
          <w:szCs w:val="20"/>
        </w:rPr>
      </w:pPr>
      <w:r>
        <w:rPr>
          <w:noProof/>
        </w:rPr>
        <mc:AlternateContent>
          <mc:Choice Requires="wps">
            <w:drawing>
              <wp:anchor distT="0" distB="0" distL="114300" distR="114300" simplePos="0" relativeHeight="251643904" behindDoc="0" locked="0" layoutInCell="1" allowOverlap="1">
                <wp:simplePos x="0" y="0"/>
                <wp:positionH relativeFrom="column">
                  <wp:posOffset>3810</wp:posOffset>
                </wp:positionH>
                <wp:positionV relativeFrom="paragraph">
                  <wp:posOffset>122555</wp:posOffset>
                </wp:positionV>
                <wp:extent cx="6132830" cy="2879090"/>
                <wp:effectExtent l="0" t="0" r="20320" b="16510"/>
                <wp:wrapSquare wrapText="bothSides"/>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8790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E057CE" w:rsidRDefault="003B0F0F" w:rsidP="00FA58B3">
                            <w:pPr>
                              <w:jc w:val="both"/>
                              <w:rPr>
                                <w:rFonts w:ascii="Times New Roman" w:hAnsi="Times New Roman"/>
                                <w:sz w:val="20"/>
                                <w:szCs w:val="20"/>
                              </w:rPr>
                            </w:pPr>
                            <w:r w:rsidRPr="0040061E">
                              <w:rPr>
                                <w:rFonts w:ascii="Times New Roman" w:hAnsi="Times New Roman"/>
                                <w:sz w:val="20"/>
                                <w:szCs w:val="20"/>
                              </w:rPr>
                              <w:t xml:space="preserve">In seno a </w:t>
                            </w:r>
                            <w:r w:rsidRPr="0040061E">
                              <w:rPr>
                                <w:rFonts w:ascii="Times New Roman" w:hAnsi="Times New Roman"/>
                                <w:b/>
                                <w:sz w:val="20"/>
                                <w:szCs w:val="20"/>
                              </w:rPr>
                              <w:t>Confindustria,</w:t>
                            </w:r>
                            <w:r w:rsidRPr="0040061E">
                              <w:rPr>
                                <w:rFonts w:ascii="Times New Roman" w:hAnsi="Times New Roman"/>
                                <w:sz w:val="20"/>
                                <w:szCs w:val="20"/>
                              </w:rPr>
                              <w:t xml:space="preserve"> un ruolo centrale è svolto dalla Commissione Cultura, organismo che ha il compito di sv</w:t>
                            </w:r>
                            <w:r w:rsidRPr="0040061E">
                              <w:rPr>
                                <w:rFonts w:ascii="Times New Roman" w:hAnsi="Times New Roman"/>
                                <w:sz w:val="20"/>
                                <w:szCs w:val="20"/>
                              </w:rPr>
                              <w:t>i</w:t>
                            </w:r>
                            <w:r w:rsidRPr="0040061E">
                              <w:rPr>
                                <w:rFonts w:ascii="Times New Roman" w:hAnsi="Times New Roman"/>
                                <w:sz w:val="20"/>
                                <w:szCs w:val="20"/>
                              </w:rPr>
                              <w:t>lu</w:t>
                            </w:r>
                            <w:r w:rsidRPr="0040061E">
                              <w:rPr>
                                <w:rFonts w:ascii="Times New Roman" w:hAnsi="Times New Roman"/>
                                <w:sz w:val="20"/>
                                <w:szCs w:val="20"/>
                              </w:rPr>
                              <w:t>p</w:t>
                            </w:r>
                            <w:r w:rsidRPr="0040061E">
                              <w:rPr>
                                <w:rFonts w:ascii="Times New Roman" w:hAnsi="Times New Roman"/>
                                <w:sz w:val="20"/>
                                <w:szCs w:val="20"/>
                              </w:rPr>
                              <w:t>pare progetti e attività di supporto, di stimolo e guida alla promozione della cultura d’impresa, facendo leva sulle sinergie con i vari interlocutori (università, centri di ricerca, fondazioni d’impresa, terzo settore, ecc.) e sulla diff</w:t>
                            </w:r>
                            <w:r w:rsidRPr="0040061E">
                              <w:rPr>
                                <w:rFonts w:ascii="Times New Roman" w:hAnsi="Times New Roman"/>
                                <w:sz w:val="20"/>
                                <w:szCs w:val="20"/>
                              </w:rPr>
                              <w:t>u</w:t>
                            </w:r>
                            <w:r w:rsidRPr="0040061E">
                              <w:rPr>
                                <w:rFonts w:ascii="Times New Roman" w:hAnsi="Times New Roman"/>
                                <w:sz w:val="20"/>
                                <w:szCs w:val="20"/>
                              </w:rPr>
                              <w:t>sione delle buone pratiche, anche attraverso la costituzione di reti territoriali. Al suo interno è costituito un gruppo di lavoro sulla Responsabilità Sociale d’Impresa, che, a sua volta, dando vita, nel 2010</w:t>
                            </w:r>
                            <w:r>
                              <w:rPr>
                                <w:rFonts w:ascii="Times New Roman" w:hAnsi="Times New Roman"/>
                                <w:sz w:val="20"/>
                                <w:szCs w:val="20"/>
                              </w:rPr>
                              <w:t>,</w:t>
                            </w:r>
                            <w:r w:rsidRPr="0040061E">
                              <w:rPr>
                                <w:rFonts w:ascii="Times New Roman" w:hAnsi="Times New Roman"/>
                                <w:sz w:val="20"/>
                                <w:szCs w:val="20"/>
                              </w:rPr>
                              <w:t xml:space="preserve"> al Forum Italia CSR, ha creato un contenitore di iniziative</w:t>
                            </w:r>
                            <w:r>
                              <w:rPr>
                                <w:rFonts w:ascii="Times New Roman" w:hAnsi="Times New Roman"/>
                                <w:sz w:val="20"/>
                                <w:szCs w:val="20"/>
                              </w:rPr>
                              <w:t>,</w:t>
                            </w:r>
                            <w:r w:rsidRPr="0040061E">
                              <w:rPr>
                                <w:rFonts w:ascii="Times New Roman" w:hAnsi="Times New Roman"/>
                                <w:sz w:val="20"/>
                                <w:szCs w:val="20"/>
                              </w:rPr>
                              <w:t xml:space="preserve"> sviluppate anche dai 20 Forum territoriali, finalizzate alla diffusione della RSI e  delle buone prati</w:t>
                            </w:r>
                            <w:r>
                              <w:rPr>
                                <w:rFonts w:ascii="Times New Roman" w:hAnsi="Times New Roman"/>
                                <w:sz w:val="20"/>
                                <w:szCs w:val="20"/>
                              </w:rPr>
                              <w:t xml:space="preserve">che delle PMI  a livello locale. </w:t>
                            </w:r>
                            <w:r w:rsidRPr="0015718A">
                              <w:rPr>
                                <w:rFonts w:ascii="Times New Roman" w:hAnsi="Times New Roman"/>
                                <w:sz w:val="20"/>
                                <w:szCs w:val="20"/>
                              </w:rPr>
                              <w:t>In questa direzione, con l’intento di promuovere la sostenibilità tra le i</w:t>
                            </w:r>
                            <w:r w:rsidRPr="0015718A">
                              <w:rPr>
                                <w:rFonts w:ascii="Times New Roman" w:hAnsi="Times New Roman"/>
                                <w:sz w:val="20"/>
                                <w:szCs w:val="20"/>
                              </w:rPr>
                              <w:t>m</w:t>
                            </w:r>
                            <w:r w:rsidRPr="0015718A">
                              <w:rPr>
                                <w:rFonts w:ascii="Times New Roman" w:hAnsi="Times New Roman"/>
                                <w:sz w:val="20"/>
                                <w:szCs w:val="20"/>
                              </w:rPr>
                              <w:t>prese</w:t>
                            </w:r>
                            <w:r>
                              <w:rPr>
                                <w:rFonts w:ascii="Times New Roman" w:hAnsi="Times New Roman"/>
                                <w:sz w:val="20"/>
                                <w:szCs w:val="20"/>
                              </w:rPr>
                              <w:t xml:space="preserve">, </w:t>
                            </w:r>
                            <w:r w:rsidRPr="0015718A">
                              <w:rPr>
                                <w:rFonts w:ascii="Times New Roman" w:hAnsi="Times New Roman"/>
                                <w:sz w:val="20"/>
                                <w:szCs w:val="20"/>
                              </w:rPr>
                              <w:t xml:space="preserve">soprattutto </w:t>
                            </w:r>
                            <w:r>
                              <w:rPr>
                                <w:rFonts w:ascii="Times New Roman" w:hAnsi="Times New Roman"/>
                                <w:sz w:val="20"/>
                                <w:szCs w:val="20"/>
                              </w:rPr>
                              <w:t>ne</w:t>
                            </w:r>
                            <w:r w:rsidRPr="0015718A">
                              <w:rPr>
                                <w:rFonts w:ascii="Times New Roman" w:hAnsi="Times New Roman"/>
                                <w:sz w:val="20"/>
                                <w:szCs w:val="20"/>
                              </w:rPr>
                              <w:t>lle realtà di minori dimensioni e di nature diverse, le attività del Gruppo di Lavoro sulla CSR sono state rivolte su tre principali filoni di intervento:</w:t>
                            </w:r>
                            <w:r>
                              <w:rPr>
                                <w:rFonts w:ascii="Times New Roman" w:hAnsi="Times New Roman"/>
                                <w:sz w:val="20"/>
                                <w:szCs w:val="20"/>
                              </w:rPr>
                              <w:t xml:space="preserve"> l</w:t>
                            </w:r>
                            <w:r w:rsidRPr="0015718A">
                              <w:rPr>
                                <w:rFonts w:ascii="Times New Roman" w:hAnsi="Times New Roman"/>
                                <w:sz w:val="20"/>
                                <w:szCs w:val="20"/>
                              </w:rPr>
                              <w:t>a rendicontazione di sostenibilità per le PMI</w:t>
                            </w:r>
                            <w:r>
                              <w:rPr>
                                <w:rFonts w:ascii="Times New Roman" w:hAnsi="Times New Roman"/>
                                <w:sz w:val="20"/>
                                <w:szCs w:val="20"/>
                              </w:rPr>
                              <w:t>; l</w:t>
                            </w:r>
                            <w:r w:rsidRPr="0015718A">
                              <w:rPr>
                                <w:rFonts w:ascii="Times New Roman" w:hAnsi="Times New Roman"/>
                                <w:sz w:val="20"/>
                                <w:szCs w:val="20"/>
                              </w:rPr>
                              <w:t>a promozione della cultura della CSR a livello territoriale tramite i Forum CSR</w:t>
                            </w:r>
                            <w:r>
                              <w:rPr>
                                <w:rFonts w:ascii="Times New Roman" w:hAnsi="Times New Roman"/>
                                <w:sz w:val="20"/>
                                <w:szCs w:val="20"/>
                              </w:rPr>
                              <w:t>; l</w:t>
                            </w:r>
                            <w:r w:rsidRPr="0015718A">
                              <w:rPr>
                                <w:rFonts w:ascii="Times New Roman" w:hAnsi="Times New Roman"/>
                                <w:sz w:val="20"/>
                                <w:szCs w:val="20"/>
                              </w:rPr>
                              <w:t>’avvio di un progetto sperimentale sulle Fond</w:t>
                            </w:r>
                            <w:r w:rsidRPr="0015718A">
                              <w:rPr>
                                <w:rFonts w:ascii="Times New Roman" w:hAnsi="Times New Roman"/>
                                <w:sz w:val="20"/>
                                <w:szCs w:val="20"/>
                              </w:rPr>
                              <w:t>a</w:t>
                            </w:r>
                            <w:r w:rsidRPr="0015718A">
                              <w:rPr>
                                <w:rFonts w:ascii="Times New Roman" w:hAnsi="Times New Roman"/>
                                <w:sz w:val="20"/>
                                <w:szCs w:val="20"/>
                              </w:rPr>
                              <w:t xml:space="preserve">zioni di impresa </w:t>
                            </w:r>
                            <w:r w:rsidRPr="00F6715B">
                              <w:rPr>
                                <w:rFonts w:ascii="Times New Roman" w:hAnsi="Times New Roman"/>
                                <w:sz w:val="20"/>
                                <w:szCs w:val="20"/>
                              </w:rPr>
                              <w:t>con lo scopo di valutare la possibilità di collaborazione e massimizzare le loro potenzialità nel di</w:t>
                            </w:r>
                            <w:r w:rsidRPr="00F6715B">
                              <w:rPr>
                                <w:rFonts w:ascii="Times New Roman" w:hAnsi="Times New Roman"/>
                                <w:sz w:val="20"/>
                                <w:szCs w:val="20"/>
                              </w:rPr>
                              <w:t>f</w:t>
                            </w:r>
                            <w:r w:rsidRPr="00F6715B">
                              <w:rPr>
                                <w:rFonts w:ascii="Times New Roman" w:hAnsi="Times New Roman"/>
                                <w:sz w:val="20"/>
                                <w:szCs w:val="20"/>
                              </w:rPr>
                              <w:t>fondere la CSR.  Per dare maggiore concretezza ai risultati</w:t>
                            </w:r>
                            <w:r>
                              <w:rPr>
                                <w:rFonts w:ascii="Times New Roman" w:hAnsi="Times New Roman"/>
                                <w:sz w:val="20"/>
                                <w:szCs w:val="20"/>
                              </w:rPr>
                              <w:t>,</w:t>
                            </w:r>
                            <w:r w:rsidRPr="00F6715B">
                              <w:rPr>
                                <w:rFonts w:ascii="Times New Roman" w:hAnsi="Times New Roman"/>
                                <w:sz w:val="20"/>
                                <w:szCs w:val="20"/>
                              </w:rPr>
                              <w:t xml:space="preserve"> il gruppo di lavoro ha ritenuto importante non trattare in maniera esaustiva tutta la CSR bensì approfondire solo alcune tematiche prioritarie e nel dettaglio: sostenibilità a</w:t>
                            </w:r>
                            <w:r w:rsidRPr="00F6715B">
                              <w:rPr>
                                <w:rFonts w:ascii="Times New Roman" w:hAnsi="Times New Roman"/>
                                <w:sz w:val="20"/>
                                <w:szCs w:val="20"/>
                              </w:rPr>
                              <w:t>m</w:t>
                            </w:r>
                            <w:r w:rsidRPr="00F6715B">
                              <w:rPr>
                                <w:rFonts w:ascii="Times New Roman" w:hAnsi="Times New Roman"/>
                                <w:sz w:val="20"/>
                                <w:szCs w:val="20"/>
                              </w:rPr>
                              <w:t xml:space="preserve">bientale; processi di </w:t>
                            </w:r>
                            <w:r w:rsidRPr="00F6715B">
                              <w:rPr>
                                <w:rFonts w:ascii="Times New Roman" w:hAnsi="Times New Roman"/>
                                <w:i/>
                                <w:sz w:val="20"/>
                                <w:szCs w:val="20"/>
                              </w:rPr>
                              <w:t>governance</w:t>
                            </w:r>
                            <w:r w:rsidRPr="00F6715B">
                              <w:rPr>
                                <w:rFonts w:ascii="Times New Roman" w:hAnsi="Times New Roman"/>
                                <w:sz w:val="20"/>
                                <w:szCs w:val="20"/>
                              </w:rPr>
                              <w:t xml:space="preserve"> e di rendicontazione; valorizzazione del capitale umano; terzo settore (</w:t>
                            </w:r>
                            <w:r w:rsidRPr="00F918A6">
                              <w:rPr>
                                <w:rFonts w:ascii="Times New Roman" w:hAnsi="Times New Roman"/>
                                <w:sz w:val="20"/>
                                <w:szCs w:val="20"/>
                              </w:rPr>
                              <w:t>collabor</w:t>
                            </w:r>
                            <w:r w:rsidRPr="00FC2834">
                              <w:rPr>
                                <w:rFonts w:ascii="Times New Roman" w:hAnsi="Times New Roman"/>
                                <w:sz w:val="20"/>
                                <w:szCs w:val="20"/>
                              </w:rPr>
                              <w:t>a</w:t>
                            </w:r>
                            <w:r w:rsidRPr="00DB0202">
                              <w:rPr>
                                <w:rFonts w:ascii="Times New Roman" w:hAnsi="Times New Roman"/>
                                <w:sz w:val="20"/>
                                <w:szCs w:val="20"/>
                              </w:rPr>
                              <w:t>zioni vincenti tra imprese, no</w:t>
                            </w:r>
                            <w:r>
                              <w:rPr>
                                <w:rFonts w:ascii="Times New Roman" w:hAnsi="Times New Roman"/>
                                <w:sz w:val="20"/>
                                <w:szCs w:val="20"/>
                              </w:rPr>
                              <w:t>n</w:t>
                            </w:r>
                            <w:r w:rsidRPr="00DB0202">
                              <w:rPr>
                                <w:rFonts w:ascii="Times New Roman" w:hAnsi="Times New Roman"/>
                                <w:sz w:val="20"/>
                                <w:szCs w:val="20"/>
                              </w:rPr>
                              <w:t xml:space="preserve"> profit e amministrazioni locali)</w:t>
                            </w:r>
                            <w:r w:rsidRPr="00E057CE">
                              <w:rPr>
                                <w:rFonts w:ascii="Times New Roman" w:hAnsi="Times New Roman"/>
                                <w:sz w:val="20"/>
                                <w:szCs w:val="20"/>
                              </w:rPr>
                              <w:t xml:space="preserve">. </w:t>
                            </w:r>
                          </w:p>
                          <w:p w:rsidR="003B0F0F" w:rsidRPr="00017B06" w:rsidRDefault="003B0F0F" w:rsidP="00FA58B3">
                            <w:pPr>
                              <w:jc w:val="both"/>
                              <w:rPr>
                                <w:rFonts w:ascii="Times New Roman" w:hAnsi="Times New Roman"/>
                                <w:sz w:val="20"/>
                                <w:szCs w:val="20"/>
                              </w:rPr>
                            </w:pPr>
                            <w:r w:rsidRPr="00E057CE">
                              <w:rPr>
                                <w:rFonts w:ascii="Times New Roman" w:hAnsi="Times New Roman"/>
                                <w:sz w:val="20"/>
                                <w:szCs w:val="20"/>
                              </w:rPr>
                              <w:t xml:space="preserve">Il SIS, Sviluppo Imprese in Sicurezza, </w:t>
                            </w:r>
                            <w:r w:rsidRPr="00B04755">
                              <w:rPr>
                                <w:rFonts w:ascii="Times New Roman" w:hAnsi="Times New Roman"/>
                                <w:sz w:val="20"/>
                                <w:szCs w:val="20"/>
                              </w:rPr>
                              <w:t xml:space="preserve">è un progetto </w:t>
                            </w:r>
                            <w:r w:rsidRPr="00F918A6">
                              <w:rPr>
                                <w:rFonts w:ascii="Times New Roman" w:hAnsi="Times New Roman"/>
                                <w:sz w:val="20"/>
                                <w:szCs w:val="20"/>
                              </w:rPr>
                              <w:t>realizzato  da Confindustria, in collaborazione con Inail, F</w:t>
                            </w:r>
                            <w:r>
                              <w:rPr>
                                <w:rFonts w:ascii="Times New Roman" w:hAnsi="Times New Roman"/>
                                <w:sz w:val="20"/>
                                <w:szCs w:val="20"/>
                              </w:rPr>
                              <w:t>e</w:t>
                            </w:r>
                            <w:r w:rsidRPr="00F918A6">
                              <w:rPr>
                                <w:rFonts w:ascii="Times New Roman" w:hAnsi="Times New Roman"/>
                                <w:sz w:val="20"/>
                                <w:szCs w:val="20"/>
                              </w:rPr>
                              <w:t>de</w:t>
                            </w:r>
                            <w:r w:rsidRPr="00FC2834">
                              <w:rPr>
                                <w:rFonts w:ascii="Times New Roman" w:hAnsi="Times New Roman"/>
                                <w:sz w:val="20"/>
                                <w:szCs w:val="20"/>
                              </w:rPr>
                              <w:t>rma</w:t>
                            </w:r>
                            <w:r w:rsidRPr="00DB0202">
                              <w:rPr>
                                <w:rFonts w:ascii="Times New Roman" w:hAnsi="Times New Roman"/>
                                <w:sz w:val="20"/>
                                <w:szCs w:val="20"/>
                              </w:rPr>
                              <w:t>nager, Fondirigenti,  e Associazioni industriali</w:t>
                            </w:r>
                            <w:r>
                              <w:rPr>
                                <w:rFonts w:ascii="Times New Roman" w:hAnsi="Times New Roman"/>
                                <w:sz w:val="20"/>
                                <w:szCs w:val="20"/>
                              </w:rPr>
                              <w:t>,</w:t>
                            </w:r>
                            <w:r w:rsidRPr="00B04755">
                              <w:rPr>
                                <w:rFonts w:ascii="Times New Roman" w:hAnsi="Times New Roman"/>
                                <w:sz w:val="20"/>
                                <w:szCs w:val="20"/>
                              </w:rPr>
                              <w:t xml:space="preserve"> nel periodo 2009-2012</w:t>
                            </w:r>
                            <w:r>
                              <w:rPr>
                                <w:rFonts w:ascii="Times New Roman" w:hAnsi="Times New Roman"/>
                                <w:sz w:val="20"/>
                                <w:szCs w:val="20"/>
                              </w:rPr>
                              <w:t>,</w:t>
                            </w:r>
                            <w:r w:rsidRPr="00FC2834">
                              <w:rPr>
                                <w:rFonts w:ascii="Times New Roman" w:hAnsi="Times New Roman"/>
                                <w:sz w:val="20"/>
                                <w:szCs w:val="20"/>
                              </w:rPr>
                              <w:t xml:space="preserve"> per promuovere un cambiamento cu</w:t>
                            </w:r>
                            <w:r w:rsidRPr="00FC2834">
                              <w:rPr>
                                <w:rFonts w:ascii="Times New Roman" w:hAnsi="Times New Roman"/>
                                <w:sz w:val="20"/>
                                <w:szCs w:val="20"/>
                              </w:rPr>
                              <w:t>l</w:t>
                            </w:r>
                            <w:r w:rsidRPr="00FC2834">
                              <w:rPr>
                                <w:rFonts w:ascii="Times New Roman" w:hAnsi="Times New Roman"/>
                                <w:sz w:val="20"/>
                                <w:szCs w:val="20"/>
                              </w:rPr>
                              <w:t>t</w:t>
                            </w:r>
                            <w:r>
                              <w:rPr>
                                <w:rFonts w:ascii="Times New Roman" w:hAnsi="Times New Roman"/>
                                <w:sz w:val="20"/>
                                <w:szCs w:val="20"/>
                              </w:rPr>
                              <w:t>u</w:t>
                            </w:r>
                            <w:r w:rsidRPr="00F918A6">
                              <w:rPr>
                                <w:rFonts w:ascii="Times New Roman" w:hAnsi="Times New Roman"/>
                                <w:sz w:val="20"/>
                                <w:szCs w:val="20"/>
                              </w:rPr>
                              <w:t>r</w:t>
                            </w:r>
                            <w:r w:rsidRPr="00FC2834">
                              <w:rPr>
                                <w:rFonts w:ascii="Times New Roman" w:hAnsi="Times New Roman"/>
                                <w:sz w:val="20"/>
                                <w:szCs w:val="20"/>
                              </w:rPr>
                              <w:t>ale e ope</w:t>
                            </w:r>
                            <w:r w:rsidRPr="00DB0202">
                              <w:rPr>
                                <w:rFonts w:ascii="Times New Roman" w:hAnsi="Times New Roman"/>
                                <w:sz w:val="20"/>
                                <w:szCs w:val="20"/>
                              </w:rPr>
                              <w:t>rativo nella gestione aziendale della salute e sicurezza sul lavoro</w:t>
                            </w:r>
                            <w:r>
                              <w:rPr>
                                <w:rFonts w:ascii="Times New Roman" w:hAnsi="Times New Roman"/>
                                <w:sz w:val="20"/>
                                <w:szCs w:val="20"/>
                              </w:rPr>
                              <w:t>,</w:t>
                            </w:r>
                            <w:r w:rsidRPr="00DB0202">
                              <w:rPr>
                                <w:rFonts w:ascii="Times New Roman" w:hAnsi="Times New Roman"/>
                                <w:sz w:val="20"/>
                                <w:szCs w:val="20"/>
                              </w:rPr>
                              <w:t xml:space="preserve"> raccogliere e diffondere le esperienze p</w:t>
                            </w:r>
                            <w:r>
                              <w:rPr>
                                <w:rFonts w:ascii="Times New Roman" w:hAnsi="Times New Roman"/>
                                <w:sz w:val="20"/>
                                <w:szCs w:val="20"/>
                              </w:rPr>
                              <w:t>o</w:t>
                            </w:r>
                            <w:r w:rsidRPr="00F918A6">
                              <w:rPr>
                                <w:rFonts w:ascii="Times New Roman" w:hAnsi="Times New Roman"/>
                                <w:sz w:val="20"/>
                                <w:szCs w:val="20"/>
                              </w:rPr>
                              <w:t>sitive delle i</w:t>
                            </w:r>
                            <w:r>
                              <w:rPr>
                                <w:rFonts w:ascii="Times New Roman" w:hAnsi="Times New Roman"/>
                                <w:sz w:val="20"/>
                                <w:szCs w:val="20"/>
                              </w:rPr>
                              <w:t>m</w:t>
                            </w:r>
                            <w:r w:rsidRPr="00F918A6">
                              <w:rPr>
                                <w:rFonts w:ascii="Times New Roman" w:hAnsi="Times New Roman"/>
                                <w:sz w:val="20"/>
                                <w:szCs w:val="20"/>
                              </w:rPr>
                              <w:t>prese a</w:t>
                            </w:r>
                            <w:r w:rsidRPr="00FC2834">
                              <w:rPr>
                                <w:rFonts w:ascii="Times New Roman" w:hAnsi="Times New Roman"/>
                                <w:sz w:val="20"/>
                                <w:szCs w:val="20"/>
                              </w:rPr>
                              <w:t>ssociate nella pre</w:t>
                            </w:r>
                            <w:r w:rsidRPr="00DB0202">
                              <w:rPr>
                                <w:rFonts w:ascii="Times New Roman" w:hAnsi="Times New Roman"/>
                                <w:sz w:val="20"/>
                                <w:szCs w:val="20"/>
                              </w:rPr>
                              <w:t xml:space="preserve">venzione dei rischi lavorativi.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pt;margin-top:9.65pt;width:482.9pt;height:226.7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" strokecolor="#4bacc6" strokeweight="1pt">
                <v:stroke dashstyle="dash"/>
                <v:shadow color="#868686" opacity="49150f" offset=".74833mm,.74833mm"/>
                <v:textbox style="mso-fit-shape-to-text:t">
                  <w:txbxContent>
                    <w:p w:rsidR="003B0F0F" w:rsidRPr="00E057CE" w:rsidRDefault="003B0F0F" w:rsidP="00FA58B3">
                      <w:pPr>
                        <w:jc w:val="both"/>
                        <w:rPr>
                          <w:rFonts w:ascii="Times New Roman" w:hAnsi="Times New Roman"/>
                          <w:sz w:val="20"/>
                          <w:szCs w:val="20"/>
                        </w:rPr>
                      </w:pPr>
                      <w:r w:rsidRPr="0040061E">
                        <w:rPr>
                          <w:rFonts w:ascii="Times New Roman" w:hAnsi="Times New Roman"/>
                          <w:sz w:val="20"/>
                          <w:szCs w:val="20"/>
                        </w:rPr>
                        <w:t xml:space="preserve">In seno a </w:t>
                      </w:r>
                      <w:r w:rsidRPr="0040061E">
                        <w:rPr>
                          <w:rFonts w:ascii="Times New Roman" w:hAnsi="Times New Roman"/>
                          <w:b/>
                          <w:sz w:val="20"/>
                          <w:szCs w:val="20"/>
                        </w:rPr>
                        <w:t>Confindustria,</w:t>
                      </w:r>
                      <w:r w:rsidRPr="0040061E">
                        <w:rPr>
                          <w:rFonts w:ascii="Times New Roman" w:hAnsi="Times New Roman"/>
                          <w:sz w:val="20"/>
                          <w:szCs w:val="20"/>
                        </w:rPr>
                        <w:t xml:space="preserve"> un ruolo centrale è svolto dalla Commissione Cultura, organismo che ha il compito di sv</w:t>
                      </w:r>
                      <w:r w:rsidRPr="0040061E">
                        <w:rPr>
                          <w:rFonts w:ascii="Times New Roman" w:hAnsi="Times New Roman"/>
                          <w:sz w:val="20"/>
                          <w:szCs w:val="20"/>
                        </w:rPr>
                        <w:t>i</w:t>
                      </w:r>
                      <w:r w:rsidRPr="0040061E">
                        <w:rPr>
                          <w:rFonts w:ascii="Times New Roman" w:hAnsi="Times New Roman"/>
                          <w:sz w:val="20"/>
                          <w:szCs w:val="20"/>
                        </w:rPr>
                        <w:t>lu</w:t>
                      </w:r>
                      <w:r w:rsidRPr="0040061E">
                        <w:rPr>
                          <w:rFonts w:ascii="Times New Roman" w:hAnsi="Times New Roman"/>
                          <w:sz w:val="20"/>
                          <w:szCs w:val="20"/>
                        </w:rPr>
                        <w:t>p</w:t>
                      </w:r>
                      <w:r w:rsidRPr="0040061E">
                        <w:rPr>
                          <w:rFonts w:ascii="Times New Roman" w:hAnsi="Times New Roman"/>
                          <w:sz w:val="20"/>
                          <w:szCs w:val="20"/>
                        </w:rPr>
                        <w:t>pare progetti e attività di supporto, di stimolo e guida alla promozione della cultura d’impresa, facendo leva sulle sinergie con i vari interlocutori (università, centri di ricerca, fondazioni d’impresa, terzo settore, ecc.) e sulla diff</w:t>
                      </w:r>
                      <w:r w:rsidRPr="0040061E">
                        <w:rPr>
                          <w:rFonts w:ascii="Times New Roman" w:hAnsi="Times New Roman"/>
                          <w:sz w:val="20"/>
                          <w:szCs w:val="20"/>
                        </w:rPr>
                        <w:t>u</w:t>
                      </w:r>
                      <w:r w:rsidRPr="0040061E">
                        <w:rPr>
                          <w:rFonts w:ascii="Times New Roman" w:hAnsi="Times New Roman"/>
                          <w:sz w:val="20"/>
                          <w:szCs w:val="20"/>
                        </w:rPr>
                        <w:t>sione delle buone pratiche, anche attraverso la costituzione di reti territoriali. Al suo interno è costituito un gruppo di lavoro sulla Responsabilità Sociale d’Impresa, che, a sua volta, dando vita, nel 2010</w:t>
                      </w:r>
                      <w:r>
                        <w:rPr>
                          <w:rFonts w:ascii="Times New Roman" w:hAnsi="Times New Roman"/>
                          <w:sz w:val="20"/>
                          <w:szCs w:val="20"/>
                        </w:rPr>
                        <w:t>,</w:t>
                      </w:r>
                      <w:r w:rsidRPr="0040061E">
                        <w:rPr>
                          <w:rFonts w:ascii="Times New Roman" w:hAnsi="Times New Roman"/>
                          <w:sz w:val="20"/>
                          <w:szCs w:val="20"/>
                        </w:rPr>
                        <w:t xml:space="preserve"> al Forum Italia CSR, ha creato un contenitore di iniziative</w:t>
                      </w:r>
                      <w:r>
                        <w:rPr>
                          <w:rFonts w:ascii="Times New Roman" w:hAnsi="Times New Roman"/>
                          <w:sz w:val="20"/>
                          <w:szCs w:val="20"/>
                        </w:rPr>
                        <w:t>,</w:t>
                      </w:r>
                      <w:r w:rsidRPr="0040061E">
                        <w:rPr>
                          <w:rFonts w:ascii="Times New Roman" w:hAnsi="Times New Roman"/>
                          <w:sz w:val="20"/>
                          <w:szCs w:val="20"/>
                        </w:rPr>
                        <w:t xml:space="preserve"> sviluppate anche dai 20 Forum territoriali, finalizzate alla diffusione della RSI e  delle buone prati</w:t>
                      </w:r>
                      <w:r>
                        <w:rPr>
                          <w:rFonts w:ascii="Times New Roman" w:hAnsi="Times New Roman"/>
                          <w:sz w:val="20"/>
                          <w:szCs w:val="20"/>
                        </w:rPr>
                        <w:t xml:space="preserve">che delle PMI  a livello locale. </w:t>
                      </w:r>
                      <w:r w:rsidRPr="0015718A">
                        <w:rPr>
                          <w:rFonts w:ascii="Times New Roman" w:hAnsi="Times New Roman"/>
                          <w:sz w:val="20"/>
                          <w:szCs w:val="20"/>
                        </w:rPr>
                        <w:t>In questa direzione, con l’intento di promuovere la sostenibilità tra le i</w:t>
                      </w:r>
                      <w:r w:rsidRPr="0015718A">
                        <w:rPr>
                          <w:rFonts w:ascii="Times New Roman" w:hAnsi="Times New Roman"/>
                          <w:sz w:val="20"/>
                          <w:szCs w:val="20"/>
                        </w:rPr>
                        <w:t>m</w:t>
                      </w:r>
                      <w:r w:rsidRPr="0015718A">
                        <w:rPr>
                          <w:rFonts w:ascii="Times New Roman" w:hAnsi="Times New Roman"/>
                          <w:sz w:val="20"/>
                          <w:szCs w:val="20"/>
                        </w:rPr>
                        <w:t>prese</w:t>
                      </w:r>
                      <w:r>
                        <w:rPr>
                          <w:rFonts w:ascii="Times New Roman" w:hAnsi="Times New Roman"/>
                          <w:sz w:val="20"/>
                          <w:szCs w:val="20"/>
                        </w:rPr>
                        <w:t xml:space="preserve">, </w:t>
                      </w:r>
                      <w:r w:rsidRPr="0015718A">
                        <w:rPr>
                          <w:rFonts w:ascii="Times New Roman" w:hAnsi="Times New Roman"/>
                          <w:sz w:val="20"/>
                          <w:szCs w:val="20"/>
                        </w:rPr>
                        <w:t xml:space="preserve">soprattutto </w:t>
                      </w:r>
                      <w:r>
                        <w:rPr>
                          <w:rFonts w:ascii="Times New Roman" w:hAnsi="Times New Roman"/>
                          <w:sz w:val="20"/>
                          <w:szCs w:val="20"/>
                        </w:rPr>
                        <w:t>ne</w:t>
                      </w:r>
                      <w:r w:rsidRPr="0015718A">
                        <w:rPr>
                          <w:rFonts w:ascii="Times New Roman" w:hAnsi="Times New Roman"/>
                          <w:sz w:val="20"/>
                          <w:szCs w:val="20"/>
                        </w:rPr>
                        <w:t>lle realtà di minori dimensioni e di nature diverse, le attività del Gruppo di Lavoro sulla CSR sono state rivolte su tre principali filoni di intervento:</w:t>
                      </w:r>
                      <w:r>
                        <w:rPr>
                          <w:rFonts w:ascii="Times New Roman" w:hAnsi="Times New Roman"/>
                          <w:sz w:val="20"/>
                          <w:szCs w:val="20"/>
                        </w:rPr>
                        <w:t xml:space="preserve"> l</w:t>
                      </w:r>
                      <w:r w:rsidRPr="0015718A">
                        <w:rPr>
                          <w:rFonts w:ascii="Times New Roman" w:hAnsi="Times New Roman"/>
                          <w:sz w:val="20"/>
                          <w:szCs w:val="20"/>
                        </w:rPr>
                        <w:t>a rendicontazione di sostenibilità per le PMI</w:t>
                      </w:r>
                      <w:r>
                        <w:rPr>
                          <w:rFonts w:ascii="Times New Roman" w:hAnsi="Times New Roman"/>
                          <w:sz w:val="20"/>
                          <w:szCs w:val="20"/>
                        </w:rPr>
                        <w:t>; l</w:t>
                      </w:r>
                      <w:r w:rsidRPr="0015718A">
                        <w:rPr>
                          <w:rFonts w:ascii="Times New Roman" w:hAnsi="Times New Roman"/>
                          <w:sz w:val="20"/>
                          <w:szCs w:val="20"/>
                        </w:rPr>
                        <w:t>a promozione della cultura della CSR a livello territoriale tramite i Forum CSR</w:t>
                      </w:r>
                      <w:r>
                        <w:rPr>
                          <w:rFonts w:ascii="Times New Roman" w:hAnsi="Times New Roman"/>
                          <w:sz w:val="20"/>
                          <w:szCs w:val="20"/>
                        </w:rPr>
                        <w:t>; l</w:t>
                      </w:r>
                      <w:r w:rsidRPr="0015718A">
                        <w:rPr>
                          <w:rFonts w:ascii="Times New Roman" w:hAnsi="Times New Roman"/>
                          <w:sz w:val="20"/>
                          <w:szCs w:val="20"/>
                        </w:rPr>
                        <w:t>’avvio di un progetto sperimentale sulle Fond</w:t>
                      </w:r>
                      <w:r w:rsidRPr="0015718A">
                        <w:rPr>
                          <w:rFonts w:ascii="Times New Roman" w:hAnsi="Times New Roman"/>
                          <w:sz w:val="20"/>
                          <w:szCs w:val="20"/>
                        </w:rPr>
                        <w:t>a</w:t>
                      </w:r>
                      <w:r w:rsidRPr="0015718A">
                        <w:rPr>
                          <w:rFonts w:ascii="Times New Roman" w:hAnsi="Times New Roman"/>
                          <w:sz w:val="20"/>
                          <w:szCs w:val="20"/>
                        </w:rPr>
                        <w:t xml:space="preserve">zioni di impresa </w:t>
                      </w:r>
                      <w:r w:rsidRPr="00F6715B">
                        <w:rPr>
                          <w:rFonts w:ascii="Times New Roman" w:hAnsi="Times New Roman"/>
                          <w:sz w:val="20"/>
                          <w:szCs w:val="20"/>
                        </w:rPr>
                        <w:t>con lo scopo di valutare la possibilità di collaborazione e massimizzare le loro potenzialità nel di</w:t>
                      </w:r>
                      <w:r w:rsidRPr="00F6715B">
                        <w:rPr>
                          <w:rFonts w:ascii="Times New Roman" w:hAnsi="Times New Roman"/>
                          <w:sz w:val="20"/>
                          <w:szCs w:val="20"/>
                        </w:rPr>
                        <w:t>f</w:t>
                      </w:r>
                      <w:r w:rsidRPr="00F6715B">
                        <w:rPr>
                          <w:rFonts w:ascii="Times New Roman" w:hAnsi="Times New Roman"/>
                          <w:sz w:val="20"/>
                          <w:szCs w:val="20"/>
                        </w:rPr>
                        <w:t>fondere la CSR.  Per dare maggiore concretezza ai risultati</w:t>
                      </w:r>
                      <w:r>
                        <w:rPr>
                          <w:rFonts w:ascii="Times New Roman" w:hAnsi="Times New Roman"/>
                          <w:sz w:val="20"/>
                          <w:szCs w:val="20"/>
                        </w:rPr>
                        <w:t>,</w:t>
                      </w:r>
                      <w:r w:rsidRPr="00F6715B">
                        <w:rPr>
                          <w:rFonts w:ascii="Times New Roman" w:hAnsi="Times New Roman"/>
                          <w:sz w:val="20"/>
                          <w:szCs w:val="20"/>
                        </w:rPr>
                        <w:t xml:space="preserve"> il gruppo di lavoro ha ritenuto importante non trattare in maniera esaustiva tutta la CSR bensì approfondire solo alcune tematiche prioritarie e nel dettaglio: sostenibilità a</w:t>
                      </w:r>
                      <w:r w:rsidRPr="00F6715B">
                        <w:rPr>
                          <w:rFonts w:ascii="Times New Roman" w:hAnsi="Times New Roman"/>
                          <w:sz w:val="20"/>
                          <w:szCs w:val="20"/>
                        </w:rPr>
                        <w:t>m</w:t>
                      </w:r>
                      <w:r w:rsidRPr="00F6715B">
                        <w:rPr>
                          <w:rFonts w:ascii="Times New Roman" w:hAnsi="Times New Roman"/>
                          <w:sz w:val="20"/>
                          <w:szCs w:val="20"/>
                        </w:rPr>
                        <w:t xml:space="preserve">bientale; processi di </w:t>
                      </w:r>
                      <w:r w:rsidRPr="00F6715B">
                        <w:rPr>
                          <w:rFonts w:ascii="Times New Roman" w:hAnsi="Times New Roman"/>
                          <w:i/>
                          <w:sz w:val="20"/>
                          <w:szCs w:val="20"/>
                        </w:rPr>
                        <w:t>governance</w:t>
                      </w:r>
                      <w:r w:rsidRPr="00F6715B">
                        <w:rPr>
                          <w:rFonts w:ascii="Times New Roman" w:hAnsi="Times New Roman"/>
                          <w:sz w:val="20"/>
                          <w:szCs w:val="20"/>
                        </w:rPr>
                        <w:t xml:space="preserve"> e di rendicontazione; valorizzazione del capitale umano; terzo settore (</w:t>
                      </w:r>
                      <w:r w:rsidRPr="00F918A6">
                        <w:rPr>
                          <w:rFonts w:ascii="Times New Roman" w:hAnsi="Times New Roman"/>
                          <w:sz w:val="20"/>
                          <w:szCs w:val="20"/>
                        </w:rPr>
                        <w:t>collabor</w:t>
                      </w:r>
                      <w:r w:rsidRPr="00FC2834">
                        <w:rPr>
                          <w:rFonts w:ascii="Times New Roman" w:hAnsi="Times New Roman"/>
                          <w:sz w:val="20"/>
                          <w:szCs w:val="20"/>
                        </w:rPr>
                        <w:t>a</w:t>
                      </w:r>
                      <w:r w:rsidRPr="00DB0202">
                        <w:rPr>
                          <w:rFonts w:ascii="Times New Roman" w:hAnsi="Times New Roman"/>
                          <w:sz w:val="20"/>
                          <w:szCs w:val="20"/>
                        </w:rPr>
                        <w:t>zioni vincenti tra imprese, no</w:t>
                      </w:r>
                      <w:r>
                        <w:rPr>
                          <w:rFonts w:ascii="Times New Roman" w:hAnsi="Times New Roman"/>
                          <w:sz w:val="20"/>
                          <w:szCs w:val="20"/>
                        </w:rPr>
                        <w:t>n</w:t>
                      </w:r>
                      <w:r w:rsidRPr="00DB0202">
                        <w:rPr>
                          <w:rFonts w:ascii="Times New Roman" w:hAnsi="Times New Roman"/>
                          <w:sz w:val="20"/>
                          <w:szCs w:val="20"/>
                        </w:rPr>
                        <w:t xml:space="preserve"> profit e amministrazioni locali)</w:t>
                      </w:r>
                      <w:r w:rsidRPr="00E057CE">
                        <w:rPr>
                          <w:rFonts w:ascii="Times New Roman" w:hAnsi="Times New Roman"/>
                          <w:sz w:val="20"/>
                          <w:szCs w:val="20"/>
                        </w:rPr>
                        <w:t xml:space="preserve">. </w:t>
                      </w:r>
                    </w:p>
                    <w:p w:rsidR="003B0F0F" w:rsidRPr="00017B06" w:rsidRDefault="003B0F0F" w:rsidP="00FA58B3">
                      <w:pPr>
                        <w:jc w:val="both"/>
                        <w:rPr>
                          <w:rFonts w:ascii="Times New Roman" w:hAnsi="Times New Roman"/>
                          <w:sz w:val="20"/>
                          <w:szCs w:val="20"/>
                        </w:rPr>
                      </w:pPr>
                      <w:r w:rsidRPr="00E057CE">
                        <w:rPr>
                          <w:rFonts w:ascii="Times New Roman" w:hAnsi="Times New Roman"/>
                          <w:sz w:val="20"/>
                          <w:szCs w:val="20"/>
                        </w:rPr>
                        <w:t xml:space="preserve">Il SIS, Sviluppo Imprese in Sicurezza, </w:t>
                      </w:r>
                      <w:r w:rsidRPr="00B04755">
                        <w:rPr>
                          <w:rFonts w:ascii="Times New Roman" w:hAnsi="Times New Roman"/>
                          <w:sz w:val="20"/>
                          <w:szCs w:val="20"/>
                        </w:rPr>
                        <w:t xml:space="preserve">è un progetto </w:t>
                      </w:r>
                      <w:r w:rsidRPr="00F918A6">
                        <w:rPr>
                          <w:rFonts w:ascii="Times New Roman" w:hAnsi="Times New Roman"/>
                          <w:sz w:val="20"/>
                          <w:szCs w:val="20"/>
                        </w:rPr>
                        <w:t>realizzato  da Confindustria, in collaborazione con Inail, F</w:t>
                      </w:r>
                      <w:r>
                        <w:rPr>
                          <w:rFonts w:ascii="Times New Roman" w:hAnsi="Times New Roman"/>
                          <w:sz w:val="20"/>
                          <w:szCs w:val="20"/>
                        </w:rPr>
                        <w:t>e</w:t>
                      </w:r>
                      <w:r w:rsidRPr="00F918A6">
                        <w:rPr>
                          <w:rFonts w:ascii="Times New Roman" w:hAnsi="Times New Roman"/>
                          <w:sz w:val="20"/>
                          <w:szCs w:val="20"/>
                        </w:rPr>
                        <w:t>de</w:t>
                      </w:r>
                      <w:r w:rsidRPr="00FC2834">
                        <w:rPr>
                          <w:rFonts w:ascii="Times New Roman" w:hAnsi="Times New Roman"/>
                          <w:sz w:val="20"/>
                          <w:szCs w:val="20"/>
                        </w:rPr>
                        <w:t>rma</w:t>
                      </w:r>
                      <w:r w:rsidRPr="00DB0202">
                        <w:rPr>
                          <w:rFonts w:ascii="Times New Roman" w:hAnsi="Times New Roman"/>
                          <w:sz w:val="20"/>
                          <w:szCs w:val="20"/>
                        </w:rPr>
                        <w:t>nager, Fondirigenti,  e Associazioni industriali</w:t>
                      </w:r>
                      <w:r>
                        <w:rPr>
                          <w:rFonts w:ascii="Times New Roman" w:hAnsi="Times New Roman"/>
                          <w:sz w:val="20"/>
                          <w:szCs w:val="20"/>
                        </w:rPr>
                        <w:t>,</w:t>
                      </w:r>
                      <w:r w:rsidRPr="00B04755">
                        <w:rPr>
                          <w:rFonts w:ascii="Times New Roman" w:hAnsi="Times New Roman"/>
                          <w:sz w:val="20"/>
                          <w:szCs w:val="20"/>
                        </w:rPr>
                        <w:t xml:space="preserve"> nel periodo 2009-2012</w:t>
                      </w:r>
                      <w:r>
                        <w:rPr>
                          <w:rFonts w:ascii="Times New Roman" w:hAnsi="Times New Roman"/>
                          <w:sz w:val="20"/>
                          <w:szCs w:val="20"/>
                        </w:rPr>
                        <w:t>,</w:t>
                      </w:r>
                      <w:r w:rsidRPr="00FC2834">
                        <w:rPr>
                          <w:rFonts w:ascii="Times New Roman" w:hAnsi="Times New Roman"/>
                          <w:sz w:val="20"/>
                          <w:szCs w:val="20"/>
                        </w:rPr>
                        <w:t xml:space="preserve"> per promuovere un cambiamento cu</w:t>
                      </w:r>
                      <w:r w:rsidRPr="00FC2834">
                        <w:rPr>
                          <w:rFonts w:ascii="Times New Roman" w:hAnsi="Times New Roman"/>
                          <w:sz w:val="20"/>
                          <w:szCs w:val="20"/>
                        </w:rPr>
                        <w:t>l</w:t>
                      </w:r>
                      <w:r w:rsidRPr="00FC2834">
                        <w:rPr>
                          <w:rFonts w:ascii="Times New Roman" w:hAnsi="Times New Roman"/>
                          <w:sz w:val="20"/>
                          <w:szCs w:val="20"/>
                        </w:rPr>
                        <w:t>t</w:t>
                      </w:r>
                      <w:r>
                        <w:rPr>
                          <w:rFonts w:ascii="Times New Roman" w:hAnsi="Times New Roman"/>
                          <w:sz w:val="20"/>
                          <w:szCs w:val="20"/>
                        </w:rPr>
                        <w:t>u</w:t>
                      </w:r>
                      <w:r w:rsidRPr="00F918A6">
                        <w:rPr>
                          <w:rFonts w:ascii="Times New Roman" w:hAnsi="Times New Roman"/>
                          <w:sz w:val="20"/>
                          <w:szCs w:val="20"/>
                        </w:rPr>
                        <w:t>r</w:t>
                      </w:r>
                      <w:r w:rsidRPr="00FC2834">
                        <w:rPr>
                          <w:rFonts w:ascii="Times New Roman" w:hAnsi="Times New Roman"/>
                          <w:sz w:val="20"/>
                          <w:szCs w:val="20"/>
                        </w:rPr>
                        <w:t>ale e ope</w:t>
                      </w:r>
                      <w:r w:rsidRPr="00DB0202">
                        <w:rPr>
                          <w:rFonts w:ascii="Times New Roman" w:hAnsi="Times New Roman"/>
                          <w:sz w:val="20"/>
                          <w:szCs w:val="20"/>
                        </w:rPr>
                        <w:t>rativo nella gestione aziendale della salute e sicurezza sul lavoro</w:t>
                      </w:r>
                      <w:r>
                        <w:rPr>
                          <w:rFonts w:ascii="Times New Roman" w:hAnsi="Times New Roman"/>
                          <w:sz w:val="20"/>
                          <w:szCs w:val="20"/>
                        </w:rPr>
                        <w:t>,</w:t>
                      </w:r>
                      <w:r w:rsidRPr="00DB0202">
                        <w:rPr>
                          <w:rFonts w:ascii="Times New Roman" w:hAnsi="Times New Roman"/>
                          <w:sz w:val="20"/>
                          <w:szCs w:val="20"/>
                        </w:rPr>
                        <w:t xml:space="preserve"> raccogliere e diffondere le esperienze p</w:t>
                      </w:r>
                      <w:r>
                        <w:rPr>
                          <w:rFonts w:ascii="Times New Roman" w:hAnsi="Times New Roman"/>
                          <w:sz w:val="20"/>
                          <w:szCs w:val="20"/>
                        </w:rPr>
                        <w:t>o</w:t>
                      </w:r>
                      <w:r w:rsidRPr="00F918A6">
                        <w:rPr>
                          <w:rFonts w:ascii="Times New Roman" w:hAnsi="Times New Roman"/>
                          <w:sz w:val="20"/>
                          <w:szCs w:val="20"/>
                        </w:rPr>
                        <w:t>sitive delle i</w:t>
                      </w:r>
                      <w:r>
                        <w:rPr>
                          <w:rFonts w:ascii="Times New Roman" w:hAnsi="Times New Roman"/>
                          <w:sz w:val="20"/>
                          <w:szCs w:val="20"/>
                        </w:rPr>
                        <w:t>m</w:t>
                      </w:r>
                      <w:r w:rsidRPr="00F918A6">
                        <w:rPr>
                          <w:rFonts w:ascii="Times New Roman" w:hAnsi="Times New Roman"/>
                          <w:sz w:val="20"/>
                          <w:szCs w:val="20"/>
                        </w:rPr>
                        <w:t>prese a</w:t>
                      </w:r>
                      <w:r w:rsidRPr="00FC2834">
                        <w:rPr>
                          <w:rFonts w:ascii="Times New Roman" w:hAnsi="Times New Roman"/>
                          <w:sz w:val="20"/>
                          <w:szCs w:val="20"/>
                        </w:rPr>
                        <w:t>ssociate nella pre</w:t>
                      </w:r>
                      <w:r w:rsidRPr="00DB0202">
                        <w:rPr>
                          <w:rFonts w:ascii="Times New Roman" w:hAnsi="Times New Roman"/>
                          <w:sz w:val="20"/>
                          <w:szCs w:val="20"/>
                        </w:rPr>
                        <w:t xml:space="preserve">venzione dei rischi lavorativi. </w:t>
                      </w:r>
                    </w:p>
                  </w:txbxContent>
                </v:textbox>
                <w10:wrap type="square"/>
              </v:shape>
            </w:pict>
          </mc:Fallback>
        </mc:AlternateContent>
      </w:r>
    </w:p>
    <w:p w:rsidR="0087586F"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p w:rsidR="0087586F" w:rsidRPr="003863EA"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highlight w:val="yellow"/>
        </w:rPr>
      </w:pPr>
      <w:r w:rsidRPr="0040061E">
        <w:rPr>
          <w:rFonts w:ascii="Times New Roman" w:hAnsi="Times New Roman"/>
        </w:rPr>
        <w:t>Sul fronte delle PMI</w:t>
      </w:r>
      <w:r w:rsidRPr="0040061E">
        <w:rPr>
          <w:rFonts w:ascii="Times New Roman" w:hAnsi="Times New Roman"/>
          <w:b/>
        </w:rPr>
        <w:t>, Confapi</w:t>
      </w:r>
      <w:r>
        <w:rPr>
          <w:rFonts w:ascii="Times New Roman" w:hAnsi="Times New Roman"/>
        </w:rPr>
        <w:t xml:space="preserve"> (e anche le API locali), </w:t>
      </w:r>
      <w:r w:rsidRPr="0040061E">
        <w:rPr>
          <w:rFonts w:ascii="Times New Roman" w:hAnsi="Times New Roman"/>
        </w:rPr>
        <w:t>è da tempo impegnata  a promuovere la r</w:t>
      </w:r>
      <w:r w:rsidRPr="0040061E">
        <w:rPr>
          <w:rFonts w:ascii="Times New Roman" w:hAnsi="Times New Roman"/>
        </w:rPr>
        <w:t>e</w:t>
      </w:r>
      <w:r w:rsidRPr="0040061E">
        <w:rPr>
          <w:rFonts w:ascii="Times New Roman" w:hAnsi="Times New Roman"/>
        </w:rPr>
        <w:t>sponsabilità sociale d’impresa tra le piccole e medie imprese. Inoltre</w:t>
      </w:r>
      <w:r w:rsidR="00531C40">
        <w:rPr>
          <w:rFonts w:ascii="Times New Roman" w:hAnsi="Times New Roman"/>
        </w:rPr>
        <w:t>,</w:t>
      </w:r>
      <w:r w:rsidRPr="0040061E">
        <w:rPr>
          <w:rFonts w:ascii="Times New Roman" w:hAnsi="Times New Roman"/>
        </w:rPr>
        <w:t xml:space="preserve"> Confapi sostiene da sempre l’inserimento del tema della RSI nei CCNL (cfr. infra). </w:t>
      </w:r>
    </w:p>
    <w:p w:rsidR="0087586F"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p w:rsidR="0087586F" w:rsidRPr="0040061E" w:rsidRDefault="00B43F9D" w:rsidP="00854DCC">
      <w:pPr>
        <w:jc w:val="both"/>
        <w:rPr>
          <w:rFonts w:ascii="Times New Roman" w:hAnsi="Times New Roman"/>
        </w:rP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132830" cy="1348740"/>
                <wp:effectExtent l="0" t="0" r="20320" b="22860"/>
                <wp:wrapSquare wrapText="bothSides"/>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3487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2459BA" w:rsidRDefault="003B0F0F" w:rsidP="008A73F5">
                            <w:pPr>
                              <w:pStyle w:val="Corpodeltesto2"/>
                              <w:spacing w:line="240" w:lineRule="auto"/>
                              <w:jc w:val="both"/>
                              <w:rPr>
                                <w:sz w:val="20"/>
                                <w:szCs w:val="20"/>
                                <w:lang w:val="it-IT"/>
                              </w:rPr>
                            </w:pPr>
                            <w:r w:rsidRPr="00854DCC">
                              <w:rPr>
                                <w:sz w:val="20"/>
                                <w:szCs w:val="20"/>
                                <w:lang w:val="it-IT" w:eastAsia="it-IT"/>
                              </w:rPr>
                              <w:t>Sul fronte delle iniziative promozionali e di rappresentanza</w:t>
                            </w:r>
                            <w:r>
                              <w:rPr>
                                <w:sz w:val="20"/>
                                <w:szCs w:val="20"/>
                                <w:lang w:val="it-IT" w:eastAsia="it-IT"/>
                              </w:rPr>
                              <w:t>,</w:t>
                            </w:r>
                            <w:r w:rsidRPr="00854DCC">
                              <w:rPr>
                                <w:sz w:val="20"/>
                                <w:szCs w:val="20"/>
                                <w:lang w:val="it-IT" w:eastAsia="it-IT"/>
                              </w:rPr>
                              <w:t xml:space="preserve"> nel 2004</w:t>
                            </w:r>
                            <w:r>
                              <w:rPr>
                                <w:sz w:val="20"/>
                                <w:szCs w:val="20"/>
                                <w:lang w:val="it-IT" w:eastAsia="it-IT"/>
                              </w:rPr>
                              <w:t>,</w:t>
                            </w:r>
                            <w:r w:rsidRPr="00854DCC">
                              <w:rPr>
                                <w:sz w:val="20"/>
                                <w:szCs w:val="20"/>
                                <w:lang w:val="it-IT" w:eastAsia="it-IT"/>
                              </w:rPr>
                              <w:t xml:space="preserve"> Confapi ha siglato un Protocollo d’Intesa  con il Ministero del </w:t>
                            </w:r>
                            <w:r>
                              <w:rPr>
                                <w:sz w:val="20"/>
                                <w:szCs w:val="20"/>
                                <w:lang w:val="it-IT" w:eastAsia="it-IT"/>
                              </w:rPr>
                              <w:t>L</w:t>
                            </w:r>
                            <w:r w:rsidRPr="00854DCC">
                              <w:rPr>
                                <w:sz w:val="20"/>
                                <w:szCs w:val="20"/>
                                <w:lang w:val="it-IT" w:eastAsia="it-IT"/>
                              </w:rPr>
                              <w:t>avoro</w:t>
                            </w:r>
                            <w:r>
                              <w:rPr>
                                <w:sz w:val="20"/>
                                <w:szCs w:val="20"/>
                                <w:lang w:val="it-IT" w:eastAsia="it-IT"/>
                              </w:rPr>
                              <w:t xml:space="preserve"> e delle Politiche sociali</w:t>
                            </w:r>
                            <w:r w:rsidRPr="00854DCC">
                              <w:rPr>
                                <w:sz w:val="20"/>
                                <w:szCs w:val="20"/>
                                <w:lang w:val="it-IT" w:eastAsia="it-IT"/>
                              </w:rPr>
                              <w:t xml:space="preserve"> atto a diffondere tra i propri associati i principi della CSR. Nel 2008 Confapi è stata capofila per la promozione della CSR in Europa attraverso lo sviluppo di un progetto europeo nell’ambito del “Business Support Programme”, </w:t>
                            </w:r>
                            <w:r>
                              <w:rPr>
                                <w:sz w:val="20"/>
                                <w:szCs w:val="20"/>
                                <w:lang w:val="it-IT" w:eastAsia="it-IT"/>
                              </w:rPr>
                              <w:t>nonché ha partecipato allo “Stee</w:t>
                            </w:r>
                            <w:r w:rsidRPr="00854DCC">
                              <w:rPr>
                                <w:sz w:val="20"/>
                                <w:szCs w:val="20"/>
                                <w:lang w:val="it-IT" w:eastAsia="it-IT"/>
                              </w:rPr>
                              <w:t>ring Commitee” costituit</w:t>
                            </w:r>
                            <w:r>
                              <w:rPr>
                                <w:sz w:val="20"/>
                                <w:szCs w:val="20"/>
                                <w:lang w:val="it-IT" w:eastAsia="it-IT"/>
                              </w:rPr>
                              <w:t>o</w:t>
                            </w:r>
                            <w:r w:rsidRPr="00854DCC">
                              <w:rPr>
                                <w:sz w:val="20"/>
                                <w:szCs w:val="20"/>
                                <w:lang w:val="it-IT" w:eastAsia="it-IT"/>
                              </w:rPr>
                              <w:t xml:space="preserve"> nell’ambito del progetto delle Nazioni Unite “Sviluppo sostenibile attraverso il Global Compact” per la promozione delle buone relazioni industriali e del rispetto dei diritti del lavoro, dell’ambiente e della responsabilità sociale di impresa. Nel 2010 la Confapi ha deciso di rafforzare e innovare l'idea di gestione d'impresa puntando sullo sviluppo di Linee Guida Confapi per le PMI sulla responsabilità amministrativa d'impresa, in attuazione del D.lgs 231/2001.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0;margin-top:0;width:482.9pt;height:106.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" strokecolor="#4bacc6" strokeweight="1pt">
                <v:stroke dashstyle="dash"/>
                <v:shadow color="#868686" opacity="49150f" offset=".74833mm,.74833mm"/>
                <v:textbox style="mso-fit-shape-to-text:t">
                  <w:txbxContent>
                    <w:p w:rsidR="003B0F0F" w:rsidRPr="002459BA" w:rsidRDefault="003B0F0F" w:rsidP="008A73F5">
                      <w:pPr>
                        <w:pStyle w:val="Corpodeltesto2"/>
                        <w:spacing w:line="240" w:lineRule="auto"/>
                        <w:jc w:val="both"/>
                        <w:rPr>
                          <w:sz w:val="20"/>
                          <w:szCs w:val="20"/>
                          <w:lang w:val="it-IT"/>
                        </w:rPr>
                      </w:pPr>
                      <w:r w:rsidRPr="00854DCC">
                        <w:rPr>
                          <w:sz w:val="20"/>
                          <w:szCs w:val="20"/>
                          <w:lang w:val="it-IT" w:eastAsia="it-IT"/>
                        </w:rPr>
                        <w:t>Sul fronte delle iniziative promozionali e di rappresentanza</w:t>
                      </w:r>
                      <w:r>
                        <w:rPr>
                          <w:sz w:val="20"/>
                          <w:szCs w:val="20"/>
                          <w:lang w:val="it-IT" w:eastAsia="it-IT"/>
                        </w:rPr>
                        <w:t>,</w:t>
                      </w:r>
                      <w:r w:rsidRPr="00854DCC">
                        <w:rPr>
                          <w:sz w:val="20"/>
                          <w:szCs w:val="20"/>
                          <w:lang w:val="it-IT" w:eastAsia="it-IT"/>
                        </w:rPr>
                        <w:t xml:space="preserve"> nel 2004</w:t>
                      </w:r>
                      <w:r>
                        <w:rPr>
                          <w:sz w:val="20"/>
                          <w:szCs w:val="20"/>
                          <w:lang w:val="it-IT" w:eastAsia="it-IT"/>
                        </w:rPr>
                        <w:t>,</w:t>
                      </w:r>
                      <w:r w:rsidRPr="00854DCC">
                        <w:rPr>
                          <w:sz w:val="20"/>
                          <w:szCs w:val="20"/>
                          <w:lang w:val="it-IT" w:eastAsia="it-IT"/>
                        </w:rPr>
                        <w:t xml:space="preserve"> Confapi ha siglato un Protocollo d’Intesa  con il Ministero del </w:t>
                      </w:r>
                      <w:r>
                        <w:rPr>
                          <w:sz w:val="20"/>
                          <w:szCs w:val="20"/>
                          <w:lang w:val="it-IT" w:eastAsia="it-IT"/>
                        </w:rPr>
                        <w:t>L</w:t>
                      </w:r>
                      <w:r w:rsidRPr="00854DCC">
                        <w:rPr>
                          <w:sz w:val="20"/>
                          <w:szCs w:val="20"/>
                          <w:lang w:val="it-IT" w:eastAsia="it-IT"/>
                        </w:rPr>
                        <w:t>avoro</w:t>
                      </w:r>
                      <w:r>
                        <w:rPr>
                          <w:sz w:val="20"/>
                          <w:szCs w:val="20"/>
                          <w:lang w:val="it-IT" w:eastAsia="it-IT"/>
                        </w:rPr>
                        <w:t xml:space="preserve"> e delle Politiche sociali</w:t>
                      </w:r>
                      <w:r w:rsidRPr="00854DCC">
                        <w:rPr>
                          <w:sz w:val="20"/>
                          <w:szCs w:val="20"/>
                          <w:lang w:val="it-IT" w:eastAsia="it-IT"/>
                        </w:rPr>
                        <w:t xml:space="preserve"> atto a diffondere tra i propri associati i principi della CSR. Nel 2008 Confapi è stata capofila per la promozione della CSR in Europa attraverso lo sviluppo di un progetto europeo nell’ambito del “Business Support Programme”, </w:t>
                      </w:r>
                      <w:r>
                        <w:rPr>
                          <w:sz w:val="20"/>
                          <w:szCs w:val="20"/>
                          <w:lang w:val="it-IT" w:eastAsia="it-IT"/>
                        </w:rPr>
                        <w:t>nonché ha partecipato allo “Stee</w:t>
                      </w:r>
                      <w:r w:rsidRPr="00854DCC">
                        <w:rPr>
                          <w:sz w:val="20"/>
                          <w:szCs w:val="20"/>
                          <w:lang w:val="it-IT" w:eastAsia="it-IT"/>
                        </w:rPr>
                        <w:t>ring Commitee” costituit</w:t>
                      </w:r>
                      <w:r>
                        <w:rPr>
                          <w:sz w:val="20"/>
                          <w:szCs w:val="20"/>
                          <w:lang w:val="it-IT" w:eastAsia="it-IT"/>
                        </w:rPr>
                        <w:t>o</w:t>
                      </w:r>
                      <w:r w:rsidRPr="00854DCC">
                        <w:rPr>
                          <w:sz w:val="20"/>
                          <w:szCs w:val="20"/>
                          <w:lang w:val="it-IT" w:eastAsia="it-IT"/>
                        </w:rPr>
                        <w:t xml:space="preserve"> nell’ambito del progetto delle Nazioni Unite “Sviluppo sostenibile attraverso il Global Compact” per la promozione delle buone relazioni industriali e del rispetto dei diritti del lavoro, dell’ambiente e della responsabilità sociale di impresa. Nel 2010 la Confapi ha deciso di rafforzare e innovare l'idea di gestione d'impresa puntando sullo sviluppo di Linee Guida Confapi per le PMI sulla responsabilità amministrativa d'impresa, in attuazione del D.lgs 231/2001. </w:t>
                      </w:r>
                    </w:p>
                  </w:txbxContent>
                </v:textbox>
                <w10:wrap type="square"/>
              </v:shape>
            </w:pict>
          </mc:Fallback>
        </mc:AlternateContent>
      </w:r>
    </w:p>
    <w:p w:rsidR="0087586F" w:rsidRPr="0087586F" w:rsidRDefault="0087586F" w:rsidP="00386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0061E">
        <w:rPr>
          <w:rFonts w:ascii="Times New Roman" w:hAnsi="Times New Roman"/>
        </w:rPr>
        <w:t xml:space="preserve">Altre associazioni, soprattutto a livello territoriale, contribuiscono alla promozione della RSI, quale ad esempio la </w:t>
      </w:r>
      <w:r w:rsidRPr="0040061E">
        <w:rPr>
          <w:rFonts w:ascii="Times New Roman" w:hAnsi="Times New Roman"/>
          <w:b/>
        </w:rPr>
        <w:t>CNA</w:t>
      </w:r>
      <w:r w:rsidRPr="0040061E">
        <w:rPr>
          <w:rFonts w:ascii="Times New Roman" w:hAnsi="Times New Roman"/>
        </w:rPr>
        <w:t xml:space="preserve"> (cfr. infra)</w:t>
      </w:r>
      <w:r>
        <w:rPr>
          <w:rFonts w:ascii="Times New Roman" w:hAnsi="Times New Roman"/>
        </w:rPr>
        <w:t xml:space="preserve"> e, </w:t>
      </w:r>
      <w:r w:rsidR="00B04755" w:rsidRPr="00B04755">
        <w:rPr>
          <w:rFonts w:ascii="Times New Roman" w:hAnsi="Times New Roman"/>
          <w:b/>
        </w:rPr>
        <w:t xml:space="preserve"> </w:t>
      </w:r>
      <w:r w:rsidR="00B04755" w:rsidRPr="00B04755">
        <w:rPr>
          <w:rFonts w:ascii="Times New Roman" w:hAnsi="Times New Roman"/>
        </w:rPr>
        <w:t>tra le associazioni professionali</w:t>
      </w:r>
      <w:r>
        <w:rPr>
          <w:rFonts w:ascii="Times New Roman" w:hAnsi="Times New Roman"/>
          <w:b/>
        </w:rPr>
        <w:t xml:space="preserve">, la </w:t>
      </w:r>
      <w:r w:rsidR="00B04755" w:rsidRPr="00B04755">
        <w:rPr>
          <w:rFonts w:ascii="Times New Roman" w:hAnsi="Times New Roman"/>
          <w:b/>
        </w:rPr>
        <w:t xml:space="preserve">FLEPAR </w:t>
      </w:r>
      <w:r>
        <w:rPr>
          <w:rFonts w:ascii="Times New Roman" w:hAnsi="Times New Roman"/>
        </w:rPr>
        <w:t>(</w:t>
      </w:r>
      <w:r w:rsidR="00B04755" w:rsidRPr="00B04755">
        <w:rPr>
          <w:rFonts w:ascii="Times New Roman" w:hAnsi="Times New Roman"/>
        </w:rPr>
        <w:t>Associazione degli Avvocati dell</w:t>
      </w:r>
      <w:r w:rsidRPr="00087DCD">
        <w:rPr>
          <w:rFonts w:ascii="Times New Roman" w:hAnsi="Times New Roman"/>
        </w:rPr>
        <w:t>’</w:t>
      </w:r>
      <w:r w:rsidR="00B04755" w:rsidRPr="00B04755">
        <w:rPr>
          <w:rFonts w:ascii="Times New Roman" w:hAnsi="Times New Roman"/>
        </w:rPr>
        <w:t>Istituto Nazionale contro gli infortuni sul lavoro)</w:t>
      </w:r>
      <w:r w:rsidR="00E1690C">
        <w:rPr>
          <w:rFonts w:ascii="Times New Roman" w:hAnsi="Times New Roman"/>
        </w:rPr>
        <w:t>.</w:t>
      </w:r>
    </w:p>
    <w:p w:rsidR="0087586F"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p w:rsidR="0087586F"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p w:rsidR="0087586F" w:rsidRPr="0040061E"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0061E">
        <w:rPr>
          <w:rFonts w:ascii="Times New Roman" w:hAnsi="Times New Roman"/>
          <w:b/>
        </w:rPr>
        <w:t>I sindacati Cgil, Cisl e Uil</w:t>
      </w:r>
      <w:r w:rsidRPr="0040061E">
        <w:rPr>
          <w:rFonts w:ascii="Times New Roman" w:hAnsi="Times New Roman"/>
        </w:rPr>
        <w:t xml:space="preserve"> si sono impegnati</w:t>
      </w:r>
      <w:r w:rsidR="00170FD7">
        <w:rPr>
          <w:rFonts w:ascii="Times New Roman" w:hAnsi="Times New Roman"/>
        </w:rPr>
        <w:t>,</w:t>
      </w:r>
      <w:r w:rsidRPr="0040061E">
        <w:rPr>
          <w:rFonts w:ascii="Times New Roman" w:hAnsi="Times New Roman"/>
        </w:rPr>
        <w:t xml:space="preserve"> negli ultimi quindici anni</w:t>
      </w:r>
      <w:r w:rsidR="00170FD7">
        <w:rPr>
          <w:rFonts w:ascii="Times New Roman" w:hAnsi="Times New Roman"/>
        </w:rPr>
        <w:t>,</w:t>
      </w:r>
      <w:r w:rsidRPr="0040061E">
        <w:rPr>
          <w:rFonts w:ascii="Times New Roman" w:hAnsi="Times New Roman"/>
        </w:rPr>
        <w:t xml:space="preserve"> a favorire iniziative di r</w:t>
      </w:r>
      <w:r w:rsidRPr="0040061E">
        <w:rPr>
          <w:rFonts w:ascii="Times New Roman" w:hAnsi="Times New Roman"/>
        </w:rPr>
        <w:t>e</w:t>
      </w:r>
      <w:r w:rsidRPr="0040061E">
        <w:rPr>
          <w:rFonts w:ascii="Times New Roman" w:hAnsi="Times New Roman"/>
        </w:rPr>
        <w:t>sponsabilità sociale a livello nazionale ed aziendale che fossero frutto di un negoziato con le azie</w:t>
      </w:r>
      <w:r w:rsidRPr="0040061E">
        <w:rPr>
          <w:rFonts w:ascii="Times New Roman" w:hAnsi="Times New Roman"/>
        </w:rPr>
        <w:t>n</w:t>
      </w:r>
      <w:r w:rsidRPr="0040061E">
        <w:rPr>
          <w:rFonts w:ascii="Times New Roman" w:hAnsi="Times New Roman"/>
        </w:rPr>
        <w:t xml:space="preserve">de. Questo </w:t>
      </w:r>
      <w:r w:rsidRPr="0040061E">
        <w:rPr>
          <w:rFonts w:ascii="Times New Roman" w:hAnsi="Times New Roman"/>
          <w:b/>
        </w:rPr>
        <w:t xml:space="preserve">dialogo </w:t>
      </w:r>
      <w:r w:rsidRPr="0040061E">
        <w:rPr>
          <w:rFonts w:ascii="Times New Roman" w:hAnsi="Times New Roman"/>
        </w:rPr>
        <w:t>tra i</w:t>
      </w:r>
      <w:r w:rsidRPr="0040061E">
        <w:rPr>
          <w:rFonts w:ascii="Times New Roman" w:hAnsi="Times New Roman"/>
          <w:b/>
        </w:rPr>
        <w:t xml:space="preserve"> sindacati e le imprese</w:t>
      </w:r>
      <w:r w:rsidRPr="0040061E">
        <w:rPr>
          <w:rFonts w:ascii="Times New Roman" w:hAnsi="Times New Roman"/>
        </w:rPr>
        <w:t xml:space="preserve">, caratteristico del contesto nazionale, ha prodotto </w:t>
      </w:r>
      <w:r w:rsidRPr="0040061E">
        <w:rPr>
          <w:rFonts w:ascii="Times New Roman" w:hAnsi="Times New Roman"/>
        </w:rPr>
        <w:lastRenderedPageBreak/>
        <w:t>dei risultati importanti sul fronte delle azioni positive delle imprese volte a garantire standard elev</w:t>
      </w:r>
      <w:r w:rsidRPr="0040061E">
        <w:rPr>
          <w:rFonts w:ascii="Times New Roman" w:hAnsi="Times New Roman"/>
        </w:rPr>
        <w:t>a</w:t>
      </w:r>
      <w:r w:rsidRPr="0040061E">
        <w:rPr>
          <w:rFonts w:ascii="Times New Roman" w:hAnsi="Times New Roman"/>
        </w:rPr>
        <w:t xml:space="preserve">ti di responsabilità sociale lungo il ciclo produttivo  e anche nelle catene di fornitura. </w:t>
      </w:r>
    </w:p>
    <w:p w:rsidR="0087586F" w:rsidRDefault="0087586F" w:rsidP="00EC4D2A">
      <w:pPr>
        <w:jc w:val="both"/>
        <w:rPr>
          <w:rFonts w:ascii="Times New Roman" w:hAnsi="Times New Roman"/>
        </w:rPr>
      </w:pPr>
      <w:r w:rsidRPr="0040061E">
        <w:rPr>
          <w:rFonts w:ascii="Times New Roman" w:hAnsi="Times New Roman"/>
        </w:rPr>
        <w:t>Per il futuro sarà importante sostenere la definizione di Accordi Quadro tra imprese e/o settori e le organizzazioni sindacali</w:t>
      </w:r>
      <w:r w:rsidR="00170FD7">
        <w:rPr>
          <w:rFonts w:ascii="Times New Roman" w:hAnsi="Times New Roman"/>
        </w:rPr>
        <w:t xml:space="preserve">, </w:t>
      </w:r>
      <w:r w:rsidRPr="0040061E">
        <w:rPr>
          <w:rFonts w:ascii="Times New Roman" w:hAnsi="Times New Roman"/>
        </w:rPr>
        <w:t>che includano anche il rispetto delle Linee OCSE e degli UN Principles su Business e diritti umani.</w:t>
      </w:r>
    </w:p>
    <w:p w:rsidR="0087586F" w:rsidRDefault="0087586F" w:rsidP="00EC4D2A">
      <w:pPr>
        <w:jc w:val="both"/>
        <w:rPr>
          <w:rFonts w:ascii="Times New Roman" w:hAnsi="Times New Roman"/>
        </w:rPr>
      </w:pPr>
    </w:p>
    <w:p w:rsidR="0087586F"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87586F" w:rsidRDefault="00B43F9D"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132830" cy="5215255"/>
                <wp:effectExtent l="0" t="0" r="20320" b="23495"/>
                <wp:wrapSquare wrapText="bothSides"/>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521525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8754D0" w:rsidRDefault="003B0F0F" w:rsidP="00A5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754D0">
                              <w:rPr>
                                <w:rFonts w:ascii="Times New Roman" w:hAnsi="Times New Roman"/>
                                <w:sz w:val="20"/>
                                <w:szCs w:val="20"/>
                              </w:rPr>
                              <w:t xml:space="preserve">Con riferimento ai </w:t>
                            </w:r>
                            <w:r w:rsidRPr="008754D0">
                              <w:rPr>
                                <w:rFonts w:ascii="Times New Roman" w:hAnsi="Times New Roman"/>
                                <w:b/>
                                <w:sz w:val="20"/>
                                <w:szCs w:val="20"/>
                              </w:rPr>
                              <w:t>grandi gruppi industriali</w:t>
                            </w:r>
                            <w:r w:rsidRPr="008754D0">
                              <w:rPr>
                                <w:rFonts w:ascii="Times New Roman" w:hAnsi="Times New Roman"/>
                                <w:sz w:val="20"/>
                                <w:szCs w:val="20"/>
                              </w:rPr>
                              <w:t>, nel gennaio 2009</w:t>
                            </w:r>
                            <w:r>
                              <w:rPr>
                                <w:rFonts w:ascii="Times New Roman" w:hAnsi="Times New Roman"/>
                                <w:sz w:val="20"/>
                                <w:szCs w:val="20"/>
                              </w:rPr>
                              <w:t>,</w:t>
                            </w:r>
                            <w:r w:rsidRPr="008754D0">
                              <w:rPr>
                                <w:rFonts w:ascii="Times New Roman" w:hAnsi="Times New Roman"/>
                                <w:sz w:val="20"/>
                                <w:szCs w:val="20"/>
                              </w:rPr>
                              <w:t xml:space="preserve"> è stato firmato l’accordo fra il gruppo Gucci, Co</w:t>
                            </w:r>
                            <w:r w:rsidRPr="008754D0">
                              <w:rPr>
                                <w:rFonts w:ascii="Times New Roman" w:hAnsi="Times New Roman"/>
                                <w:sz w:val="20"/>
                                <w:szCs w:val="20"/>
                              </w:rPr>
                              <w:t>n</w:t>
                            </w:r>
                            <w:r w:rsidRPr="008754D0">
                              <w:rPr>
                                <w:rFonts w:ascii="Times New Roman" w:hAnsi="Times New Roman"/>
                                <w:sz w:val="20"/>
                                <w:szCs w:val="20"/>
                              </w:rPr>
                              <w:t>findustria Firenze, CNA Firenze e le Organizzazioni Sindacali Filtea-Cgil, Femca-Cisl, Ugl e RSU Gucci. L’intesa – la prima del settore in Italia – prevede la costituzione di un Comitato paritetico permanente per le politiche di filiera, allo scopo di adottare buone pratiche per la compatibilità e la sostenibilità economica dell’intera catena di fornitura Gucci. L'accordo, inoltre, intende promuovere modelli di comportamento che garantiscano ad ogni livello l’adozione degli standard della responsabilità sociale, promuovere un’efficace pianificazione dei diversi periodi del ciclo produttivo, valorizzare lo sviluppo del patrimonio culturale e di iniziative di formazione e innovazione tecn</w:t>
                            </w:r>
                            <w:r w:rsidRPr="008754D0">
                              <w:rPr>
                                <w:rFonts w:ascii="Times New Roman" w:hAnsi="Times New Roman"/>
                                <w:sz w:val="20"/>
                                <w:szCs w:val="20"/>
                              </w:rPr>
                              <w:t>o</w:t>
                            </w:r>
                            <w:r w:rsidRPr="008754D0">
                              <w:rPr>
                                <w:rFonts w:ascii="Times New Roman" w:hAnsi="Times New Roman"/>
                                <w:sz w:val="20"/>
                                <w:szCs w:val="20"/>
                              </w:rPr>
                              <w:t>logica e studiare la fattibilità di percorsi che facilitino l’accesso al sistema bancario per le piccole e medie imprese. Con tale intesa il gruppo Gucci prosegue, insieme con i sindacati, un cammino iniziato nel campo della responsabil</w:t>
                            </w:r>
                            <w:r w:rsidRPr="008754D0">
                              <w:rPr>
                                <w:rFonts w:ascii="Times New Roman" w:hAnsi="Times New Roman"/>
                                <w:sz w:val="20"/>
                                <w:szCs w:val="20"/>
                              </w:rPr>
                              <w:t>i</w:t>
                            </w:r>
                            <w:r w:rsidRPr="008754D0">
                              <w:rPr>
                                <w:rFonts w:ascii="Times New Roman" w:hAnsi="Times New Roman"/>
                                <w:sz w:val="20"/>
                                <w:szCs w:val="20"/>
                              </w:rPr>
                              <w:t>tà sociale con un accordo firmato nel giugno 2004.  Il protocollo sulla responsabilità sociale, firmato il 27 aprile 2009 fra l'Enel, i tre segretari generali di Cgil, Cisl e Uil e i tre segretari generali di Filctem, Flaei e Uilcem, prevede iniziative aggiuntive rispetto a quelle previste dalle leggi e dai contratti in materia di salute e sicurezza del lavoro, formazione, pari opportunità e tutela della diversità. Vanno segnalati gli Accordi stipulati tra i sindacati metalme</w:t>
                            </w:r>
                            <w:r w:rsidRPr="008754D0">
                              <w:rPr>
                                <w:rFonts w:ascii="Times New Roman" w:hAnsi="Times New Roman"/>
                                <w:sz w:val="20"/>
                                <w:szCs w:val="20"/>
                              </w:rPr>
                              <w:t>c</w:t>
                            </w:r>
                            <w:r w:rsidRPr="008754D0">
                              <w:rPr>
                                <w:rFonts w:ascii="Times New Roman" w:hAnsi="Times New Roman"/>
                                <w:sz w:val="20"/>
                                <w:szCs w:val="20"/>
                              </w:rPr>
                              <w:t>canici e il Gruppo LUXOTTICA, nel periodo 2009- 2010 a Belluno, in materia di Welfare Aziendale – RSI Trasve</w:t>
                            </w:r>
                            <w:r w:rsidRPr="008754D0">
                              <w:rPr>
                                <w:rFonts w:ascii="Times New Roman" w:hAnsi="Times New Roman"/>
                                <w:sz w:val="20"/>
                                <w:szCs w:val="20"/>
                              </w:rPr>
                              <w:t>r</w:t>
                            </w:r>
                            <w:r w:rsidRPr="008754D0">
                              <w:rPr>
                                <w:rFonts w:ascii="Times New Roman" w:hAnsi="Times New Roman"/>
                                <w:sz w:val="20"/>
                                <w:szCs w:val="20"/>
                              </w:rPr>
                              <w:t>sale (carrello della spesa, fondo per l’acquisto di libri scolastici, fondo di assistenza sanitaria ). L’Accordo Luxottica (sul carrello della spesa ) è stato il primo in Italia in materia di Welfare Aziendale.</w:t>
                            </w:r>
                          </w:p>
                          <w:p w:rsidR="003B0F0F" w:rsidRDefault="003B0F0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754D0">
                              <w:rPr>
                                <w:rFonts w:ascii="Times New Roman" w:hAnsi="Times New Roman"/>
                                <w:sz w:val="20"/>
                                <w:szCs w:val="20"/>
                              </w:rPr>
                              <w:t xml:space="preserve">Sul fronte dei </w:t>
                            </w:r>
                            <w:r w:rsidRPr="008754D0">
                              <w:rPr>
                                <w:rFonts w:ascii="Times New Roman" w:hAnsi="Times New Roman"/>
                                <w:b/>
                                <w:sz w:val="20"/>
                                <w:szCs w:val="20"/>
                              </w:rPr>
                              <w:t>CCNL</w:t>
                            </w:r>
                            <w:r w:rsidRPr="008754D0">
                              <w:rPr>
                                <w:rFonts w:ascii="Times New Roman" w:hAnsi="Times New Roman"/>
                                <w:sz w:val="20"/>
                                <w:szCs w:val="20"/>
                              </w:rPr>
                              <w:t xml:space="preserve"> si segnalano gli accordi che seguono. </w:t>
                            </w:r>
                          </w:p>
                          <w:p w:rsidR="003B0F0F" w:rsidRPr="00831070" w:rsidRDefault="003B0F0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31070">
                              <w:rPr>
                                <w:rFonts w:ascii="Times New Roman" w:hAnsi="Times New Roman"/>
                                <w:sz w:val="20"/>
                                <w:szCs w:val="20"/>
                              </w:rPr>
                              <w:t>Il CCNL del settore assicurativo, firmato il 17/9/2007, istituisce con l’Allegato 9 l’Osservatorio Paritetico per il m</w:t>
                            </w:r>
                            <w:r w:rsidRPr="00831070">
                              <w:rPr>
                                <w:rFonts w:ascii="Times New Roman" w:hAnsi="Times New Roman"/>
                                <w:sz w:val="20"/>
                                <w:szCs w:val="20"/>
                              </w:rPr>
                              <w:t>o</w:t>
                            </w:r>
                            <w:r w:rsidRPr="00831070">
                              <w:rPr>
                                <w:rFonts w:ascii="Times New Roman" w:hAnsi="Times New Roman"/>
                                <w:sz w:val="20"/>
                                <w:szCs w:val="20"/>
                              </w:rPr>
                              <w:t>nit</w:t>
                            </w:r>
                            <w:r w:rsidRPr="00831070">
                              <w:rPr>
                                <w:rFonts w:ascii="Times New Roman" w:hAnsi="Times New Roman"/>
                                <w:sz w:val="20"/>
                                <w:szCs w:val="20"/>
                              </w:rPr>
                              <w:t>o</w:t>
                            </w:r>
                            <w:r w:rsidRPr="00831070">
                              <w:rPr>
                                <w:rFonts w:ascii="Times New Roman" w:hAnsi="Times New Roman"/>
                                <w:sz w:val="20"/>
                                <w:szCs w:val="20"/>
                              </w:rPr>
                              <w:t>raggio della diffusione e applicazione dei principi in materia di RSI. Inoltre il CCNL assicurativo ha istituito, fin dal 1991, il Comitato Nazionale di Pari Opportunità.</w:t>
                            </w:r>
                          </w:p>
                          <w:p w:rsidR="003B0F0F" w:rsidRPr="008754D0" w:rsidRDefault="003B0F0F" w:rsidP="00A5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754D0">
                              <w:rPr>
                                <w:rFonts w:ascii="Times New Roman" w:hAnsi="Times New Roman"/>
                                <w:sz w:val="20"/>
                                <w:szCs w:val="20"/>
                              </w:rPr>
                              <w:t>Il CCNL gomma e plastica, firmato il 18 marzo 2010 fra l'Associazione industriali gomma e plastica e Filctem, Femca e Uilcem, prevede un impegno delle aziende a realizzare delle iniziative socialmente responsabili nel campo della salute e sicurezza del lavoro, della formazione continua e della tutela delle fasce deboli di occupati. L’accordo in materia di Linee Guida su responsabilità sociale nella contrattazione di secondo livello, firmato il 18 novembre 2010 nei settori chimica e farmaceutica fra Federchimica e Filctem, Femca e Uilcem, prevede iniziative nei settori della conciliazione dei tempi vita-lavoro, tutela della diversità, sostegno del reddito, interscambio generazionale fra lavoratori anziani e giovani, occupabilità, pari opportunità e salute e sicurezza del lavoro.</w:t>
                            </w:r>
                          </w:p>
                          <w:p w:rsidR="003B0F0F" w:rsidRPr="008754D0" w:rsidRDefault="003B0F0F" w:rsidP="00A5179B">
                            <w:pPr>
                              <w:autoSpaceDE w:val="0"/>
                              <w:autoSpaceDN w:val="0"/>
                              <w:adjustRightInd w:val="0"/>
                              <w:jc w:val="both"/>
                              <w:rPr>
                                <w:rFonts w:ascii="Times New Roman" w:hAnsi="Times New Roman"/>
                                <w:sz w:val="20"/>
                                <w:szCs w:val="20"/>
                              </w:rPr>
                            </w:pPr>
                            <w:r w:rsidRPr="008754D0">
                              <w:rPr>
                                <w:rFonts w:ascii="Times New Roman" w:hAnsi="Times New Roman"/>
                                <w:sz w:val="20"/>
                                <w:szCs w:val="20"/>
                              </w:rPr>
                              <w:t xml:space="preserve">Infine, per quanto riguarda le </w:t>
                            </w:r>
                            <w:r w:rsidRPr="008754D0">
                              <w:rPr>
                                <w:rFonts w:ascii="Times New Roman" w:hAnsi="Times New Roman"/>
                                <w:b/>
                                <w:sz w:val="20"/>
                                <w:szCs w:val="20"/>
                              </w:rPr>
                              <w:t>PMI, CCNL</w:t>
                            </w:r>
                            <w:r w:rsidRPr="008754D0">
                              <w:rPr>
                                <w:rFonts w:ascii="Times New Roman" w:hAnsi="Times New Roman"/>
                                <w:sz w:val="20"/>
                                <w:szCs w:val="20"/>
                              </w:rPr>
                              <w:t xml:space="preserve"> sono stati siglati tra le OO.SS di categoria Cgil, Cisl, Uil e gli aderenti a Confapi </w:t>
                            </w:r>
                            <w:r>
                              <w:rPr>
                                <w:rFonts w:ascii="Times New Roman" w:hAnsi="Times New Roman"/>
                                <w:sz w:val="20"/>
                                <w:szCs w:val="20"/>
                              </w:rPr>
                              <w:t xml:space="preserve">gli accordi </w:t>
                            </w:r>
                            <w:r w:rsidRPr="008754D0">
                              <w:rPr>
                                <w:rFonts w:ascii="Times New Roman" w:hAnsi="Times New Roman"/>
                                <w:sz w:val="20"/>
                                <w:szCs w:val="20"/>
                              </w:rPr>
                              <w:t>che seguono: UNIONTESSILE (rinnovato il 22 luglio 2010), UNIONALIMENTARI ( rinnov</w:t>
                            </w:r>
                            <w:r w:rsidRPr="008754D0">
                              <w:rPr>
                                <w:rFonts w:ascii="Times New Roman" w:hAnsi="Times New Roman"/>
                                <w:sz w:val="20"/>
                                <w:szCs w:val="20"/>
                              </w:rPr>
                              <w:t>a</w:t>
                            </w:r>
                            <w:r w:rsidRPr="008754D0">
                              <w:rPr>
                                <w:rFonts w:ascii="Times New Roman" w:hAnsi="Times New Roman"/>
                                <w:sz w:val="20"/>
                                <w:szCs w:val="20"/>
                              </w:rPr>
                              <w:t xml:space="preserve">to il 16 settembre 2010), UNITAL (rinnovato il 19 luglio 2010), UNIONCHIMICA (rinnovato il 17 dicembre 2009). </w:t>
                            </w:r>
                          </w:p>
                          <w:p w:rsidR="003B0F0F" w:rsidRPr="008754D0" w:rsidRDefault="003B0F0F" w:rsidP="008A7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E0CB8">
                              <w:rPr>
                                <w:rFonts w:ascii="Times New Roman" w:hAnsi="Times New Roman"/>
                                <w:color w:val="000000"/>
                                <w:sz w:val="20"/>
                                <w:szCs w:val="20"/>
                              </w:rPr>
                              <w:t xml:space="preserve">Per quanto riguarda il </w:t>
                            </w:r>
                            <w:r w:rsidRPr="008E0CB8">
                              <w:rPr>
                                <w:rFonts w:ascii="Times New Roman" w:hAnsi="Times New Roman"/>
                                <w:b/>
                                <w:color w:val="000000"/>
                                <w:sz w:val="20"/>
                                <w:szCs w:val="20"/>
                              </w:rPr>
                              <w:t>settore bancario,</w:t>
                            </w:r>
                            <w:r w:rsidRPr="008E0CB8">
                              <w:rPr>
                                <w:rFonts w:ascii="Times New Roman" w:hAnsi="Times New Roman"/>
                                <w:color w:val="000000"/>
                                <w:sz w:val="20"/>
                                <w:szCs w:val="20"/>
                              </w:rPr>
                              <w:t xml:space="preserve"> ABI e Sindacati hanno firmato, il 19 gennaio 2012, l’accordo per il nuovo co</w:t>
                            </w:r>
                            <w:r w:rsidRPr="008E0CB8">
                              <w:rPr>
                                <w:rFonts w:ascii="Times New Roman" w:hAnsi="Times New Roman"/>
                                <w:color w:val="000000"/>
                                <w:sz w:val="20"/>
                                <w:szCs w:val="20"/>
                              </w:rPr>
                              <w:t>n</w:t>
                            </w:r>
                            <w:r w:rsidRPr="008E0CB8">
                              <w:rPr>
                                <w:rFonts w:ascii="Times New Roman" w:hAnsi="Times New Roman"/>
                                <w:color w:val="000000"/>
                                <w:sz w:val="20"/>
                                <w:szCs w:val="20"/>
                              </w:rPr>
                              <w:t xml:space="preserve">tratto nazionale che vede in primo piano la tutela e lo sviluppo dell’occupazione, il recupero della redditività e </w:t>
                            </w:r>
                            <w:r>
                              <w:rPr>
                                <w:rFonts w:ascii="Times New Roman" w:hAnsi="Times New Roman"/>
                                <w:color w:val="000000"/>
                                <w:sz w:val="20"/>
                                <w:szCs w:val="20"/>
                              </w:rPr>
                              <w:t xml:space="preserve">la crescita della produttività </w:t>
                            </w:r>
                            <w:r w:rsidRPr="008E0CB8">
                              <w:rPr>
                                <w:rFonts w:ascii="Times New Roman" w:hAnsi="Times New Roman"/>
                                <w:color w:val="000000"/>
                                <w:sz w:val="20"/>
                                <w:szCs w:val="20"/>
                              </w:rPr>
                              <w:t>e che valorizza la solidarietà generazionale e l’impiego stabile dei giovani, nell’interesse comune di imprese e lavoratori. Il contratto dedica una maggiore attenzione al tema della conciliazione dei tempi di vita e lavoro, a dimostrazione dell’interesse sociale che l’Accordo persegue.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0;margin-top:0;width:482.9pt;height:410.6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" strokecolor="#4bacc6" strokeweight="1pt">
                <v:stroke dashstyle="dash"/>
                <v:shadow color="#868686" opacity="49150f" offset=".74833mm,.74833mm"/>
                <v:textbox style="mso-fit-shape-to-text:t">
                  <w:txbxContent>
                    <w:p w:rsidR="003B0F0F" w:rsidRPr="008754D0" w:rsidRDefault="003B0F0F" w:rsidP="00A5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754D0">
                        <w:rPr>
                          <w:rFonts w:ascii="Times New Roman" w:hAnsi="Times New Roman"/>
                          <w:sz w:val="20"/>
                          <w:szCs w:val="20"/>
                        </w:rPr>
                        <w:t xml:space="preserve">Con riferimento ai </w:t>
                      </w:r>
                      <w:r w:rsidRPr="008754D0">
                        <w:rPr>
                          <w:rFonts w:ascii="Times New Roman" w:hAnsi="Times New Roman"/>
                          <w:b/>
                          <w:sz w:val="20"/>
                          <w:szCs w:val="20"/>
                        </w:rPr>
                        <w:t>grandi gruppi industriali</w:t>
                      </w:r>
                      <w:r w:rsidRPr="008754D0">
                        <w:rPr>
                          <w:rFonts w:ascii="Times New Roman" w:hAnsi="Times New Roman"/>
                          <w:sz w:val="20"/>
                          <w:szCs w:val="20"/>
                        </w:rPr>
                        <w:t>, nel gennaio 2009</w:t>
                      </w:r>
                      <w:r>
                        <w:rPr>
                          <w:rFonts w:ascii="Times New Roman" w:hAnsi="Times New Roman"/>
                          <w:sz w:val="20"/>
                          <w:szCs w:val="20"/>
                        </w:rPr>
                        <w:t>,</w:t>
                      </w:r>
                      <w:r w:rsidRPr="008754D0">
                        <w:rPr>
                          <w:rFonts w:ascii="Times New Roman" w:hAnsi="Times New Roman"/>
                          <w:sz w:val="20"/>
                          <w:szCs w:val="20"/>
                        </w:rPr>
                        <w:t xml:space="preserve"> è stato firmato l’accordo fra il gruppo Gucci, Co</w:t>
                      </w:r>
                      <w:r w:rsidRPr="008754D0">
                        <w:rPr>
                          <w:rFonts w:ascii="Times New Roman" w:hAnsi="Times New Roman"/>
                          <w:sz w:val="20"/>
                          <w:szCs w:val="20"/>
                        </w:rPr>
                        <w:t>n</w:t>
                      </w:r>
                      <w:r w:rsidRPr="008754D0">
                        <w:rPr>
                          <w:rFonts w:ascii="Times New Roman" w:hAnsi="Times New Roman"/>
                          <w:sz w:val="20"/>
                          <w:szCs w:val="20"/>
                        </w:rPr>
                        <w:t>findustria Firenze, CNA Firenze e le Organizzazioni Sindacali Filtea-Cgil, Femca-Cisl, Ugl e RSU Gucci. L’intesa – la prima del settore in Italia – prevede la costituzione di un Comitato paritetico permanente per le politiche di filiera, allo scopo di adottare buone pratiche per la compatibilità e la sostenibilità economica dell’intera catena di fornitura Gucci. L'accordo, inoltre, intende promuovere modelli di comportamento che garantiscano ad ogni livello l’adozione degli standard della responsabilità sociale, promuovere un’efficace pianificazione dei diversi periodi del ciclo produttivo, valorizzare lo sviluppo del patrimonio culturale e di iniziative di formazione e innovazione tecn</w:t>
                      </w:r>
                      <w:r w:rsidRPr="008754D0">
                        <w:rPr>
                          <w:rFonts w:ascii="Times New Roman" w:hAnsi="Times New Roman"/>
                          <w:sz w:val="20"/>
                          <w:szCs w:val="20"/>
                        </w:rPr>
                        <w:t>o</w:t>
                      </w:r>
                      <w:r w:rsidRPr="008754D0">
                        <w:rPr>
                          <w:rFonts w:ascii="Times New Roman" w:hAnsi="Times New Roman"/>
                          <w:sz w:val="20"/>
                          <w:szCs w:val="20"/>
                        </w:rPr>
                        <w:t>logica e studiare la fattibilità di percorsi che facilitino l’accesso al sistema bancario per le piccole e medie imprese. Con tale intesa il gruppo Gucci prosegue, insieme con i sindacati, un cammino iniziato nel campo della responsabil</w:t>
                      </w:r>
                      <w:r w:rsidRPr="008754D0">
                        <w:rPr>
                          <w:rFonts w:ascii="Times New Roman" w:hAnsi="Times New Roman"/>
                          <w:sz w:val="20"/>
                          <w:szCs w:val="20"/>
                        </w:rPr>
                        <w:t>i</w:t>
                      </w:r>
                      <w:r w:rsidRPr="008754D0">
                        <w:rPr>
                          <w:rFonts w:ascii="Times New Roman" w:hAnsi="Times New Roman"/>
                          <w:sz w:val="20"/>
                          <w:szCs w:val="20"/>
                        </w:rPr>
                        <w:t>tà sociale con un accordo firmato nel giugno 2004.  Il protocollo sulla responsabilità sociale, firmato il 27 aprile 2009 fra l'Enel, i tre segretari generali di Cgil, Cisl e Uil e i tre segretari generali di Filctem, Flaei e Uilcem, prevede iniziative aggiuntive rispetto a quelle previste dalle leggi e dai contratti in materia di salute e sicurezza del lavoro, formazione, pari opportunità e tutela della diversità. Vanno segnalati gli Accordi stipulati tra i sindacati metalme</w:t>
                      </w:r>
                      <w:r w:rsidRPr="008754D0">
                        <w:rPr>
                          <w:rFonts w:ascii="Times New Roman" w:hAnsi="Times New Roman"/>
                          <w:sz w:val="20"/>
                          <w:szCs w:val="20"/>
                        </w:rPr>
                        <w:t>c</w:t>
                      </w:r>
                      <w:r w:rsidRPr="008754D0">
                        <w:rPr>
                          <w:rFonts w:ascii="Times New Roman" w:hAnsi="Times New Roman"/>
                          <w:sz w:val="20"/>
                          <w:szCs w:val="20"/>
                        </w:rPr>
                        <w:t>canici e il Gruppo LUXOTTICA, nel periodo 2009- 2010 a Belluno, in materia di Welfare Aziendale – RSI Trasve</w:t>
                      </w:r>
                      <w:r w:rsidRPr="008754D0">
                        <w:rPr>
                          <w:rFonts w:ascii="Times New Roman" w:hAnsi="Times New Roman"/>
                          <w:sz w:val="20"/>
                          <w:szCs w:val="20"/>
                        </w:rPr>
                        <w:t>r</w:t>
                      </w:r>
                      <w:r w:rsidRPr="008754D0">
                        <w:rPr>
                          <w:rFonts w:ascii="Times New Roman" w:hAnsi="Times New Roman"/>
                          <w:sz w:val="20"/>
                          <w:szCs w:val="20"/>
                        </w:rPr>
                        <w:t>sale (carrello della spesa, fondo per l’acquisto di libri scolastici, fondo di assistenza sanitaria ). L’Accordo Luxottica (sul carrello della spesa ) è stato il primo in Italia in materia di Welfare Aziendale.</w:t>
                      </w:r>
                    </w:p>
                    <w:p w:rsidR="003B0F0F" w:rsidRDefault="003B0F0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754D0">
                        <w:rPr>
                          <w:rFonts w:ascii="Times New Roman" w:hAnsi="Times New Roman"/>
                          <w:sz w:val="20"/>
                          <w:szCs w:val="20"/>
                        </w:rPr>
                        <w:t xml:space="preserve">Sul fronte dei </w:t>
                      </w:r>
                      <w:r w:rsidRPr="008754D0">
                        <w:rPr>
                          <w:rFonts w:ascii="Times New Roman" w:hAnsi="Times New Roman"/>
                          <w:b/>
                          <w:sz w:val="20"/>
                          <w:szCs w:val="20"/>
                        </w:rPr>
                        <w:t>CCNL</w:t>
                      </w:r>
                      <w:r w:rsidRPr="008754D0">
                        <w:rPr>
                          <w:rFonts w:ascii="Times New Roman" w:hAnsi="Times New Roman"/>
                          <w:sz w:val="20"/>
                          <w:szCs w:val="20"/>
                        </w:rPr>
                        <w:t xml:space="preserve"> si segnalano gli accordi che seguono. </w:t>
                      </w:r>
                    </w:p>
                    <w:p w:rsidR="003B0F0F" w:rsidRPr="00831070" w:rsidRDefault="003B0F0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31070">
                        <w:rPr>
                          <w:rFonts w:ascii="Times New Roman" w:hAnsi="Times New Roman"/>
                          <w:sz w:val="20"/>
                          <w:szCs w:val="20"/>
                        </w:rPr>
                        <w:t>Il CCNL del settore assicurativo, firmato il 17/9/2007, istituisce con l’Allegato 9 l’Osservatorio Paritetico per il m</w:t>
                      </w:r>
                      <w:r w:rsidRPr="00831070">
                        <w:rPr>
                          <w:rFonts w:ascii="Times New Roman" w:hAnsi="Times New Roman"/>
                          <w:sz w:val="20"/>
                          <w:szCs w:val="20"/>
                        </w:rPr>
                        <w:t>o</w:t>
                      </w:r>
                      <w:r w:rsidRPr="00831070">
                        <w:rPr>
                          <w:rFonts w:ascii="Times New Roman" w:hAnsi="Times New Roman"/>
                          <w:sz w:val="20"/>
                          <w:szCs w:val="20"/>
                        </w:rPr>
                        <w:t>nit</w:t>
                      </w:r>
                      <w:r w:rsidRPr="00831070">
                        <w:rPr>
                          <w:rFonts w:ascii="Times New Roman" w:hAnsi="Times New Roman"/>
                          <w:sz w:val="20"/>
                          <w:szCs w:val="20"/>
                        </w:rPr>
                        <w:t>o</w:t>
                      </w:r>
                      <w:r w:rsidRPr="00831070">
                        <w:rPr>
                          <w:rFonts w:ascii="Times New Roman" w:hAnsi="Times New Roman"/>
                          <w:sz w:val="20"/>
                          <w:szCs w:val="20"/>
                        </w:rPr>
                        <w:t>raggio della diffusione e applicazione dei principi in materia di RSI. Inoltre il CCNL assicurativo ha istituito, fin dal 1991, il Comitato Nazionale di Pari Opportunità.</w:t>
                      </w:r>
                    </w:p>
                    <w:p w:rsidR="003B0F0F" w:rsidRPr="008754D0" w:rsidRDefault="003B0F0F" w:rsidP="00A51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754D0">
                        <w:rPr>
                          <w:rFonts w:ascii="Times New Roman" w:hAnsi="Times New Roman"/>
                          <w:sz w:val="20"/>
                          <w:szCs w:val="20"/>
                        </w:rPr>
                        <w:t>Il CCNL gomma e plastica, firmato il 18 marzo 2010 fra l'Associazione industriali gomma e plastica e Filctem, Femca e Uilcem, prevede un impegno delle aziende a realizzare delle iniziative socialmente responsabili nel campo della salute e sicurezza del lavoro, della formazione continua e della tutela delle fasce deboli di occupati. L’accordo in materia di Linee Guida su responsabilità sociale nella contrattazione di secondo livello, firmato il 18 novembre 2010 nei settori chimica e farmaceutica fra Federchimica e Filctem, Femca e Uilcem, prevede iniziative nei settori della conciliazione dei tempi vita-lavoro, tutela della diversità, sostegno del reddito, interscambio generazionale fra lavoratori anziani e giovani, occupabilità, pari opportunità e salute e sicurezza del lavoro.</w:t>
                      </w:r>
                    </w:p>
                    <w:p w:rsidR="003B0F0F" w:rsidRPr="008754D0" w:rsidRDefault="003B0F0F" w:rsidP="00A5179B">
                      <w:pPr>
                        <w:autoSpaceDE w:val="0"/>
                        <w:autoSpaceDN w:val="0"/>
                        <w:adjustRightInd w:val="0"/>
                        <w:jc w:val="both"/>
                        <w:rPr>
                          <w:rFonts w:ascii="Times New Roman" w:hAnsi="Times New Roman"/>
                          <w:sz w:val="20"/>
                          <w:szCs w:val="20"/>
                        </w:rPr>
                      </w:pPr>
                      <w:r w:rsidRPr="008754D0">
                        <w:rPr>
                          <w:rFonts w:ascii="Times New Roman" w:hAnsi="Times New Roman"/>
                          <w:sz w:val="20"/>
                          <w:szCs w:val="20"/>
                        </w:rPr>
                        <w:t xml:space="preserve">Infine, per quanto riguarda le </w:t>
                      </w:r>
                      <w:r w:rsidRPr="008754D0">
                        <w:rPr>
                          <w:rFonts w:ascii="Times New Roman" w:hAnsi="Times New Roman"/>
                          <w:b/>
                          <w:sz w:val="20"/>
                          <w:szCs w:val="20"/>
                        </w:rPr>
                        <w:t>PMI, CCNL</w:t>
                      </w:r>
                      <w:r w:rsidRPr="008754D0">
                        <w:rPr>
                          <w:rFonts w:ascii="Times New Roman" w:hAnsi="Times New Roman"/>
                          <w:sz w:val="20"/>
                          <w:szCs w:val="20"/>
                        </w:rPr>
                        <w:t xml:space="preserve"> sono stati siglati tra le OO.SS di categoria Cgil, Cisl, Uil e gli aderenti a Confapi </w:t>
                      </w:r>
                      <w:r>
                        <w:rPr>
                          <w:rFonts w:ascii="Times New Roman" w:hAnsi="Times New Roman"/>
                          <w:sz w:val="20"/>
                          <w:szCs w:val="20"/>
                        </w:rPr>
                        <w:t xml:space="preserve">gli accordi </w:t>
                      </w:r>
                      <w:r w:rsidRPr="008754D0">
                        <w:rPr>
                          <w:rFonts w:ascii="Times New Roman" w:hAnsi="Times New Roman"/>
                          <w:sz w:val="20"/>
                          <w:szCs w:val="20"/>
                        </w:rPr>
                        <w:t>che seguono: UNIONTESSILE (rinnovato il 22 luglio 2010), UNIONALIMENTARI ( rinnov</w:t>
                      </w:r>
                      <w:r w:rsidRPr="008754D0">
                        <w:rPr>
                          <w:rFonts w:ascii="Times New Roman" w:hAnsi="Times New Roman"/>
                          <w:sz w:val="20"/>
                          <w:szCs w:val="20"/>
                        </w:rPr>
                        <w:t>a</w:t>
                      </w:r>
                      <w:r w:rsidRPr="008754D0">
                        <w:rPr>
                          <w:rFonts w:ascii="Times New Roman" w:hAnsi="Times New Roman"/>
                          <w:sz w:val="20"/>
                          <w:szCs w:val="20"/>
                        </w:rPr>
                        <w:t xml:space="preserve">to il 16 settembre 2010), UNITAL (rinnovato il 19 luglio 2010), UNIONCHIMICA (rinnovato il 17 dicembre 2009). </w:t>
                      </w:r>
                    </w:p>
                    <w:p w:rsidR="003B0F0F" w:rsidRPr="008754D0" w:rsidRDefault="003B0F0F" w:rsidP="008A7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8E0CB8">
                        <w:rPr>
                          <w:rFonts w:ascii="Times New Roman" w:hAnsi="Times New Roman"/>
                          <w:color w:val="000000"/>
                          <w:sz w:val="20"/>
                          <w:szCs w:val="20"/>
                        </w:rPr>
                        <w:t xml:space="preserve">Per quanto riguarda il </w:t>
                      </w:r>
                      <w:r w:rsidRPr="008E0CB8">
                        <w:rPr>
                          <w:rFonts w:ascii="Times New Roman" w:hAnsi="Times New Roman"/>
                          <w:b/>
                          <w:color w:val="000000"/>
                          <w:sz w:val="20"/>
                          <w:szCs w:val="20"/>
                        </w:rPr>
                        <w:t>settore bancario,</w:t>
                      </w:r>
                      <w:r w:rsidRPr="008E0CB8">
                        <w:rPr>
                          <w:rFonts w:ascii="Times New Roman" w:hAnsi="Times New Roman"/>
                          <w:color w:val="000000"/>
                          <w:sz w:val="20"/>
                          <w:szCs w:val="20"/>
                        </w:rPr>
                        <w:t xml:space="preserve"> ABI e Sindacati hanno firmato, il 19 gennaio 2012, l’accordo per il nuovo co</w:t>
                      </w:r>
                      <w:r w:rsidRPr="008E0CB8">
                        <w:rPr>
                          <w:rFonts w:ascii="Times New Roman" w:hAnsi="Times New Roman"/>
                          <w:color w:val="000000"/>
                          <w:sz w:val="20"/>
                          <w:szCs w:val="20"/>
                        </w:rPr>
                        <w:t>n</w:t>
                      </w:r>
                      <w:r w:rsidRPr="008E0CB8">
                        <w:rPr>
                          <w:rFonts w:ascii="Times New Roman" w:hAnsi="Times New Roman"/>
                          <w:color w:val="000000"/>
                          <w:sz w:val="20"/>
                          <w:szCs w:val="20"/>
                        </w:rPr>
                        <w:t xml:space="preserve">tratto nazionale che vede in primo piano la tutela e lo sviluppo dell’occupazione, il recupero della redditività e </w:t>
                      </w:r>
                      <w:r>
                        <w:rPr>
                          <w:rFonts w:ascii="Times New Roman" w:hAnsi="Times New Roman"/>
                          <w:color w:val="000000"/>
                          <w:sz w:val="20"/>
                          <w:szCs w:val="20"/>
                        </w:rPr>
                        <w:t xml:space="preserve">la crescita della produttività </w:t>
                      </w:r>
                      <w:r w:rsidRPr="008E0CB8">
                        <w:rPr>
                          <w:rFonts w:ascii="Times New Roman" w:hAnsi="Times New Roman"/>
                          <w:color w:val="000000"/>
                          <w:sz w:val="20"/>
                          <w:szCs w:val="20"/>
                        </w:rPr>
                        <w:t>e che valorizza la solidarietà generazionale e l’impiego stabile dei giovani, nell’interesse comune di imprese e lavoratori. Il contratto dedica una maggiore attenzione al tema della conciliazione dei tempi di vita e lavoro, a dimostrazione dell’interesse sociale che l’Accordo persegue.</w:t>
                      </w:r>
                    </w:p>
                  </w:txbxContent>
                </v:textbox>
                <w10:wrap type="square"/>
              </v:shape>
            </w:pict>
          </mc:Fallback>
        </mc:AlternateContent>
      </w:r>
    </w:p>
    <w:p w:rsidR="0087586F" w:rsidRPr="004F4EFC" w:rsidRDefault="0087586F" w:rsidP="008E6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87586F" w:rsidRDefault="0087586F" w:rsidP="008E60FE">
      <w:pPr>
        <w:jc w:val="both"/>
        <w:rPr>
          <w:rFonts w:ascii="Times New Roman" w:hAnsi="Times New Roman"/>
        </w:rPr>
      </w:pPr>
      <w:r w:rsidRPr="0042656E">
        <w:rPr>
          <w:rFonts w:ascii="Times New Roman" w:hAnsi="Times New Roman"/>
        </w:rPr>
        <w:t xml:space="preserve">La UIL al 15° Congresso nazionale UIL (2010), ha illustrato la filosofia </w:t>
      </w:r>
      <w:r>
        <w:rPr>
          <w:rFonts w:ascii="Times New Roman" w:hAnsi="Times New Roman"/>
        </w:rPr>
        <w:t>del sindacato in materia di CSR.</w:t>
      </w:r>
    </w:p>
    <w:p w:rsidR="0087586F" w:rsidRDefault="0087586F" w:rsidP="008E60FE">
      <w:pPr>
        <w:jc w:val="both"/>
        <w:rPr>
          <w:rFonts w:ascii="Times New Roman" w:hAnsi="Times New Roman"/>
        </w:rPr>
      </w:pPr>
      <w:r>
        <w:rPr>
          <w:rFonts w:ascii="Times New Roman" w:hAnsi="Times New Roman"/>
        </w:rPr>
        <w:t>La Cgil dal 2003 ha responsabili politiche di RSI a livello di confederazione nazionale, di strutture territoriali e di federazioni nazionali di categoria. La Cgil collabora attivamente con la Commissi</w:t>
      </w:r>
      <w:r>
        <w:rPr>
          <w:rFonts w:ascii="Times New Roman" w:hAnsi="Times New Roman"/>
        </w:rPr>
        <w:t>o</w:t>
      </w:r>
      <w:r>
        <w:rPr>
          <w:rFonts w:ascii="Times New Roman" w:hAnsi="Times New Roman"/>
        </w:rPr>
        <w:t>ne europea e con numerose organizzazioni internazionali sul tema della responsabilità sociale e ha contribuito alla stesura di alcuni importanti strumenti internazionali.</w:t>
      </w:r>
    </w:p>
    <w:p w:rsidR="0087586F" w:rsidRDefault="0087586F" w:rsidP="00AC3052">
      <w:pPr>
        <w:autoSpaceDE w:val="0"/>
        <w:autoSpaceDN w:val="0"/>
        <w:adjustRightInd w:val="0"/>
        <w:jc w:val="both"/>
        <w:rPr>
          <w:rFonts w:ascii="Times New Roman" w:hAnsi="Times New Roman"/>
        </w:rPr>
      </w:pPr>
    </w:p>
    <w:p w:rsidR="0087586F" w:rsidRDefault="0087586F" w:rsidP="007F0C01">
      <w:pPr>
        <w:jc w:val="both"/>
        <w:rPr>
          <w:rFonts w:ascii="Times New Roman" w:hAnsi="Times New Roman"/>
        </w:rPr>
      </w:pPr>
      <w:r>
        <w:rPr>
          <w:rFonts w:ascii="Times New Roman" w:hAnsi="Times New Roman"/>
        </w:rPr>
        <w:t xml:space="preserve">Tra le </w:t>
      </w:r>
      <w:r w:rsidRPr="00B74E16">
        <w:rPr>
          <w:rFonts w:ascii="Times New Roman" w:hAnsi="Times New Roman"/>
          <w:b/>
        </w:rPr>
        <w:t>organizzazioni di terzo settore, di cittadinanza attiva e della</w:t>
      </w:r>
      <w:r w:rsidRPr="00B74E16">
        <w:rPr>
          <w:rFonts w:ascii="Times New Roman" w:hAnsi="Times New Roman"/>
        </w:rPr>
        <w:t xml:space="preserve"> </w:t>
      </w:r>
      <w:r w:rsidRPr="00B74E16">
        <w:rPr>
          <w:rFonts w:ascii="Times New Roman" w:hAnsi="Times New Roman"/>
          <w:b/>
        </w:rPr>
        <w:t>società civile</w:t>
      </w:r>
      <w:r w:rsidRPr="00B74E16">
        <w:rPr>
          <w:rFonts w:ascii="Times New Roman" w:hAnsi="Times New Roman"/>
        </w:rPr>
        <w:t xml:space="preserve"> numerose sono le attività realizzate </w:t>
      </w:r>
      <w:r>
        <w:rPr>
          <w:rFonts w:ascii="Times New Roman" w:hAnsi="Times New Roman"/>
        </w:rPr>
        <w:t xml:space="preserve">.  </w:t>
      </w:r>
      <w:r w:rsidR="00DB7B9C">
        <w:rPr>
          <w:rFonts w:ascii="Times New Roman" w:hAnsi="Times New Roman"/>
        </w:rPr>
        <w:t>L</w:t>
      </w:r>
      <w:r w:rsidR="00B04755" w:rsidRPr="00B04755">
        <w:rPr>
          <w:rFonts w:ascii="Times New Roman" w:hAnsi="Times New Roman"/>
        </w:rPr>
        <w:t xml:space="preserve">a </w:t>
      </w:r>
      <w:r>
        <w:rPr>
          <w:rFonts w:ascii="Times New Roman" w:hAnsi="Times New Roman"/>
        </w:rPr>
        <w:t>“</w:t>
      </w:r>
      <w:r w:rsidR="00B04755" w:rsidRPr="00B04755">
        <w:rPr>
          <w:rFonts w:ascii="Times New Roman" w:hAnsi="Times New Roman"/>
          <w:b/>
        </w:rPr>
        <w:t>Fondazione per la Diffusione della Responsabilità Sociale delle I</w:t>
      </w:r>
      <w:r w:rsidR="00B04755" w:rsidRPr="00B04755">
        <w:rPr>
          <w:rFonts w:ascii="Times New Roman" w:hAnsi="Times New Roman"/>
          <w:b/>
        </w:rPr>
        <w:t>m</w:t>
      </w:r>
      <w:r w:rsidR="00B04755" w:rsidRPr="00B04755">
        <w:rPr>
          <w:rFonts w:ascii="Times New Roman" w:hAnsi="Times New Roman"/>
          <w:b/>
        </w:rPr>
        <w:t>prese</w:t>
      </w:r>
      <w:r>
        <w:rPr>
          <w:rFonts w:ascii="Times New Roman" w:hAnsi="Times New Roman"/>
          <w:b/>
        </w:rPr>
        <w:t>” (I-CSR)</w:t>
      </w:r>
      <w:r w:rsidR="00DB7B9C">
        <w:rPr>
          <w:rFonts w:ascii="Times New Roman" w:hAnsi="Times New Roman"/>
        </w:rPr>
        <w:t xml:space="preserve">, </w:t>
      </w:r>
      <w:r w:rsidR="00B04755" w:rsidRPr="00B04755">
        <w:rPr>
          <w:rFonts w:ascii="Times New Roman" w:hAnsi="Times New Roman"/>
        </w:rPr>
        <w:t>ente senza scopo di lucro i cui fondatori promotori sono il Minister</w:t>
      </w:r>
      <w:r w:rsidR="00170FD7">
        <w:rPr>
          <w:rFonts w:ascii="Times New Roman" w:hAnsi="Times New Roman"/>
        </w:rPr>
        <w:t>o del Lavoro e delle Politiche s</w:t>
      </w:r>
      <w:r w:rsidR="00B04755" w:rsidRPr="00B04755">
        <w:rPr>
          <w:rFonts w:ascii="Times New Roman" w:hAnsi="Times New Roman"/>
        </w:rPr>
        <w:t xml:space="preserve">ociali, INAIL e UNIONCAMERE, opera </w:t>
      </w:r>
      <w:r w:rsidR="00DB7B9C">
        <w:rPr>
          <w:rFonts w:ascii="Times New Roman" w:hAnsi="Times New Roman"/>
        </w:rPr>
        <w:t>attraverso attività di sensibilizzazione, i</w:t>
      </w:r>
      <w:r w:rsidR="00DB7B9C">
        <w:rPr>
          <w:rFonts w:ascii="Times New Roman" w:hAnsi="Times New Roman"/>
        </w:rPr>
        <w:t>n</w:t>
      </w:r>
      <w:r w:rsidR="00DB7B9C">
        <w:rPr>
          <w:rFonts w:ascii="Times New Roman" w:hAnsi="Times New Roman"/>
        </w:rPr>
        <w:lastRenderedPageBreak/>
        <w:t>formazione, formazione e analisi</w:t>
      </w:r>
      <w:r w:rsidR="00B04755" w:rsidRPr="00B04755">
        <w:rPr>
          <w:rFonts w:ascii="Times New Roman" w:hAnsi="Times New Roman"/>
        </w:rPr>
        <w:t xml:space="preserve">. </w:t>
      </w:r>
      <w:r w:rsidR="00DB7B9C">
        <w:rPr>
          <w:rFonts w:ascii="Times New Roman" w:hAnsi="Times New Roman"/>
        </w:rPr>
        <w:t>L</w:t>
      </w:r>
      <w:r>
        <w:rPr>
          <w:rFonts w:ascii="Times New Roman" w:hAnsi="Times New Roman"/>
        </w:rPr>
        <w:t>’</w:t>
      </w:r>
      <w:r w:rsidRPr="007043D1">
        <w:rPr>
          <w:rFonts w:ascii="Times New Roman" w:hAnsi="Times New Roman"/>
        </w:rPr>
        <w:t xml:space="preserve">associazione </w:t>
      </w:r>
      <w:r w:rsidRPr="003A69BF">
        <w:rPr>
          <w:rFonts w:ascii="Times New Roman" w:hAnsi="Times New Roman"/>
        </w:rPr>
        <w:t>“</w:t>
      </w:r>
      <w:r w:rsidRPr="005F7C8A">
        <w:rPr>
          <w:rFonts w:ascii="Times New Roman" w:hAnsi="Times New Roman"/>
          <w:b/>
        </w:rPr>
        <w:t>Valore Sociale</w:t>
      </w:r>
      <w:r w:rsidRPr="004B48FF">
        <w:rPr>
          <w:rFonts w:ascii="Times New Roman" w:hAnsi="Times New Roman"/>
        </w:rPr>
        <w:t>”,</w:t>
      </w:r>
      <w:r>
        <w:rPr>
          <w:rFonts w:ascii="Times New Roman" w:hAnsi="Times New Roman"/>
        </w:rPr>
        <w:t xml:space="preserve"> </w:t>
      </w:r>
      <w:r w:rsidRPr="007043D1">
        <w:rPr>
          <w:rFonts w:ascii="Times New Roman" w:hAnsi="Times New Roman"/>
        </w:rPr>
        <w:t xml:space="preserve"> nasce nel 2006 </w:t>
      </w:r>
      <w:r>
        <w:rPr>
          <w:rFonts w:ascii="Times New Roman" w:hAnsi="Times New Roman"/>
        </w:rPr>
        <w:t xml:space="preserve">per </w:t>
      </w:r>
      <w:r w:rsidRPr="007043D1">
        <w:rPr>
          <w:rFonts w:ascii="Times New Roman" w:hAnsi="Times New Roman"/>
        </w:rPr>
        <w:t>contribuire alla definizione, alla diffusione ed alla realizzazione attraverso strumenti pratici, di una nuova cul</w:t>
      </w:r>
      <w:r>
        <w:rPr>
          <w:rFonts w:ascii="Times New Roman" w:hAnsi="Times New Roman"/>
        </w:rPr>
        <w:t>t</w:t>
      </w:r>
      <w:r>
        <w:rPr>
          <w:rFonts w:ascii="Times New Roman" w:hAnsi="Times New Roman"/>
        </w:rPr>
        <w:t>u</w:t>
      </w:r>
      <w:r>
        <w:rPr>
          <w:rFonts w:ascii="Times New Roman" w:hAnsi="Times New Roman"/>
        </w:rPr>
        <w:t>ra della RSI</w:t>
      </w:r>
      <w:r w:rsidRPr="007043D1">
        <w:rPr>
          <w:rFonts w:ascii="Times New Roman" w:hAnsi="Times New Roman"/>
        </w:rPr>
        <w:t xml:space="preserve">. </w:t>
      </w:r>
    </w:p>
    <w:p w:rsidR="0087586F" w:rsidRDefault="0087586F" w:rsidP="007F0C01">
      <w:pPr>
        <w:jc w:val="both"/>
        <w:rPr>
          <w:rFonts w:ascii="Times New Roman" w:hAnsi="Times New Roman"/>
        </w:rPr>
      </w:pPr>
      <w:r>
        <w:rPr>
          <w:rFonts w:ascii="Times New Roman" w:hAnsi="Times New Roman"/>
        </w:rPr>
        <w:t xml:space="preserve">Inoltre, l’associazione </w:t>
      </w:r>
      <w:r w:rsidR="00B04755" w:rsidRPr="00B04755">
        <w:rPr>
          <w:rFonts w:ascii="Times New Roman" w:hAnsi="Times New Roman"/>
          <w:b/>
        </w:rPr>
        <w:t>Anima per il Sociale</w:t>
      </w:r>
      <w:r>
        <w:rPr>
          <w:rFonts w:ascii="Times New Roman" w:hAnsi="Times New Roman"/>
        </w:rPr>
        <w:t xml:space="preserve">, </w:t>
      </w:r>
      <w:r w:rsidRPr="00EA2EC8">
        <w:rPr>
          <w:rFonts w:ascii="Times New Roman" w:hAnsi="Times New Roman"/>
        </w:rPr>
        <w:t>nata nel 2001</w:t>
      </w:r>
      <w:r>
        <w:rPr>
          <w:rFonts w:ascii="Times New Roman" w:hAnsi="Times New Roman"/>
        </w:rPr>
        <w:t xml:space="preserve">,  lavora </w:t>
      </w:r>
      <w:r w:rsidRPr="00EA2EC8">
        <w:rPr>
          <w:rFonts w:ascii="Times New Roman" w:hAnsi="Times New Roman"/>
        </w:rPr>
        <w:t>in rete e in stretta collaborazi</w:t>
      </w:r>
      <w:r w:rsidRPr="00EA2EC8">
        <w:rPr>
          <w:rFonts w:ascii="Times New Roman" w:hAnsi="Times New Roman"/>
        </w:rPr>
        <w:t>o</w:t>
      </w:r>
      <w:r w:rsidRPr="00EA2EC8">
        <w:rPr>
          <w:rFonts w:ascii="Times New Roman" w:hAnsi="Times New Roman"/>
        </w:rPr>
        <w:t>ne con le Istituzioni</w:t>
      </w:r>
      <w:r w:rsidR="00B01614">
        <w:rPr>
          <w:rFonts w:ascii="Times New Roman" w:hAnsi="Times New Roman"/>
        </w:rPr>
        <w:t xml:space="preserve">, </w:t>
      </w:r>
      <w:r w:rsidRPr="00EA2EC8">
        <w:rPr>
          <w:rFonts w:ascii="Times New Roman" w:hAnsi="Times New Roman"/>
        </w:rPr>
        <w:t xml:space="preserve">Confindustria e  le associazioni del territorio, nell’ottica della triangolazione e della implementazione di progettualità verso </w:t>
      </w:r>
      <w:r>
        <w:rPr>
          <w:rFonts w:ascii="Times New Roman" w:hAnsi="Times New Roman"/>
        </w:rPr>
        <w:t>il mondo imprenditoriale</w:t>
      </w:r>
      <w:r w:rsidRPr="00EA2EC8">
        <w:rPr>
          <w:rFonts w:ascii="Times New Roman" w:hAnsi="Times New Roman"/>
        </w:rPr>
        <w:t xml:space="preserve"> e la società civile</w:t>
      </w:r>
      <w:r>
        <w:rPr>
          <w:rFonts w:ascii="Times New Roman" w:hAnsi="Times New Roman"/>
        </w:rPr>
        <w:t xml:space="preserve">. </w:t>
      </w:r>
    </w:p>
    <w:p w:rsidR="0087586F" w:rsidRDefault="00B43F9D" w:rsidP="007F0C01">
      <w:pPr>
        <w:jc w:val="both"/>
        <w:rPr>
          <w:rFonts w:ascii="Times New Roman" w:hAnsi="Times New Roman"/>
        </w:rPr>
      </w:pPr>
      <w:r>
        <w:rPr>
          <w:noProof/>
        </w:rPr>
        <mc:AlternateContent>
          <mc:Choice Requires="wps">
            <w:drawing>
              <wp:anchor distT="0" distB="0" distL="114300" distR="114300" simplePos="0" relativeHeight="251648000" behindDoc="0" locked="0" layoutInCell="1" allowOverlap="1">
                <wp:simplePos x="0" y="0"/>
                <wp:positionH relativeFrom="column">
                  <wp:posOffset>19050</wp:posOffset>
                </wp:positionH>
                <wp:positionV relativeFrom="paragraph">
                  <wp:posOffset>301625</wp:posOffset>
                </wp:positionV>
                <wp:extent cx="6132830" cy="3009900"/>
                <wp:effectExtent l="0" t="0" r="20320" b="19050"/>
                <wp:wrapSquare wrapText="bothSides"/>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099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87586F" w:rsidRDefault="003B0F0F" w:rsidP="007F0C01">
                            <w:pPr>
                              <w:jc w:val="both"/>
                              <w:rPr>
                                <w:rFonts w:ascii="Times New Roman" w:hAnsi="Times New Roman"/>
                                <w:sz w:val="20"/>
                                <w:szCs w:val="20"/>
                              </w:rPr>
                            </w:pPr>
                            <w:r w:rsidRPr="00B04755">
                              <w:rPr>
                                <w:rFonts w:ascii="Times New Roman" w:hAnsi="Times New Roman"/>
                                <w:sz w:val="20"/>
                                <w:szCs w:val="20"/>
                              </w:rPr>
                              <w:t xml:space="preserve">La </w:t>
                            </w:r>
                            <w:r w:rsidRPr="00B04755">
                              <w:rPr>
                                <w:rFonts w:ascii="Times New Roman" w:hAnsi="Times New Roman"/>
                                <w:b/>
                                <w:sz w:val="20"/>
                                <w:szCs w:val="20"/>
                              </w:rPr>
                              <w:t>Fondazione I-CSR</w:t>
                            </w:r>
                            <w:r w:rsidRPr="00B04755">
                              <w:rPr>
                                <w:rFonts w:ascii="Times New Roman" w:hAnsi="Times New Roman"/>
                                <w:sz w:val="20"/>
                                <w:szCs w:val="20"/>
                              </w:rPr>
                              <w:t xml:space="preserve"> ha realizzato</w:t>
                            </w:r>
                            <w:r>
                              <w:rPr>
                                <w:rFonts w:ascii="Times New Roman" w:hAnsi="Times New Roman"/>
                                <w:sz w:val="20"/>
                                <w:szCs w:val="20"/>
                              </w:rPr>
                              <w:t>,</w:t>
                            </w:r>
                            <w:r w:rsidRPr="00B04755">
                              <w:rPr>
                                <w:rFonts w:ascii="Times New Roman" w:hAnsi="Times New Roman"/>
                                <w:sz w:val="20"/>
                                <w:szCs w:val="20"/>
                              </w:rPr>
                              <w:t xml:space="preserve"> nel 2012</w:t>
                            </w:r>
                            <w:r>
                              <w:rPr>
                                <w:rFonts w:ascii="Times New Roman" w:hAnsi="Times New Roman"/>
                                <w:sz w:val="20"/>
                                <w:szCs w:val="20"/>
                              </w:rPr>
                              <w:t>,</w:t>
                            </w:r>
                            <w:r w:rsidRPr="00B04755">
                              <w:rPr>
                                <w:rFonts w:ascii="Times New Roman" w:hAnsi="Times New Roman"/>
                                <w:sz w:val="20"/>
                                <w:szCs w:val="20"/>
                              </w:rPr>
                              <w:t xml:space="preserve"> due progetti riferibili al tema della Salute e Sicurezza sul Lavoro e R</w:t>
                            </w:r>
                            <w:r w:rsidRPr="00B04755">
                              <w:rPr>
                                <w:rFonts w:ascii="Times New Roman" w:hAnsi="Times New Roman"/>
                                <w:sz w:val="20"/>
                                <w:szCs w:val="20"/>
                              </w:rPr>
                              <w:t>e</w:t>
                            </w:r>
                            <w:r w:rsidRPr="00B04755">
                              <w:rPr>
                                <w:rFonts w:ascii="Times New Roman" w:hAnsi="Times New Roman"/>
                                <w:sz w:val="20"/>
                                <w:szCs w:val="20"/>
                              </w:rPr>
                              <w:t>sponsabilità Sociale</w:t>
                            </w:r>
                            <w:r>
                              <w:rPr>
                                <w:rFonts w:ascii="Times New Roman" w:hAnsi="Times New Roman"/>
                                <w:sz w:val="20"/>
                                <w:szCs w:val="20"/>
                              </w:rPr>
                              <w:t xml:space="preserve"> entrambi co-finanziati dal Ministero del Lavoro e della Politiche sociali</w:t>
                            </w:r>
                            <w:r w:rsidRPr="00B04755">
                              <w:rPr>
                                <w:rFonts w:ascii="Times New Roman" w:hAnsi="Times New Roman"/>
                                <w:sz w:val="20"/>
                                <w:szCs w:val="20"/>
                              </w:rPr>
                              <w:t>: il Progetto FIRSST, condotto in partnership con l</w:t>
                            </w:r>
                            <w:r w:rsidRPr="00087DCD">
                              <w:rPr>
                                <w:rFonts w:ascii="Times New Roman" w:hAnsi="Times New Roman"/>
                                <w:sz w:val="20"/>
                                <w:szCs w:val="20"/>
                              </w:rPr>
                              <w:t>’</w:t>
                            </w:r>
                            <w:r w:rsidRPr="00B04755">
                              <w:rPr>
                                <w:rFonts w:ascii="Times New Roman" w:hAnsi="Times New Roman"/>
                                <w:sz w:val="20"/>
                                <w:szCs w:val="20"/>
                              </w:rPr>
                              <w:t xml:space="preserve">Universitas Mercatorum  e </w:t>
                            </w:r>
                            <w:r>
                              <w:rPr>
                                <w:rFonts w:ascii="Times New Roman" w:hAnsi="Times New Roman"/>
                                <w:sz w:val="20"/>
                                <w:szCs w:val="20"/>
                              </w:rPr>
                              <w:t xml:space="preserve"> </w:t>
                            </w:r>
                            <w:r w:rsidRPr="00B04755">
                              <w:rPr>
                                <w:rFonts w:ascii="Times New Roman" w:hAnsi="Times New Roman"/>
                                <w:sz w:val="20"/>
                                <w:szCs w:val="20"/>
                              </w:rPr>
                              <w:t>Obiettivo Lavoro, ha puntato alla diffusione delle buone pratiche in materia di informazione e formazione per i lavoratori stranieri</w:t>
                            </w:r>
                            <w:r>
                              <w:rPr>
                                <w:rFonts w:ascii="Times New Roman" w:hAnsi="Times New Roman"/>
                                <w:sz w:val="20"/>
                                <w:szCs w:val="20"/>
                              </w:rPr>
                              <w:t xml:space="preserve"> per </w:t>
                            </w:r>
                            <w:r w:rsidRPr="00B04755">
                              <w:rPr>
                                <w:rFonts w:ascii="Times New Roman" w:hAnsi="Times New Roman"/>
                                <w:sz w:val="20"/>
                                <w:szCs w:val="20"/>
                              </w:rPr>
                              <w:t>la riduzione degli infortuni sul lavoro</w:t>
                            </w:r>
                            <w:r>
                              <w:rPr>
                                <w:rFonts w:ascii="Times New Roman" w:hAnsi="Times New Roman"/>
                                <w:sz w:val="20"/>
                                <w:szCs w:val="20"/>
                              </w:rPr>
                              <w:t>; il progetto</w:t>
                            </w:r>
                            <w:r w:rsidRPr="00B04755">
                              <w:rPr>
                                <w:rFonts w:ascii="Times New Roman" w:hAnsi="Times New Roman"/>
                                <w:sz w:val="20"/>
                                <w:szCs w:val="20"/>
                              </w:rPr>
                              <w:t xml:space="preserve"> SIC et SIMPLICITER, realizzato in partnership con l</w:t>
                            </w:r>
                            <w:r w:rsidRPr="00087DCD">
                              <w:rPr>
                                <w:rFonts w:ascii="Times New Roman" w:hAnsi="Times New Roman"/>
                                <w:sz w:val="20"/>
                                <w:szCs w:val="20"/>
                              </w:rPr>
                              <w:t>’</w:t>
                            </w:r>
                            <w:r w:rsidRPr="00B04755">
                              <w:rPr>
                                <w:rFonts w:ascii="Times New Roman" w:hAnsi="Times New Roman"/>
                                <w:sz w:val="20"/>
                                <w:szCs w:val="20"/>
                              </w:rPr>
                              <w:t>Universitas Mercatorum, il Centro Produttività V</w:t>
                            </w:r>
                            <w:r w:rsidRPr="00B04755">
                              <w:rPr>
                                <w:rFonts w:ascii="Times New Roman" w:hAnsi="Times New Roman"/>
                                <w:sz w:val="20"/>
                                <w:szCs w:val="20"/>
                              </w:rPr>
                              <w:t>e</w:t>
                            </w:r>
                            <w:r w:rsidRPr="00B04755">
                              <w:rPr>
                                <w:rFonts w:ascii="Times New Roman" w:hAnsi="Times New Roman"/>
                                <w:sz w:val="20"/>
                                <w:szCs w:val="20"/>
                              </w:rPr>
                              <w:t>neto - Fondazione Giacomo Rumor di Vicenza e il Distretto della Meccatronica di Vicenza, ha progettato, sperime</w:t>
                            </w:r>
                            <w:r w:rsidRPr="00B04755">
                              <w:rPr>
                                <w:rFonts w:ascii="Times New Roman" w:hAnsi="Times New Roman"/>
                                <w:sz w:val="20"/>
                                <w:szCs w:val="20"/>
                              </w:rPr>
                              <w:t>n</w:t>
                            </w:r>
                            <w:r w:rsidRPr="00B04755">
                              <w:rPr>
                                <w:rFonts w:ascii="Times New Roman" w:hAnsi="Times New Roman"/>
                                <w:sz w:val="20"/>
                                <w:szCs w:val="20"/>
                              </w:rPr>
                              <w:t>tato, validato e diffuso un Modello di Organizzazione e Gestione (MOG) per la Sicurezza e Salute nei luoghi di l</w:t>
                            </w:r>
                            <w:r w:rsidRPr="00B04755">
                              <w:rPr>
                                <w:rFonts w:ascii="Times New Roman" w:hAnsi="Times New Roman"/>
                                <w:sz w:val="20"/>
                                <w:szCs w:val="20"/>
                              </w:rPr>
                              <w:t>a</w:t>
                            </w:r>
                            <w:r w:rsidRPr="00B04755">
                              <w:rPr>
                                <w:rFonts w:ascii="Times New Roman" w:hAnsi="Times New Roman"/>
                                <w:sz w:val="20"/>
                                <w:szCs w:val="20"/>
                              </w:rPr>
                              <w:t xml:space="preserve">voro a livello di Distretto. </w:t>
                            </w:r>
                          </w:p>
                          <w:p w:rsidR="003B0F0F" w:rsidRPr="00772376" w:rsidRDefault="003B0F0F" w:rsidP="008A73F5">
                            <w:pPr>
                              <w:jc w:val="both"/>
                              <w:rPr>
                                <w:rFonts w:ascii="Times New Roman" w:hAnsi="Times New Roman"/>
                                <w:sz w:val="20"/>
                                <w:szCs w:val="20"/>
                              </w:rPr>
                            </w:pPr>
                            <w:r w:rsidRPr="00772376">
                              <w:rPr>
                                <w:rFonts w:ascii="Times New Roman" w:hAnsi="Times New Roman"/>
                                <w:sz w:val="20"/>
                                <w:szCs w:val="20"/>
                              </w:rPr>
                              <w:t xml:space="preserve">L’Associazione </w:t>
                            </w:r>
                            <w:r w:rsidRPr="00772376">
                              <w:rPr>
                                <w:rFonts w:ascii="Times New Roman" w:hAnsi="Times New Roman"/>
                                <w:b/>
                                <w:sz w:val="20"/>
                                <w:szCs w:val="20"/>
                              </w:rPr>
                              <w:t>Valore Sociale</w:t>
                            </w:r>
                            <w:r w:rsidRPr="00772376">
                              <w:rPr>
                                <w:rFonts w:ascii="Times New Roman" w:hAnsi="Times New Roman"/>
                                <w:sz w:val="20"/>
                                <w:szCs w:val="20"/>
                              </w:rPr>
                              <w:t xml:space="preserve"> è composta da rappresentanti di alcune tra le più importanti Organizzazioni della Società Civile operanti in Italia, da Istituzioni accademiche e da Istituzioni pubbliche. Tra i suoi soci fondatori si possono annoverare Action Aid Italia, Amnesty International Italia, ARCI</w:t>
                            </w:r>
                            <w:r>
                              <w:rPr>
                                <w:rFonts w:ascii="Times New Roman" w:hAnsi="Times New Roman"/>
                                <w:sz w:val="20"/>
                                <w:szCs w:val="20"/>
                              </w:rPr>
                              <w:t xml:space="preserve"> (Associazione Ricreativa e Culturale It</w:t>
                            </w:r>
                            <w:r>
                              <w:rPr>
                                <w:rFonts w:ascii="Times New Roman" w:hAnsi="Times New Roman"/>
                                <w:sz w:val="20"/>
                                <w:szCs w:val="20"/>
                              </w:rPr>
                              <w:t>a</w:t>
                            </w:r>
                            <w:r>
                              <w:rPr>
                                <w:rFonts w:ascii="Times New Roman" w:hAnsi="Times New Roman"/>
                                <w:sz w:val="20"/>
                                <w:szCs w:val="20"/>
                              </w:rPr>
                              <w:t>liana)</w:t>
                            </w:r>
                            <w:r w:rsidRPr="00772376">
                              <w:rPr>
                                <w:rFonts w:ascii="Times New Roman" w:hAnsi="Times New Roman"/>
                                <w:sz w:val="20"/>
                                <w:szCs w:val="20"/>
                              </w:rPr>
                              <w:t>, Fondazione Culturale Responsabilità Etica, Mani Tese, Movimento Consumatori, Movimento Difesa del Ci</w:t>
                            </w:r>
                            <w:r w:rsidRPr="00772376">
                              <w:rPr>
                                <w:rFonts w:ascii="Times New Roman" w:hAnsi="Times New Roman"/>
                                <w:sz w:val="20"/>
                                <w:szCs w:val="20"/>
                              </w:rPr>
                              <w:t>t</w:t>
                            </w:r>
                            <w:r w:rsidRPr="00772376">
                              <w:rPr>
                                <w:rFonts w:ascii="Times New Roman" w:hAnsi="Times New Roman"/>
                                <w:sz w:val="20"/>
                                <w:szCs w:val="20"/>
                              </w:rPr>
                              <w:t>tadino e Oxfam Italia. Dal 2009 sono</w:t>
                            </w:r>
                            <w:r>
                              <w:rPr>
                                <w:rFonts w:ascii="Times New Roman" w:hAnsi="Times New Roman"/>
                                <w:sz w:val="20"/>
                                <w:szCs w:val="20"/>
                              </w:rPr>
                              <w:t>,</w:t>
                            </w:r>
                            <w:r w:rsidRPr="00772376">
                              <w:rPr>
                                <w:rFonts w:ascii="Times New Roman" w:hAnsi="Times New Roman"/>
                                <w:sz w:val="20"/>
                                <w:szCs w:val="20"/>
                              </w:rPr>
                              <w:t xml:space="preserve"> inoltre</w:t>
                            </w:r>
                            <w:r>
                              <w:rPr>
                                <w:rFonts w:ascii="Times New Roman" w:hAnsi="Times New Roman"/>
                                <w:sz w:val="20"/>
                                <w:szCs w:val="20"/>
                              </w:rPr>
                              <w:t>,</w:t>
                            </w:r>
                            <w:r w:rsidRPr="00772376">
                              <w:rPr>
                                <w:rFonts w:ascii="Times New Roman" w:hAnsi="Times New Roman"/>
                                <w:sz w:val="20"/>
                                <w:szCs w:val="20"/>
                              </w:rPr>
                              <w:t xml:space="preserve"> partner di Valore Sociale anche l'Associazione Italiana per il Contratto Mondiale dell’Acqua e l’Università degli studi di Milano Bicocca.</w:t>
                            </w:r>
                          </w:p>
                          <w:p w:rsidR="003B0F0F" w:rsidRPr="0087586F" w:rsidRDefault="003B0F0F" w:rsidP="00772376">
                            <w:pPr>
                              <w:jc w:val="both"/>
                              <w:rPr>
                                <w:rFonts w:ascii="Times New Roman" w:hAnsi="Times New Roman"/>
                                <w:sz w:val="20"/>
                                <w:szCs w:val="20"/>
                              </w:rPr>
                            </w:pPr>
                            <w:r w:rsidRPr="00B04755">
                              <w:rPr>
                                <w:rFonts w:ascii="Times New Roman" w:hAnsi="Times New Roman"/>
                                <w:b/>
                                <w:sz w:val="20"/>
                                <w:szCs w:val="20"/>
                              </w:rPr>
                              <w:t xml:space="preserve">Anima  </w:t>
                            </w:r>
                            <w:r w:rsidRPr="00772376">
                              <w:rPr>
                                <w:rFonts w:ascii="Times New Roman" w:hAnsi="Times New Roman"/>
                                <w:b/>
                                <w:sz w:val="20"/>
                                <w:szCs w:val="20"/>
                              </w:rPr>
                              <w:t>per il Sociale</w:t>
                            </w:r>
                            <w:r>
                              <w:rPr>
                                <w:rFonts w:ascii="Times New Roman" w:hAnsi="Times New Roman"/>
                                <w:sz w:val="20"/>
                                <w:szCs w:val="20"/>
                              </w:rPr>
                              <w:t xml:space="preserve"> </w:t>
                            </w:r>
                            <w:r w:rsidRPr="00772376">
                              <w:rPr>
                                <w:rFonts w:ascii="Times New Roman" w:hAnsi="Times New Roman"/>
                                <w:sz w:val="20"/>
                                <w:szCs w:val="20"/>
                              </w:rPr>
                              <w:t>riunisce  un gruppo di manager e aziende che condividono la missione di diffondere tra le imprese la cultura della responsabilità sociale d’impresa e della sostenibilità, sul piano economico, sociale e ambie</w:t>
                            </w:r>
                            <w:r w:rsidRPr="00772376">
                              <w:rPr>
                                <w:rFonts w:ascii="Times New Roman" w:hAnsi="Times New Roman"/>
                                <w:sz w:val="20"/>
                                <w:szCs w:val="20"/>
                              </w:rPr>
                              <w:t>n</w:t>
                            </w:r>
                            <w:r w:rsidRPr="00772376">
                              <w:rPr>
                                <w:rFonts w:ascii="Times New Roman" w:hAnsi="Times New Roman"/>
                                <w:sz w:val="20"/>
                                <w:szCs w:val="20"/>
                              </w:rPr>
                              <w:t>tale. A</w:t>
                            </w:r>
                            <w:r>
                              <w:rPr>
                                <w:rFonts w:ascii="Times New Roman" w:hAnsi="Times New Roman"/>
                                <w:sz w:val="20"/>
                                <w:szCs w:val="20"/>
                              </w:rPr>
                              <w:t>nnovera al proprio interno circa 60 soci, tra professionisti e imprese, molte delle quali grandi aziende di v</w:t>
                            </w:r>
                            <w:r>
                              <w:rPr>
                                <w:rFonts w:ascii="Times New Roman" w:hAnsi="Times New Roman"/>
                                <w:sz w:val="20"/>
                                <w:szCs w:val="20"/>
                              </w:rPr>
                              <w:t>a</w:t>
                            </w:r>
                            <w:r>
                              <w:rPr>
                                <w:rFonts w:ascii="Times New Roman" w:hAnsi="Times New Roman"/>
                                <w:sz w:val="20"/>
                                <w:szCs w:val="20"/>
                              </w:rPr>
                              <w:t>lenza nazionale ed internazionale, come Accenture, Autostrade per l’Italia, BNL, Deloitte, Enel, ENI, Ferrovie dello stato, Johnson &amp; Johnson Medical, KPMG, Lottomatica, Poste Italiane, Procter &amp; Gamble, Telecom Italia, Terna e Vodafone Italia.</w:t>
                            </w:r>
                          </w:p>
                          <w:p w:rsidR="003B0F0F" w:rsidRDefault="003B0F0F" w:rsidP="008A73F5">
                            <w:pPr>
                              <w:jc w:val="both"/>
                              <w:rPr>
                                <w:rFonts w:ascii="Times New Roman" w:hAnsi="Times New Roman"/>
                                <w:sz w:val="20"/>
                                <w:szCs w:val="20"/>
                              </w:rPr>
                            </w:pPr>
                          </w:p>
                          <w:p w:rsidR="003B0F0F" w:rsidRPr="008A73F5" w:rsidRDefault="003B0F0F" w:rsidP="008A73F5">
                            <w:pPr>
                              <w:jc w:val="both"/>
                              <w:rPr>
                                <w:rFonts w:ascii="Times New Roman" w:hAnsi="Times New Roman"/>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5pt;margin-top:23.75pt;width:482.9pt;height:237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" strokecolor="#4bacc6" strokeweight="1pt">
                <v:stroke dashstyle="dash"/>
                <v:shadow color="#868686" opacity="49150f" offset=".74833mm,.74833mm"/>
                <v:textbox>
                  <w:txbxContent>
                    <w:p w:rsidR="003B0F0F" w:rsidRPr="0087586F" w:rsidRDefault="003B0F0F" w:rsidP="007F0C01">
                      <w:pPr>
                        <w:jc w:val="both"/>
                        <w:rPr>
                          <w:rFonts w:ascii="Times New Roman" w:hAnsi="Times New Roman"/>
                          <w:sz w:val="20"/>
                          <w:szCs w:val="20"/>
                        </w:rPr>
                      </w:pPr>
                      <w:r w:rsidRPr="00B04755">
                        <w:rPr>
                          <w:rFonts w:ascii="Times New Roman" w:hAnsi="Times New Roman"/>
                          <w:sz w:val="20"/>
                          <w:szCs w:val="20"/>
                        </w:rPr>
                        <w:t xml:space="preserve">La </w:t>
                      </w:r>
                      <w:r w:rsidRPr="00B04755">
                        <w:rPr>
                          <w:rFonts w:ascii="Times New Roman" w:hAnsi="Times New Roman"/>
                          <w:b/>
                          <w:sz w:val="20"/>
                          <w:szCs w:val="20"/>
                        </w:rPr>
                        <w:t>Fondazione I-CSR</w:t>
                      </w:r>
                      <w:r w:rsidRPr="00B04755">
                        <w:rPr>
                          <w:rFonts w:ascii="Times New Roman" w:hAnsi="Times New Roman"/>
                          <w:sz w:val="20"/>
                          <w:szCs w:val="20"/>
                        </w:rPr>
                        <w:t xml:space="preserve"> ha realizzato</w:t>
                      </w:r>
                      <w:r>
                        <w:rPr>
                          <w:rFonts w:ascii="Times New Roman" w:hAnsi="Times New Roman"/>
                          <w:sz w:val="20"/>
                          <w:szCs w:val="20"/>
                        </w:rPr>
                        <w:t>,</w:t>
                      </w:r>
                      <w:r w:rsidRPr="00B04755">
                        <w:rPr>
                          <w:rFonts w:ascii="Times New Roman" w:hAnsi="Times New Roman"/>
                          <w:sz w:val="20"/>
                          <w:szCs w:val="20"/>
                        </w:rPr>
                        <w:t xml:space="preserve"> nel 2012</w:t>
                      </w:r>
                      <w:r>
                        <w:rPr>
                          <w:rFonts w:ascii="Times New Roman" w:hAnsi="Times New Roman"/>
                          <w:sz w:val="20"/>
                          <w:szCs w:val="20"/>
                        </w:rPr>
                        <w:t>,</w:t>
                      </w:r>
                      <w:r w:rsidRPr="00B04755">
                        <w:rPr>
                          <w:rFonts w:ascii="Times New Roman" w:hAnsi="Times New Roman"/>
                          <w:sz w:val="20"/>
                          <w:szCs w:val="20"/>
                        </w:rPr>
                        <w:t xml:space="preserve"> due progetti riferibili al tema della Salute e Sicurezza sul Lavoro e R</w:t>
                      </w:r>
                      <w:r w:rsidRPr="00B04755">
                        <w:rPr>
                          <w:rFonts w:ascii="Times New Roman" w:hAnsi="Times New Roman"/>
                          <w:sz w:val="20"/>
                          <w:szCs w:val="20"/>
                        </w:rPr>
                        <w:t>e</w:t>
                      </w:r>
                      <w:r w:rsidRPr="00B04755">
                        <w:rPr>
                          <w:rFonts w:ascii="Times New Roman" w:hAnsi="Times New Roman"/>
                          <w:sz w:val="20"/>
                          <w:szCs w:val="20"/>
                        </w:rPr>
                        <w:t>sponsabilità Sociale</w:t>
                      </w:r>
                      <w:r>
                        <w:rPr>
                          <w:rFonts w:ascii="Times New Roman" w:hAnsi="Times New Roman"/>
                          <w:sz w:val="20"/>
                          <w:szCs w:val="20"/>
                        </w:rPr>
                        <w:t xml:space="preserve"> entrambi co-finanziati dal Ministero del Lavoro e della Politiche sociali</w:t>
                      </w:r>
                      <w:r w:rsidRPr="00B04755">
                        <w:rPr>
                          <w:rFonts w:ascii="Times New Roman" w:hAnsi="Times New Roman"/>
                          <w:sz w:val="20"/>
                          <w:szCs w:val="20"/>
                        </w:rPr>
                        <w:t>: il Progetto FIRSST, condotto in partnership con l</w:t>
                      </w:r>
                      <w:r w:rsidRPr="00087DCD">
                        <w:rPr>
                          <w:rFonts w:ascii="Times New Roman" w:hAnsi="Times New Roman"/>
                          <w:sz w:val="20"/>
                          <w:szCs w:val="20"/>
                        </w:rPr>
                        <w:t>’</w:t>
                      </w:r>
                      <w:r w:rsidRPr="00B04755">
                        <w:rPr>
                          <w:rFonts w:ascii="Times New Roman" w:hAnsi="Times New Roman"/>
                          <w:sz w:val="20"/>
                          <w:szCs w:val="20"/>
                        </w:rPr>
                        <w:t xml:space="preserve">Universitas Mercatorum  e </w:t>
                      </w:r>
                      <w:r>
                        <w:rPr>
                          <w:rFonts w:ascii="Times New Roman" w:hAnsi="Times New Roman"/>
                          <w:sz w:val="20"/>
                          <w:szCs w:val="20"/>
                        </w:rPr>
                        <w:t xml:space="preserve"> </w:t>
                      </w:r>
                      <w:r w:rsidRPr="00B04755">
                        <w:rPr>
                          <w:rFonts w:ascii="Times New Roman" w:hAnsi="Times New Roman"/>
                          <w:sz w:val="20"/>
                          <w:szCs w:val="20"/>
                        </w:rPr>
                        <w:t>Obiettivo Lavoro, ha puntato alla diffusione delle buone pratiche in materia di informazione e formazione per i lavoratori stranieri</w:t>
                      </w:r>
                      <w:r>
                        <w:rPr>
                          <w:rFonts w:ascii="Times New Roman" w:hAnsi="Times New Roman"/>
                          <w:sz w:val="20"/>
                          <w:szCs w:val="20"/>
                        </w:rPr>
                        <w:t xml:space="preserve"> per </w:t>
                      </w:r>
                      <w:r w:rsidRPr="00B04755">
                        <w:rPr>
                          <w:rFonts w:ascii="Times New Roman" w:hAnsi="Times New Roman"/>
                          <w:sz w:val="20"/>
                          <w:szCs w:val="20"/>
                        </w:rPr>
                        <w:t>la riduzione degli infortuni sul lavoro</w:t>
                      </w:r>
                      <w:r>
                        <w:rPr>
                          <w:rFonts w:ascii="Times New Roman" w:hAnsi="Times New Roman"/>
                          <w:sz w:val="20"/>
                          <w:szCs w:val="20"/>
                        </w:rPr>
                        <w:t>; il progetto</w:t>
                      </w:r>
                      <w:r w:rsidRPr="00B04755">
                        <w:rPr>
                          <w:rFonts w:ascii="Times New Roman" w:hAnsi="Times New Roman"/>
                          <w:sz w:val="20"/>
                          <w:szCs w:val="20"/>
                        </w:rPr>
                        <w:t xml:space="preserve"> SIC et SIMPLICITER, realizzato in partnership con l</w:t>
                      </w:r>
                      <w:r w:rsidRPr="00087DCD">
                        <w:rPr>
                          <w:rFonts w:ascii="Times New Roman" w:hAnsi="Times New Roman"/>
                          <w:sz w:val="20"/>
                          <w:szCs w:val="20"/>
                        </w:rPr>
                        <w:t>’</w:t>
                      </w:r>
                      <w:r w:rsidRPr="00B04755">
                        <w:rPr>
                          <w:rFonts w:ascii="Times New Roman" w:hAnsi="Times New Roman"/>
                          <w:sz w:val="20"/>
                          <w:szCs w:val="20"/>
                        </w:rPr>
                        <w:t>Universitas Mercatorum, il Centro Produttività V</w:t>
                      </w:r>
                      <w:r w:rsidRPr="00B04755">
                        <w:rPr>
                          <w:rFonts w:ascii="Times New Roman" w:hAnsi="Times New Roman"/>
                          <w:sz w:val="20"/>
                          <w:szCs w:val="20"/>
                        </w:rPr>
                        <w:t>e</w:t>
                      </w:r>
                      <w:r w:rsidRPr="00B04755">
                        <w:rPr>
                          <w:rFonts w:ascii="Times New Roman" w:hAnsi="Times New Roman"/>
                          <w:sz w:val="20"/>
                          <w:szCs w:val="20"/>
                        </w:rPr>
                        <w:t>neto - Fondazione Giacomo Rumor di Vicenza e il Distretto della Meccatronica di Vicenza, ha progettato, sperime</w:t>
                      </w:r>
                      <w:r w:rsidRPr="00B04755">
                        <w:rPr>
                          <w:rFonts w:ascii="Times New Roman" w:hAnsi="Times New Roman"/>
                          <w:sz w:val="20"/>
                          <w:szCs w:val="20"/>
                        </w:rPr>
                        <w:t>n</w:t>
                      </w:r>
                      <w:r w:rsidRPr="00B04755">
                        <w:rPr>
                          <w:rFonts w:ascii="Times New Roman" w:hAnsi="Times New Roman"/>
                          <w:sz w:val="20"/>
                          <w:szCs w:val="20"/>
                        </w:rPr>
                        <w:t>tato, validato e diffuso un Modello di Organizzazione e Gestione (MOG) per la Sicurezza e Salute nei luoghi di l</w:t>
                      </w:r>
                      <w:r w:rsidRPr="00B04755">
                        <w:rPr>
                          <w:rFonts w:ascii="Times New Roman" w:hAnsi="Times New Roman"/>
                          <w:sz w:val="20"/>
                          <w:szCs w:val="20"/>
                        </w:rPr>
                        <w:t>a</w:t>
                      </w:r>
                      <w:r w:rsidRPr="00B04755">
                        <w:rPr>
                          <w:rFonts w:ascii="Times New Roman" w:hAnsi="Times New Roman"/>
                          <w:sz w:val="20"/>
                          <w:szCs w:val="20"/>
                        </w:rPr>
                        <w:t xml:space="preserve">voro a livello di Distretto. </w:t>
                      </w:r>
                    </w:p>
                    <w:p w:rsidR="003B0F0F" w:rsidRPr="00772376" w:rsidRDefault="003B0F0F" w:rsidP="008A73F5">
                      <w:pPr>
                        <w:jc w:val="both"/>
                        <w:rPr>
                          <w:rFonts w:ascii="Times New Roman" w:hAnsi="Times New Roman"/>
                          <w:sz w:val="20"/>
                          <w:szCs w:val="20"/>
                        </w:rPr>
                      </w:pPr>
                      <w:r w:rsidRPr="00772376">
                        <w:rPr>
                          <w:rFonts w:ascii="Times New Roman" w:hAnsi="Times New Roman"/>
                          <w:sz w:val="20"/>
                          <w:szCs w:val="20"/>
                        </w:rPr>
                        <w:t xml:space="preserve">L’Associazione </w:t>
                      </w:r>
                      <w:r w:rsidRPr="00772376">
                        <w:rPr>
                          <w:rFonts w:ascii="Times New Roman" w:hAnsi="Times New Roman"/>
                          <w:b/>
                          <w:sz w:val="20"/>
                          <w:szCs w:val="20"/>
                        </w:rPr>
                        <w:t>Valore Sociale</w:t>
                      </w:r>
                      <w:r w:rsidRPr="00772376">
                        <w:rPr>
                          <w:rFonts w:ascii="Times New Roman" w:hAnsi="Times New Roman"/>
                          <w:sz w:val="20"/>
                          <w:szCs w:val="20"/>
                        </w:rPr>
                        <w:t xml:space="preserve"> è composta da rappresentanti di alcune tra le più importanti Organizzazioni della Società Civile operanti in Italia, da Istituzioni accademiche e da Istituzioni pubbliche. Tra i suoi soci fondatori si possono annoverare Action Aid Italia, Amnesty International Italia, ARCI</w:t>
                      </w:r>
                      <w:r>
                        <w:rPr>
                          <w:rFonts w:ascii="Times New Roman" w:hAnsi="Times New Roman"/>
                          <w:sz w:val="20"/>
                          <w:szCs w:val="20"/>
                        </w:rPr>
                        <w:t xml:space="preserve"> (Associazione Ricreativa e Culturale It</w:t>
                      </w:r>
                      <w:r>
                        <w:rPr>
                          <w:rFonts w:ascii="Times New Roman" w:hAnsi="Times New Roman"/>
                          <w:sz w:val="20"/>
                          <w:szCs w:val="20"/>
                        </w:rPr>
                        <w:t>a</w:t>
                      </w:r>
                      <w:r>
                        <w:rPr>
                          <w:rFonts w:ascii="Times New Roman" w:hAnsi="Times New Roman"/>
                          <w:sz w:val="20"/>
                          <w:szCs w:val="20"/>
                        </w:rPr>
                        <w:t>liana)</w:t>
                      </w:r>
                      <w:r w:rsidRPr="00772376">
                        <w:rPr>
                          <w:rFonts w:ascii="Times New Roman" w:hAnsi="Times New Roman"/>
                          <w:sz w:val="20"/>
                          <w:szCs w:val="20"/>
                        </w:rPr>
                        <w:t>, Fondazione Culturale Responsabilità Etica, Mani Tese, Movimento Consumatori, Movimento Difesa del Ci</w:t>
                      </w:r>
                      <w:r w:rsidRPr="00772376">
                        <w:rPr>
                          <w:rFonts w:ascii="Times New Roman" w:hAnsi="Times New Roman"/>
                          <w:sz w:val="20"/>
                          <w:szCs w:val="20"/>
                        </w:rPr>
                        <w:t>t</w:t>
                      </w:r>
                      <w:r w:rsidRPr="00772376">
                        <w:rPr>
                          <w:rFonts w:ascii="Times New Roman" w:hAnsi="Times New Roman"/>
                          <w:sz w:val="20"/>
                          <w:szCs w:val="20"/>
                        </w:rPr>
                        <w:t>tadino e Oxfam Italia. Dal 2009 sono</w:t>
                      </w:r>
                      <w:r>
                        <w:rPr>
                          <w:rFonts w:ascii="Times New Roman" w:hAnsi="Times New Roman"/>
                          <w:sz w:val="20"/>
                          <w:szCs w:val="20"/>
                        </w:rPr>
                        <w:t>,</w:t>
                      </w:r>
                      <w:r w:rsidRPr="00772376">
                        <w:rPr>
                          <w:rFonts w:ascii="Times New Roman" w:hAnsi="Times New Roman"/>
                          <w:sz w:val="20"/>
                          <w:szCs w:val="20"/>
                        </w:rPr>
                        <w:t xml:space="preserve"> inoltre</w:t>
                      </w:r>
                      <w:r>
                        <w:rPr>
                          <w:rFonts w:ascii="Times New Roman" w:hAnsi="Times New Roman"/>
                          <w:sz w:val="20"/>
                          <w:szCs w:val="20"/>
                        </w:rPr>
                        <w:t>,</w:t>
                      </w:r>
                      <w:r w:rsidRPr="00772376">
                        <w:rPr>
                          <w:rFonts w:ascii="Times New Roman" w:hAnsi="Times New Roman"/>
                          <w:sz w:val="20"/>
                          <w:szCs w:val="20"/>
                        </w:rPr>
                        <w:t xml:space="preserve"> partner di Valore Sociale anche l'Associazione Italiana per il Contratto Mondiale dell’Acqua e l’Università degli studi di Milano Bicocca.</w:t>
                      </w:r>
                    </w:p>
                    <w:p w:rsidR="003B0F0F" w:rsidRPr="0087586F" w:rsidRDefault="003B0F0F" w:rsidP="00772376">
                      <w:pPr>
                        <w:jc w:val="both"/>
                        <w:rPr>
                          <w:rFonts w:ascii="Times New Roman" w:hAnsi="Times New Roman"/>
                          <w:sz w:val="20"/>
                          <w:szCs w:val="20"/>
                        </w:rPr>
                      </w:pPr>
                      <w:r w:rsidRPr="00B04755">
                        <w:rPr>
                          <w:rFonts w:ascii="Times New Roman" w:hAnsi="Times New Roman"/>
                          <w:b/>
                          <w:sz w:val="20"/>
                          <w:szCs w:val="20"/>
                        </w:rPr>
                        <w:t xml:space="preserve">Anima  </w:t>
                      </w:r>
                      <w:r w:rsidRPr="00772376">
                        <w:rPr>
                          <w:rFonts w:ascii="Times New Roman" w:hAnsi="Times New Roman"/>
                          <w:b/>
                          <w:sz w:val="20"/>
                          <w:szCs w:val="20"/>
                        </w:rPr>
                        <w:t>per il Sociale</w:t>
                      </w:r>
                      <w:r>
                        <w:rPr>
                          <w:rFonts w:ascii="Times New Roman" w:hAnsi="Times New Roman"/>
                          <w:sz w:val="20"/>
                          <w:szCs w:val="20"/>
                        </w:rPr>
                        <w:t xml:space="preserve"> </w:t>
                      </w:r>
                      <w:r w:rsidRPr="00772376">
                        <w:rPr>
                          <w:rFonts w:ascii="Times New Roman" w:hAnsi="Times New Roman"/>
                          <w:sz w:val="20"/>
                          <w:szCs w:val="20"/>
                        </w:rPr>
                        <w:t>riunisce  un gruppo di manager e aziende che condividono la missione di diffondere tra le imprese la cultura della responsabilità sociale d’impresa e della sostenibilità, sul piano economico, sociale e ambie</w:t>
                      </w:r>
                      <w:r w:rsidRPr="00772376">
                        <w:rPr>
                          <w:rFonts w:ascii="Times New Roman" w:hAnsi="Times New Roman"/>
                          <w:sz w:val="20"/>
                          <w:szCs w:val="20"/>
                        </w:rPr>
                        <w:t>n</w:t>
                      </w:r>
                      <w:r w:rsidRPr="00772376">
                        <w:rPr>
                          <w:rFonts w:ascii="Times New Roman" w:hAnsi="Times New Roman"/>
                          <w:sz w:val="20"/>
                          <w:szCs w:val="20"/>
                        </w:rPr>
                        <w:t>tale. A</w:t>
                      </w:r>
                      <w:r>
                        <w:rPr>
                          <w:rFonts w:ascii="Times New Roman" w:hAnsi="Times New Roman"/>
                          <w:sz w:val="20"/>
                          <w:szCs w:val="20"/>
                        </w:rPr>
                        <w:t>nnovera al proprio interno circa 60 soci, tra professionisti e imprese, molte delle quali grandi aziende di v</w:t>
                      </w:r>
                      <w:r>
                        <w:rPr>
                          <w:rFonts w:ascii="Times New Roman" w:hAnsi="Times New Roman"/>
                          <w:sz w:val="20"/>
                          <w:szCs w:val="20"/>
                        </w:rPr>
                        <w:t>a</w:t>
                      </w:r>
                      <w:r>
                        <w:rPr>
                          <w:rFonts w:ascii="Times New Roman" w:hAnsi="Times New Roman"/>
                          <w:sz w:val="20"/>
                          <w:szCs w:val="20"/>
                        </w:rPr>
                        <w:t>lenza nazionale ed internazionale, come Accenture, Autostrade per l’Italia, BNL, Deloitte, Enel, ENI, Ferrovie dello stato, Johnson &amp; Johnson Medical, KPMG, Lottomatica, Poste Italiane, Procter &amp; Gamble, Telecom Italia, Terna e Vodafone Italia.</w:t>
                      </w:r>
                    </w:p>
                    <w:p w:rsidR="003B0F0F" w:rsidRDefault="003B0F0F" w:rsidP="008A73F5">
                      <w:pPr>
                        <w:jc w:val="both"/>
                        <w:rPr>
                          <w:rFonts w:ascii="Times New Roman" w:hAnsi="Times New Roman"/>
                          <w:sz w:val="20"/>
                          <w:szCs w:val="20"/>
                        </w:rPr>
                      </w:pPr>
                    </w:p>
                    <w:p w:rsidR="003B0F0F" w:rsidRPr="008A73F5" w:rsidRDefault="003B0F0F" w:rsidP="008A73F5">
                      <w:pPr>
                        <w:jc w:val="both"/>
                        <w:rPr>
                          <w:rFonts w:ascii="Times New Roman" w:hAnsi="Times New Roman"/>
                          <w:sz w:val="20"/>
                          <w:szCs w:val="20"/>
                        </w:rPr>
                      </w:pPr>
                    </w:p>
                  </w:txbxContent>
                </v:textbox>
                <w10:wrap type="square"/>
              </v:shape>
            </w:pict>
          </mc:Fallback>
        </mc:AlternateContent>
      </w:r>
    </w:p>
    <w:p w:rsidR="00820195" w:rsidRDefault="00820195" w:rsidP="00D23F8C">
      <w:pPr>
        <w:jc w:val="both"/>
        <w:rPr>
          <w:rFonts w:ascii="Times New Roman" w:hAnsi="Times New Roman"/>
        </w:rPr>
      </w:pPr>
    </w:p>
    <w:p w:rsidR="0087586F" w:rsidRDefault="0087586F" w:rsidP="00D23F8C">
      <w:pPr>
        <w:jc w:val="both"/>
        <w:rPr>
          <w:rFonts w:ascii="Times New Roman" w:hAnsi="Times New Roman"/>
        </w:rPr>
      </w:pPr>
      <w:r w:rsidRPr="00F10C4F">
        <w:rPr>
          <w:rFonts w:ascii="Times New Roman" w:hAnsi="Times New Roman"/>
        </w:rPr>
        <w:t>La rete della Regione Toscana SA-Rete (networ</w:t>
      </w:r>
      <w:r w:rsidR="00FE4D2D">
        <w:rPr>
          <w:rFonts w:ascii="Times New Roman" w:hAnsi="Times New Roman"/>
        </w:rPr>
        <w:t>k di imprese responsabili) è un’</w:t>
      </w:r>
      <w:r w:rsidRPr="00F10C4F">
        <w:rPr>
          <w:rFonts w:ascii="Times New Roman" w:hAnsi="Times New Roman"/>
        </w:rPr>
        <w:t>associazione O</w:t>
      </w:r>
      <w:r w:rsidRPr="00F10C4F">
        <w:rPr>
          <w:rFonts w:ascii="Times New Roman" w:hAnsi="Times New Roman"/>
        </w:rPr>
        <w:t>N</w:t>
      </w:r>
      <w:r w:rsidRPr="00F10C4F">
        <w:rPr>
          <w:rFonts w:ascii="Times New Roman" w:hAnsi="Times New Roman"/>
        </w:rPr>
        <w:t>LUS che</w:t>
      </w:r>
      <w:r w:rsidR="00FE4D2D">
        <w:rPr>
          <w:rFonts w:ascii="Times New Roman" w:hAnsi="Times New Roman"/>
        </w:rPr>
        <w:t>,</w:t>
      </w:r>
      <w:r w:rsidRPr="00F10C4F">
        <w:rPr>
          <w:rFonts w:ascii="Times New Roman" w:hAnsi="Times New Roman"/>
        </w:rPr>
        <w:t xml:space="preserve"> partendo dall’esperienza comune degli associati</w:t>
      </w:r>
      <w:r w:rsidR="00FE4D2D">
        <w:rPr>
          <w:rFonts w:ascii="Times New Roman" w:hAnsi="Times New Roman"/>
        </w:rPr>
        <w:t>,</w:t>
      </w:r>
      <w:r w:rsidRPr="00F10C4F">
        <w:rPr>
          <w:rFonts w:ascii="Times New Roman" w:hAnsi="Times New Roman"/>
        </w:rPr>
        <w:t xml:space="preserve"> diffonde la cultura della RSI, la condiv</w:t>
      </w:r>
      <w:r w:rsidRPr="00F10C4F">
        <w:rPr>
          <w:rFonts w:ascii="Times New Roman" w:hAnsi="Times New Roman"/>
        </w:rPr>
        <w:t>i</w:t>
      </w:r>
      <w:r w:rsidRPr="00F10C4F">
        <w:rPr>
          <w:rFonts w:ascii="Times New Roman" w:hAnsi="Times New Roman"/>
        </w:rPr>
        <w:t>sione di buone pratiche e  le iniziative comuni di imprese ma anche di altri soggetti interessati</w:t>
      </w:r>
      <w:r w:rsidRPr="00F10C4F">
        <w:rPr>
          <w:rStyle w:val="Rimandonotaapidipagina"/>
        </w:rPr>
        <w:footnoteReference w:id="17"/>
      </w:r>
      <w:r w:rsidRPr="00F10C4F">
        <w:rPr>
          <w:rFonts w:ascii="Times New Roman" w:hAnsi="Times New Roman"/>
        </w:rPr>
        <w:t>.</w:t>
      </w:r>
    </w:p>
    <w:p w:rsidR="0087586F" w:rsidRDefault="0087586F" w:rsidP="00D23F8C">
      <w:pPr>
        <w:jc w:val="both"/>
        <w:rPr>
          <w:rFonts w:ascii="Times New Roman" w:hAnsi="Times New Roman"/>
        </w:rPr>
      </w:pPr>
    </w:p>
    <w:p w:rsidR="0087586F" w:rsidRPr="00E52233" w:rsidRDefault="0087586F" w:rsidP="00DA5184">
      <w:pPr>
        <w:pStyle w:val="Default"/>
        <w:jc w:val="both"/>
        <w:rPr>
          <w:rFonts w:ascii="Times New Roman" w:hAnsi="Times New Roman"/>
          <w:sz w:val="24"/>
          <w:szCs w:val="24"/>
        </w:rPr>
      </w:pPr>
      <w:r w:rsidRPr="0022080E">
        <w:rPr>
          <w:rFonts w:ascii="Times New Roman" w:hAnsi="Times New Roman"/>
          <w:sz w:val="24"/>
          <w:szCs w:val="24"/>
        </w:rPr>
        <w:t>A tal proposito il Ministero del Lavoro e delle Politiche sociali sta realizzando un’ attività conosc</w:t>
      </w:r>
      <w:r w:rsidRPr="0022080E">
        <w:rPr>
          <w:rFonts w:ascii="Times New Roman" w:hAnsi="Times New Roman"/>
          <w:sz w:val="24"/>
          <w:szCs w:val="24"/>
        </w:rPr>
        <w:t>i</w:t>
      </w:r>
      <w:r w:rsidRPr="0022080E">
        <w:rPr>
          <w:rFonts w:ascii="Times New Roman" w:hAnsi="Times New Roman"/>
          <w:sz w:val="24"/>
          <w:szCs w:val="24"/>
        </w:rPr>
        <w:t xml:space="preserve">tiva finalizzata alla creazione del </w:t>
      </w:r>
      <w:r w:rsidRPr="0022080E">
        <w:rPr>
          <w:rFonts w:ascii="Times New Roman" w:hAnsi="Times New Roman"/>
          <w:b/>
          <w:sz w:val="24"/>
          <w:szCs w:val="24"/>
        </w:rPr>
        <w:t xml:space="preserve">canale CSR/Terzo </w:t>
      </w:r>
      <w:r w:rsidR="009B6DDE">
        <w:rPr>
          <w:rFonts w:ascii="Times New Roman" w:hAnsi="Times New Roman"/>
          <w:b/>
          <w:sz w:val="24"/>
          <w:szCs w:val="24"/>
        </w:rPr>
        <w:t xml:space="preserve">settore </w:t>
      </w:r>
      <w:r w:rsidRPr="0022080E">
        <w:rPr>
          <w:rFonts w:ascii="Times New Roman" w:hAnsi="Times New Roman"/>
          <w:b/>
          <w:sz w:val="24"/>
          <w:szCs w:val="24"/>
        </w:rPr>
        <w:t>all’interno dell’esistente sistema i</w:t>
      </w:r>
      <w:r w:rsidRPr="0022080E">
        <w:rPr>
          <w:rFonts w:ascii="Times New Roman" w:hAnsi="Times New Roman"/>
          <w:b/>
          <w:sz w:val="24"/>
          <w:szCs w:val="24"/>
        </w:rPr>
        <w:t>n</w:t>
      </w:r>
      <w:r w:rsidRPr="0022080E">
        <w:rPr>
          <w:rFonts w:ascii="Times New Roman" w:hAnsi="Times New Roman"/>
          <w:b/>
          <w:sz w:val="24"/>
          <w:szCs w:val="24"/>
        </w:rPr>
        <w:t>formativo delle organizzazioni non profit</w:t>
      </w:r>
      <w:r w:rsidRPr="0022080E">
        <w:rPr>
          <w:rFonts w:ascii="Times New Roman" w:hAnsi="Times New Roman"/>
          <w:sz w:val="24"/>
          <w:szCs w:val="24"/>
        </w:rPr>
        <w:t>, che rientra tra le attività del Piano statistico nazionale 2014-2016 dell’ISTAT</w:t>
      </w:r>
      <w:r w:rsidRPr="0022080E">
        <w:rPr>
          <w:rStyle w:val="Rimandonotaapidipagina"/>
          <w:sz w:val="24"/>
          <w:szCs w:val="24"/>
        </w:rPr>
        <w:footnoteReference w:id="18"/>
      </w:r>
      <w:r w:rsidRPr="0022080E">
        <w:rPr>
          <w:rFonts w:ascii="Times New Roman" w:hAnsi="Times New Roman"/>
          <w:sz w:val="24"/>
          <w:szCs w:val="24"/>
        </w:rPr>
        <w:t>.</w:t>
      </w:r>
    </w:p>
    <w:p w:rsidR="0087586F" w:rsidRPr="0087586F" w:rsidRDefault="0087586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rPr>
      </w:pPr>
      <w:r>
        <w:rPr>
          <w:rFonts w:ascii="Times New Roman" w:hAnsi="Times New Roman"/>
        </w:rPr>
        <w:t xml:space="preserve">Sul </w:t>
      </w:r>
      <w:r w:rsidRPr="00402BFC">
        <w:rPr>
          <w:rFonts w:ascii="Times New Roman" w:hAnsi="Times New Roman"/>
        </w:rPr>
        <w:t xml:space="preserve">fronte degli </w:t>
      </w:r>
      <w:r w:rsidRPr="00B93016">
        <w:rPr>
          <w:rFonts w:ascii="Times New Roman" w:hAnsi="Times New Roman"/>
          <w:b/>
        </w:rPr>
        <w:t xml:space="preserve">eventi </w:t>
      </w:r>
      <w:r w:rsidRPr="008754D0">
        <w:rPr>
          <w:rFonts w:ascii="Times New Roman" w:hAnsi="Times New Roman"/>
          <w:b/>
        </w:rPr>
        <w:t>di portata nazionale</w:t>
      </w:r>
      <w:r w:rsidR="00FE4D2D" w:rsidRPr="00FE4D2D">
        <w:rPr>
          <w:rFonts w:ascii="Times New Roman" w:hAnsi="Times New Roman"/>
        </w:rPr>
        <w:t>,</w:t>
      </w:r>
      <w:r>
        <w:rPr>
          <w:rFonts w:ascii="Times New Roman" w:hAnsi="Times New Roman"/>
        </w:rPr>
        <w:t xml:space="preserve"> si citano </w:t>
      </w:r>
      <w:r w:rsidRPr="004F4EFC">
        <w:rPr>
          <w:rFonts w:ascii="Times New Roman" w:hAnsi="Times New Roman"/>
        </w:rPr>
        <w:t xml:space="preserve">il </w:t>
      </w:r>
      <w:r w:rsidR="00B04755" w:rsidRPr="00B04755">
        <w:rPr>
          <w:rFonts w:ascii="Times New Roman" w:hAnsi="Times New Roman"/>
          <w:b/>
        </w:rPr>
        <w:t>Forum CSR</w:t>
      </w:r>
      <w:r w:rsidRPr="004F4EFC">
        <w:rPr>
          <w:rStyle w:val="Rimandonotaapidipagina"/>
        </w:rPr>
        <w:footnoteReference w:id="19"/>
      </w:r>
      <w:r>
        <w:rPr>
          <w:rFonts w:ascii="Times New Roman" w:hAnsi="Times New Roman"/>
        </w:rPr>
        <w:t xml:space="preserve"> dell’</w:t>
      </w:r>
      <w:r w:rsidR="00B04755" w:rsidRPr="00B04755">
        <w:rPr>
          <w:rFonts w:ascii="Times New Roman" w:hAnsi="Times New Roman"/>
          <w:b/>
        </w:rPr>
        <w:t>ABI</w:t>
      </w:r>
      <w:r>
        <w:rPr>
          <w:rFonts w:ascii="Times New Roman" w:hAnsi="Times New Roman"/>
        </w:rPr>
        <w:t>-</w:t>
      </w:r>
      <w:r w:rsidRPr="004F4EFC">
        <w:rPr>
          <w:rFonts w:ascii="Times New Roman" w:hAnsi="Times New Roman"/>
        </w:rPr>
        <w:t>Associazione Bancaria Italiana</w:t>
      </w:r>
      <w:r>
        <w:rPr>
          <w:rFonts w:ascii="Times New Roman" w:hAnsi="Times New Roman"/>
        </w:rPr>
        <w:t xml:space="preserve"> che si tiene ogni anno</w:t>
      </w:r>
      <w:r w:rsidR="00FE4D2D">
        <w:rPr>
          <w:rFonts w:ascii="Times New Roman" w:hAnsi="Times New Roman"/>
        </w:rPr>
        <w:t>,</w:t>
      </w:r>
      <w:r>
        <w:rPr>
          <w:rFonts w:ascii="Times New Roman" w:hAnsi="Times New Roman"/>
        </w:rPr>
        <w:t xml:space="preserve"> dal </w:t>
      </w:r>
      <w:r w:rsidRPr="004F4EFC">
        <w:rPr>
          <w:rFonts w:ascii="Times New Roman" w:hAnsi="Times New Roman"/>
        </w:rPr>
        <w:t xml:space="preserve"> 2005</w:t>
      </w:r>
      <w:r>
        <w:rPr>
          <w:rFonts w:ascii="Times New Roman" w:hAnsi="Times New Roman"/>
        </w:rPr>
        <w:t>,</w:t>
      </w:r>
      <w:r w:rsidRPr="004F4EFC">
        <w:rPr>
          <w:rFonts w:ascii="Times New Roman" w:hAnsi="Times New Roman"/>
        </w:rPr>
        <w:t xml:space="preserve"> in partnership con il Forum per la Finanza S</w:t>
      </w:r>
      <w:r w:rsidRPr="004F4EFC">
        <w:rPr>
          <w:rFonts w:ascii="Times New Roman" w:hAnsi="Times New Roman"/>
        </w:rPr>
        <w:t>o</w:t>
      </w:r>
      <w:r w:rsidRPr="004F4EFC">
        <w:rPr>
          <w:rFonts w:ascii="Times New Roman" w:hAnsi="Times New Roman"/>
        </w:rPr>
        <w:t xml:space="preserve">stenibile, il Global Compact Network Italia e il CSR Manager Network </w:t>
      </w:r>
      <w:r>
        <w:rPr>
          <w:rFonts w:ascii="Times New Roman" w:hAnsi="Times New Roman"/>
        </w:rPr>
        <w:t xml:space="preserve">e il </w:t>
      </w:r>
      <w:r w:rsidR="00B04755" w:rsidRPr="00B04755">
        <w:rPr>
          <w:rFonts w:ascii="Times New Roman" w:hAnsi="Times New Roman"/>
          <w:b/>
        </w:rPr>
        <w:t>Salone “Dal dire al Fare”</w:t>
      </w:r>
      <w:r>
        <w:rPr>
          <w:rFonts w:ascii="Times New Roman" w:hAnsi="Times New Roman"/>
        </w:rPr>
        <w:t xml:space="preserve"> - organizzato a</w:t>
      </w:r>
      <w:r w:rsidRPr="004F4EFC">
        <w:rPr>
          <w:rFonts w:ascii="Times New Roman" w:hAnsi="Times New Roman"/>
        </w:rPr>
        <w:t xml:space="preserve">nnualmente </w:t>
      </w:r>
      <w:r>
        <w:rPr>
          <w:rFonts w:ascii="Times New Roman" w:hAnsi="Times New Roman"/>
        </w:rPr>
        <w:t>dal</w:t>
      </w:r>
      <w:r w:rsidRPr="004F4EFC">
        <w:rPr>
          <w:rFonts w:ascii="Times New Roman" w:hAnsi="Times New Roman"/>
        </w:rPr>
        <w:t>l’Università Bocco</w:t>
      </w:r>
      <w:r>
        <w:rPr>
          <w:rFonts w:ascii="Times New Roman" w:hAnsi="Times New Roman"/>
        </w:rPr>
        <w:t>ni,</w:t>
      </w:r>
      <w:r w:rsidRPr="004F4EFC">
        <w:rPr>
          <w:rFonts w:ascii="Times New Roman" w:hAnsi="Times New Roman"/>
        </w:rPr>
        <w:t xml:space="preserve"> Regione Lombardia e altri enti locali, Agenzie e Fondazioni </w:t>
      </w:r>
      <w:r>
        <w:rPr>
          <w:rFonts w:ascii="Times New Roman" w:hAnsi="Times New Roman"/>
        </w:rPr>
        <w:t xml:space="preserve">- </w:t>
      </w:r>
      <w:r w:rsidRPr="004F4EFC">
        <w:rPr>
          <w:rFonts w:ascii="Times New Roman" w:hAnsi="Times New Roman"/>
        </w:rPr>
        <w:t>dedicato alla Responsabilità Sociale d’Impresa</w:t>
      </w:r>
      <w:r w:rsidRPr="004F4EFC">
        <w:rPr>
          <w:rStyle w:val="Rimandonotaapidipagina"/>
        </w:rPr>
        <w:footnoteReference w:id="20"/>
      </w:r>
      <w:r>
        <w:rPr>
          <w:rFonts w:ascii="Times New Roman" w:hAnsi="Times New Roman"/>
        </w:rPr>
        <w:t xml:space="preserve"> cui partecipano </w:t>
      </w:r>
      <w:r w:rsidRPr="004F4EFC">
        <w:rPr>
          <w:rFonts w:ascii="Times New Roman" w:hAnsi="Times New Roman"/>
        </w:rPr>
        <w:t xml:space="preserve"> imprese, Pubbliche Amministrazioni ed organizzazioni non profit</w:t>
      </w:r>
      <w:r>
        <w:rPr>
          <w:rFonts w:ascii="Times New Roman" w:hAnsi="Times New Roman"/>
        </w:rPr>
        <w:t xml:space="preserve">. </w:t>
      </w:r>
      <w:r w:rsidR="00B04755" w:rsidRPr="00B04755">
        <w:rPr>
          <w:rFonts w:ascii="Times New Roman" w:hAnsi="Times New Roman"/>
        </w:rPr>
        <w:t xml:space="preserve">Nel 2013 (5-13 aprile) si terrà a Napoli la prima edizione del </w:t>
      </w:r>
      <w:r w:rsidR="00B04755" w:rsidRPr="00B04755">
        <w:rPr>
          <w:rFonts w:ascii="Times New Roman" w:hAnsi="Times New Roman"/>
          <w:b/>
        </w:rPr>
        <w:t>Salone Mediterraneo della Responsabilità Sociale Condivisa</w:t>
      </w:r>
      <w:r w:rsidR="00B04755" w:rsidRPr="00B04755">
        <w:rPr>
          <w:rFonts w:ascii="Times New Roman" w:hAnsi="Times New Roman"/>
        </w:rPr>
        <w:t>, realizzata dall</w:t>
      </w:r>
      <w:r w:rsidRPr="00087DCD">
        <w:rPr>
          <w:rFonts w:ascii="Times New Roman" w:hAnsi="Times New Roman"/>
        </w:rPr>
        <w:t>’</w:t>
      </w:r>
      <w:r w:rsidR="00B04755" w:rsidRPr="00B04755">
        <w:rPr>
          <w:rFonts w:ascii="Times New Roman" w:hAnsi="Times New Roman"/>
        </w:rPr>
        <w:t>Associazione Spazio alla Responsabil</w:t>
      </w:r>
      <w:r w:rsidR="007A59F3">
        <w:rPr>
          <w:rFonts w:ascii="Times New Roman" w:hAnsi="Times New Roman"/>
        </w:rPr>
        <w:t>ità, per favorire</w:t>
      </w:r>
      <w:r w:rsidR="00B04755" w:rsidRPr="00B04755">
        <w:rPr>
          <w:rFonts w:ascii="Times New Roman" w:hAnsi="Times New Roman"/>
        </w:rPr>
        <w:t xml:space="preserve"> l</w:t>
      </w:r>
      <w:r w:rsidRPr="00087DCD">
        <w:rPr>
          <w:rFonts w:ascii="Times New Roman" w:hAnsi="Times New Roman"/>
        </w:rPr>
        <w:t>’</w:t>
      </w:r>
      <w:r w:rsidR="00B04755" w:rsidRPr="00B04755">
        <w:rPr>
          <w:rFonts w:ascii="Times New Roman" w:hAnsi="Times New Roman"/>
        </w:rPr>
        <w:t>incontro tra la domanda e l</w:t>
      </w:r>
      <w:r w:rsidRPr="00087DCD">
        <w:rPr>
          <w:rFonts w:ascii="Times New Roman" w:hAnsi="Times New Roman"/>
        </w:rPr>
        <w:t>’</w:t>
      </w:r>
      <w:r w:rsidR="00B04755" w:rsidRPr="00B04755">
        <w:rPr>
          <w:rFonts w:ascii="Times New Roman" w:hAnsi="Times New Roman"/>
        </w:rPr>
        <w:t xml:space="preserve">offerta di comportamenti responsabili al centro del Mediterraneo. </w:t>
      </w:r>
    </w:p>
    <w:p w:rsidR="0087586F" w:rsidRPr="008A73F5" w:rsidRDefault="0087586F" w:rsidP="004B4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RPr="008A73F5"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51617C" w:rsidRDefault="0087586F" w:rsidP="008E0CB8">
            <w:pPr>
              <w:numPr>
                <w:ilvl w:val="0"/>
                <w:numId w:val="2"/>
              </w:numPr>
              <w:rPr>
                <w:rFonts w:ascii="Times New Roman" w:hAnsi="Times New Roman"/>
                <w:b/>
                <w:bCs/>
                <w:color w:val="365F91"/>
              </w:rPr>
            </w:pPr>
            <w:r w:rsidRPr="0051617C">
              <w:rPr>
                <w:rFonts w:ascii="Times New Roman" w:hAnsi="Times New Roman"/>
                <w:bCs/>
                <w:color w:val="365F91"/>
              </w:rPr>
              <w:t>C</w:t>
            </w:r>
            <w:r w:rsidRPr="0051617C">
              <w:rPr>
                <w:rFonts w:ascii="Times New Roman" w:hAnsi="Times New Roman"/>
                <w:b/>
                <w:bCs/>
                <w:color w:val="365F91"/>
              </w:rPr>
              <w:t xml:space="preserve">reazione di un tavolo </w:t>
            </w:r>
            <w:r w:rsidRPr="0035108B">
              <w:rPr>
                <w:rFonts w:ascii="Times New Roman" w:hAnsi="Times New Roman"/>
                <w:b/>
                <w:bCs/>
                <w:i/>
                <w:color w:val="365F91"/>
              </w:rPr>
              <w:t>multistakeholders</w:t>
            </w:r>
            <w:r w:rsidRPr="0051617C">
              <w:rPr>
                <w:rFonts w:ascii="Times New Roman" w:hAnsi="Times New Roman"/>
                <w:b/>
                <w:bCs/>
                <w:color w:val="365F91"/>
              </w:rPr>
              <w:t xml:space="preserve"> presso il Ministero del Lavoro e delle Polit</w:t>
            </w:r>
            <w:r w:rsidRPr="0051617C">
              <w:rPr>
                <w:rFonts w:ascii="Times New Roman" w:hAnsi="Times New Roman"/>
                <w:b/>
                <w:bCs/>
                <w:color w:val="365F91"/>
              </w:rPr>
              <w:t>i</w:t>
            </w:r>
            <w:r w:rsidRPr="0051617C">
              <w:rPr>
                <w:rFonts w:ascii="Times New Roman" w:hAnsi="Times New Roman"/>
                <w:b/>
                <w:bCs/>
                <w:color w:val="365F91"/>
              </w:rPr>
              <w:lastRenderedPageBreak/>
              <w:t xml:space="preserve">che Sociali </w:t>
            </w:r>
          </w:p>
          <w:p w:rsidR="0087586F" w:rsidRPr="0051617C" w:rsidRDefault="0087586F" w:rsidP="008E0CB8">
            <w:pPr>
              <w:numPr>
                <w:ilvl w:val="0"/>
                <w:numId w:val="2"/>
              </w:numPr>
              <w:rPr>
                <w:rFonts w:ascii="Times New Roman" w:hAnsi="Times New Roman"/>
                <w:b/>
                <w:bCs/>
                <w:color w:val="365F91"/>
              </w:rPr>
            </w:pPr>
            <w:r w:rsidRPr="0051617C">
              <w:rPr>
                <w:rFonts w:ascii="Times New Roman" w:hAnsi="Times New Roman"/>
                <w:b/>
                <w:bCs/>
                <w:color w:val="365F91"/>
              </w:rPr>
              <w:t>Partecipazione alle piattaforme europee</w:t>
            </w:r>
            <w:r w:rsidRPr="0051617C">
              <w:rPr>
                <w:rFonts w:ascii="Times New Roman" w:hAnsi="Times New Roman"/>
                <w:b/>
                <w:bCs/>
                <w:i/>
                <w:color w:val="365F91"/>
              </w:rPr>
              <w:t xml:space="preserve"> multistakholders</w:t>
            </w:r>
            <w:r w:rsidRPr="0051617C">
              <w:rPr>
                <w:rFonts w:ascii="Times New Roman" w:hAnsi="Times New Roman"/>
                <w:b/>
                <w:bCs/>
                <w:color w:val="365F91"/>
              </w:rPr>
              <w:t xml:space="preserve"> </w:t>
            </w:r>
          </w:p>
          <w:p w:rsidR="0087586F" w:rsidRPr="0051617C" w:rsidRDefault="0087586F" w:rsidP="008E0CB8">
            <w:pPr>
              <w:numPr>
                <w:ilvl w:val="0"/>
                <w:numId w:val="2"/>
              </w:numPr>
              <w:rPr>
                <w:rFonts w:ascii="Times New Roman" w:hAnsi="Times New Roman"/>
                <w:b/>
                <w:bCs/>
                <w:color w:val="365F91"/>
              </w:rPr>
            </w:pPr>
            <w:r w:rsidRPr="0051617C">
              <w:rPr>
                <w:rFonts w:ascii="Times New Roman" w:hAnsi="Times New Roman"/>
                <w:b/>
                <w:bCs/>
                <w:color w:val="365F91"/>
              </w:rPr>
              <w:t xml:space="preserve">Partenariato </w:t>
            </w:r>
            <w:r w:rsidR="00B12157">
              <w:rPr>
                <w:rFonts w:ascii="Times New Roman" w:hAnsi="Times New Roman"/>
                <w:b/>
                <w:bCs/>
                <w:color w:val="365F91"/>
              </w:rPr>
              <w:t xml:space="preserve">strutturato </w:t>
            </w:r>
            <w:r w:rsidRPr="0051617C">
              <w:rPr>
                <w:rFonts w:ascii="Times New Roman" w:hAnsi="Times New Roman"/>
                <w:b/>
                <w:bCs/>
                <w:color w:val="365F91"/>
              </w:rPr>
              <w:t>pubblico-privato settoriale e/o territoriale per il persegu</w:t>
            </w:r>
            <w:r w:rsidRPr="0051617C">
              <w:rPr>
                <w:rFonts w:ascii="Times New Roman" w:hAnsi="Times New Roman"/>
                <w:b/>
                <w:bCs/>
                <w:color w:val="365F91"/>
              </w:rPr>
              <w:t>i</w:t>
            </w:r>
            <w:r w:rsidRPr="0051617C">
              <w:rPr>
                <w:rFonts w:ascii="Times New Roman" w:hAnsi="Times New Roman"/>
                <w:b/>
                <w:bCs/>
                <w:color w:val="365F91"/>
              </w:rPr>
              <w:t>mento di obiettivi condivisi</w:t>
            </w:r>
          </w:p>
          <w:p w:rsidR="0087586F" w:rsidRPr="0051617C" w:rsidRDefault="0087586F" w:rsidP="008E0CB8">
            <w:pPr>
              <w:numPr>
                <w:ilvl w:val="0"/>
                <w:numId w:val="2"/>
              </w:numPr>
              <w:rPr>
                <w:rFonts w:ascii="Times New Roman" w:hAnsi="Times New Roman"/>
                <w:b/>
                <w:bCs/>
                <w:color w:val="365F91"/>
              </w:rPr>
            </w:pPr>
            <w:r w:rsidRPr="0051617C">
              <w:rPr>
                <w:rFonts w:ascii="Times New Roman" w:hAnsi="Times New Roman"/>
                <w:b/>
                <w:bCs/>
                <w:color w:val="365F91"/>
              </w:rPr>
              <w:t>Partenariato tra sindacati e imprese per la definizione di accordi quadro volti a pr</w:t>
            </w:r>
            <w:r w:rsidRPr="0051617C">
              <w:rPr>
                <w:rFonts w:ascii="Times New Roman" w:hAnsi="Times New Roman"/>
                <w:b/>
                <w:bCs/>
                <w:color w:val="365F91"/>
              </w:rPr>
              <w:t>o</w:t>
            </w:r>
            <w:r w:rsidRPr="0051617C">
              <w:rPr>
                <w:rFonts w:ascii="Times New Roman" w:hAnsi="Times New Roman"/>
                <w:b/>
                <w:bCs/>
                <w:color w:val="365F91"/>
              </w:rPr>
              <w:t>muovere la CSR anche nella catena di subfornitura</w:t>
            </w:r>
          </w:p>
          <w:p w:rsidR="0087586F" w:rsidRPr="0051617C" w:rsidRDefault="0087586F" w:rsidP="008E0CB8">
            <w:pPr>
              <w:numPr>
                <w:ilvl w:val="0"/>
                <w:numId w:val="2"/>
              </w:numPr>
              <w:rPr>
                <w:rFonts w:ascii="Times New Roman" w:hAnsi="Times New Roman"/>
                <w:b/>
                <w:bCs/>
                <w:color w:val="365F91"/>
              </w:rPr>
            </w:pPr>
            <w:r w:rsidRPr="0051617C">
              <w:rPr>
                <w:rFonts w:ascii="Times New Roman" w:hAnsi="Times New Roman"/>
                <w:b/>
                <w:bCs/>
                <w:color w:val="365F91"/>
              </w:rPr>
              <w:t xml:space="preserve">Strumenti multimediali, eventi, seminari </w:t>
            </w:r>
            <w:r w:rsidR="00B12157">
              <w:rPr>
                <w:rFonts w:ascii="Times New Roman" w:hAnsi="Times New Roman"/>
                <w:b/>
                <w:bCs/>
                <w:color w:val="365F91"/>
              </w:rPr>
              <w:t>e workshop, tematici/settoriali</w:t>
            </w:r>
            <w:r w:rsidRPr="0051617C">
              <w:rPr>
                <w:rFonts w:ascii="Times New Roman" w:hAnsi="Times New Roman"/>
                <w:b/>
                <w:bCs/>
                <w:color w:val="365F91"/>
              </w:rPr>
              <w:t xml:space="preserve"> per diffond</w:t>
            </w:r>
            <w:r w:rsidRPr="0051617C">
              <w:rPr>
                <w:rFonts w:ascii="Times New Roman" w:hAnsi="Times New Roman"/>
                <w:b/>
                <w:bCs/>
                <w:color w:val="365F91"/>
              </w:rPr>
              <w:t>e</w:t>
            </w:r>
            <w:r w:rsidRPr="0051617C">
              <w:rPr>
                <w:rFonts w:ascii="Times New Roman" w:hAnsi="Times New Roman"/>
                <w:b/>
                <w:bCs/>
                <w:color w:val="365F91"/>
              </w:rPr>
              <w:t>re la</w:t>
            </w:r>
            <w:r w:rsidR="00B12157">
              <w:rPr>
                <w:rFonts w:ascii="Times New Roman" w:hAnsi="Times New Roman"/>
                <w:b/>
                <w:bCs/>
                <w:color w:val="365F91"/>
              </w:rPr>
              <w:t xml:space="preserve"> cultura strategica </w:t>
            </w:r>
            <w:r w:rsidRPr="0051617C">
              <w:rPr>
                <w:rFonts w:ascii="Times New Roman" w:hAnsi="Times New Roman"/>
                <w:b/>
                <w:bCs/>
                <w:color w:val="365F91"/>
              </w:rPr>
              <w:t xml:space="preserve"> della  RSI e le migliori pratiche  </w:t>
            </w:r>
          </w:p>
          <w:p w:rsidR="0087586F" w:rsidRPr="0051617C" w:rsidRDefault="0087586F" w:rsidP="008E0CB8">
            <w:pPr>
              <w:numPr>
                <w:ilvl w:val="0"/>
                <w:numId w:val="2"/>
              </w:numPr>
              <w:rPr>
                <w:rFonts w:ascii="Times New Roman" w:hAnsi="Times New Roman"/>
                <w:b/>
                <w:bCs/>
                <w:color w:val="365F91"/>
              </w:rPr>
            </w:pPr>
            <w:r w:rsidRPr="0051617C">
              <w:rPr>
                <w:rFonts w:ascii="Times New Roman" w:hAnsi="Times New Roman"/>
                <w:b/>
                <w:bCs/>
                <w:color w:val="365F91"/>
              </w:rPr>
              <w:t>Azioni di formazione delle imprese, delle istituzioni</w:t>
            </w:r>
            <w:r w:rsidR="00847128">
              <w:rPr>
                <w:rFonts w:ascii="Times New Roman" w:hAnsi="Times New Roman"/>
                <w:b/>
                <w:bCs/>
                <w:color w:val="365F91"/>
              </w:rPr>
              <w:t>, delle organizzazioni di terzo se</w:t>
            </w:r>
            <w:r w:rsidR="00847128">
              <w:rPr>
                <w:rFonts w:ascii="Times New Roman" w:hAnsi="Times New Roman"/>
                <w:b/>
                <w:bCs/>
                <w:color w:val="365F91"/>
              </w:rPr>
              <w:t>t</w:t>
            </w:r>
            <w:r w:rsidR="00847128">
              <w:rPr>
                <w:rFonts w:ascii="Times New Roman" w:hAnsi="Times New Roman"/>
                <w:b/>
                <w:bCs/>
                <w:color w:val="365F91"/>
              </w:rPr>
              <w:t>tore</w:t>
            </w:r>
            <w:r w:rsidR="00B12157">
              <w:rPr>
                <w:rFonts w:ascii="Times New Roman" w:hAnsi="Times New Roman"/>
                <w:b/>
                <w:bCs/>
                <w:color w:val="365F91"/>
              </w:rPr>
              <w:t xml:space="preserve"> </w:t>
            </w:r>
            <w:r w:rsidRPr="0051617C">
              <w:rPr>
                <w:rFonts w:ascii="Times New Roman" w:hAnsi="Times New Roman"/>
                <w:b/>
                <w:bCs/>
                <w:color w:val="365F91"/>
              </w:rPr>
              <w:t>e d</w:t>
            </w:r>
            <w:r w:rsidR="00B12157">
              <w:rPr>
                <w:rFonts w:ascii="Times New Roman" w:hAnsi="Times New Roman"/>
                <w:b/>
                <w:bCs/>
                <w:color w:val="365F91"/>
              </w:rPr>
              <w:t xml:space="preserve">egli </w:t>
            </w:r>
            <w:r w:rsidRPr="00982A9D">
              <w:rPr>
                <w:rFonts w:ascii="Times New Roman" w:hAnsi="Times New Roman"/>
                <w:b/>
                <w:bCs/>
                <w:i/>
                <w:color w:val="365F91"/>
              </w:rPr>
              <w:t>stakeholders</w:t>
            </w:r>
          </w:p>
          <w:p w:rsidR="0087586F" w:rsidRPr="0051617C" w:rsidRDefault="0087586F" w:rsidP="008E0CB8">
            <w:pPr>
              <w:numPr>
                <w:ilvl w:val="0"/>
                <w:numId w:val="2"/>
              </w:numPr>
              <w:rPr>
                <w:rFonts w:ascii="Times New Roman" w:hAnsi="Times New Roman"/>
                <w:b/>
                <w:bCs/>
                <w:color w:val="365F91"/>
              </w:rPr>
            </w:pPr>
            <w:r w:rsidRPr="0051617C">
              <w:rPr>
                <w:rFonts w:ascii="Times New Roman" w:hAnsi="Times New Roman"/>
                <w:b/>
                <w:bCs/>
                <w:color w:val="365F91"/>
              </w:rPr>
              <w:t>Azioni di sensibilizzazione su filiere tecnologiche e distretti per lo sviluppo di progetti congiunti</w:t>
            </w:r>
          </w:p>
          <w:p w:rsidR="0087586F" w:rsidRPr="008E0CB8" w:rsidRDefault="0087586F" w:rsidP="008E0CB8">
            <w:pPr>
              <w:numPr>
                <w:ilvl w:val="0"/>
                <w:numId w:val="2"/>
              </w:numPr>
              <w:rPr>
                <w:rFonts w:ascii="Times New Roman" w:hAnsi="Times New Roman"/>
                <w:b/>
                <w:bCs/>
                <w:color w:val="365F91"/>
              </w:rPr>
            </w:pPr>
            <w:r w:rsidRPr="0051617C">
              <w:rPr>
                <w:rFonts w:ascii="Times New Roman" w:hAnsi="Times New Roman"/>
                <w:b/>
                <w:bCs/>
                <w:color w:val="365F91"/>
              </w:rPr>
              <w:t>Creazione e implementazione del canale CSR/Terzo settore nel SIONP – sistema i</w:t>
            </w:r>
            <w:r w:rsidRPr="0051617C">
              <w:rPr>
                <w:rFonts w:ascii="Times New Roman" w:hAnsi="Times New Roman"/>
                <w:b/>
                <w:bCs/>
                <w:color w:val="365F91"/>
              </w:rPr>
              <w:t>n</w:t>
            </w:r>
            <w:r w:rsidRPr="0051617C">
              <w:rPr>
                <w:rFonts w:ascii="Times New Roman" w:hAnsi="Times New Roman"/>
                <w:b/>
                <w:bCs/>
                <w:color w:val="365F91"/>
              </w:rPr>
              <w:t>formativo delle organizzazioni non profit</w:t>
            </w:r>
            <w:r w:rsidR="00847128">
              <w:rPr>
                <w:rFonts w:ascii="Times New Roman" w:hAnsi="Times New Roman"/>
                <w:b/>
                <w:bCs/>
                <w:color w:val="365F91"/>
              </w:rPr>
              <w:t xml:space="preserve"> del Ministero del Lavoro e delle Politiche s</w:t>
            </w:r>
            <w:r w:rsidR="00847128">
              <w:rPr>
                <w:rFonts w:ascii="Times New Roman" w:hAnsi="Times New Roman"/>
                <w:b/>
                <w:bCs/>
                <w:color w:val="365F91"/>
              </w:rPr>
              <w:t>o</w:t>
            </w:r>
            <w:r w:rsidR="00847128">
              <w:rPr>
                <w:rFonts w:ascii="Times New Roman" w:hAnsi="Times New Roman"/>
                <w:b/>
                <w:bCs/>
                <w:color w:val="365F91"/>
              </w:rPr>
              <w:t>ciali</w:t>
            </w:r>
          </w:p>
        </w:tc>
      </w:tr>
    </w:tbl>
    <w:p w:rsidR="0087586F" w:rsidRDefault="0087586F" w:rsidP="004B4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87586F" w:rsidRPr="004F4EFC" w:rsidRDefault="0087586F" w:rsidP="00BF2227">
      <w:pPr>
        <w:jc w:val="both"/>
        <w:rPr>
          <w:rFonts w:ascii="Times New Roman" w:hAnsi="Times New Roman"/>
          <w:highlight w:val="yellow"/>
        </w:rPr>
      </w:pPr>
    </w:p>
    <w:p w:rsidR="0087586F" w:rsidRPr="004F4EFC" w:rsidRDefault="0087586F" w:rsidP="00B36731">
      <w:pPr>
        <w:pStyle w:val="Titolo4"/>
        <w:ind w:left="1418" w:hanging="567"/>
        <w:jc w:val="both"/>
        <w:rPr>
          <w:rFonts w:ascii="Times New Roman" w:hAnsi="Times New Roman"/>
          <w:sz w:val="24"/>
          <w:szCs w:val="24"/>
        </w:rPr>
      </w:pPr>
      <w:bookmarkStart w:id="17" w:name="_Toc349558607"/>
      <w:r w:rsidRPr="004F4EFC">
        <w:rPr>
          <w:rFonts w:ascii="Times New Roman" w:hAnsi="Times New Roman"/>
          <w:sz w:val="24"/>
          <w:szCs w:val="24"/>
        </w:rPr>
        <w:t>Integrazione della RSI nell’ambito dell’istruzione</w:t>
      </w:r>
      <w:r>
        <w:rPr>
          <w:rFonts w:ascii="Times New Roman" w:hAnsi="Times New Roman"/>
          <w:sz w:val="24"/>
          <w:szCs w:val="24"/>
        </w:rPr>
        <w:t>,</w:t>
      </w:r>
      <w:r w:rsidRPr="004F4EFC">
        <w:rPr>
          <w:rFonts w:ascii="Times New Roman" w:hAnsi="Times New Roman"/>
          <w:sz w:val="24"/>
          <w:szCs w:val="24"/>
        </w:rPr>
        <w:t xml:space="preserve"> della formazione e della r</w:t>
      </w:r>
      <w:r w:rsidRPr="004F4EFC">
        <w:rPr>
          <w:rFonts w:ascii="Times New Roman" w:hAnsi="Times New Roman"/>
          <w:sz w:val="24"/>
          <w:szCs w:val="24"/>
        </w:rPr>
        <w:t>i</w:t>
      </w:r>
      <w:r w:rsidRPr="004F4EFC">
        <w:rPr>
          <w:rFonts w:ascii="Times New Roman" w:hAnsi="Times New Roman"/>
          <w:sz w:val="24"/>
          <w:szCs w:val="24"/>
        </w:rPr>
        <w:t>cerca</w:t>
      </w:r>
      <w:bookmarkEnd w:id="17"/>
    </w:p>
    <w:p w:rsidR="0087586F" w:rsidRPr="004F4EFC"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Investire sui giovani che entreranno a far parte della vita delle aziende è un elemento chiave per ra</w:t>
      </w:r>
      <w:r w:rsidRPr="004F4EFC">
        <w:rPr>
          <w:rFonts w:ascii="Times New Roman" w:hAnsi="Times New Roman"/>
        </w:rPr>
        <w:t>f</w:t>
      </w:r>
      <w:r w:rsidRPr="004F4EFC">
        <w:rPr>
          <w:rFonts w:ascii="Times New Roman" w:hAnsi="Times New Roman"/>
        </w:rPr>
        <w:t>forzare la cultura della responsabilità sociale</w:t>
      </w:r>
      <w:r>
        <w:rPr>
          <w:rFonts w:ascii="Times New Roman" w:hAnsi="Times New Roman"/>
        </w:rPr>
        <w:t>, così come è importante agire sulla formazione cont</w:t>
      </w:r>
      <w:r>
        <w:rPr>
          <w:rFonts w:ascii="Times New Roman" w:hAnsi="Times New Roman"/>
        </w:rPr>
        <w:t>i</w:t>
      </w:r>
      <w:r>
        <w:rPr>
          <w:rFonts w:ascii="Times New Roman" w:hAnsi="Times New Roman"/>
        </w:rPr>
        <w:t xml:space="preserve">nua dei lavoratori. </w:t>
      </w:r>
      <w:r w:rsidRPr="004F4EFC">
        <w:rPr>
          <w:rFonts w:ascii="Times New Roman" w:hAnsi="Times New Roman"/>
        </w:rPr>
        <w:t xml:space="preserve"> Occorre</w:t>
      </w:r>
      <w:r>
        <w:rPr>
          <w:rFonts w:ascii="Times New Roman" w:hAnsi="Times New Roman"/>
        </w:rPr>
        <w:t xml:space="preserve">, dunque, </w:t>
      </w:r>
      <w:r w:rsidRPr="00915F36">
        <w:rPr>
          <w:rFonts w:ascii="Times New Roman" w:hAnsi="Times New Roman"/>
          <w:b/>
        </w:rPr>
        <w:t>agevolare il collegamento scuola-università-impresa</w:t>
      </w:r>
      <w:r w:rsidR="00185A47">
        <w:rPr>
          <w:rFonts w:ascii="Times New Roman" w:hAnsi="Times New Roman"/>
        </w:rPr>
        <w:t xml:space="preserve"> </w:t>
      </w:r>
      <w:r w:rsidRPr="004F4EFC">
        <w:rPr>
          <w:rFonts w:ascii="Times New Roman" w:hAnsi="Times New Roman"/>
        </w:rPr>
        <w:t xml:space="preserve"> per favorire la </w:t>
      </w:r>
      <w:r w:rsidRPr="00D12394">
        <w:rPr>
          <w:rFonts w:ascii="Times New Roman" w:hAnsi="Times New Roman"/>
        </w:rPr>
        <w:t>diffusione di una consapevolezza in materia di imprenditorialità orientata a valori sost</w:t>
      </w:r>
      <w:r w:rsidRPr="00D12394">
        <w:rPr>
          <w:rFonts w:ascii="Times New Roman" w:hAnsi="Times New Roman"/>
        </w:rPr>
        <w:t>e</w:t>
      </w:r>
      <w:r w:rsidRPr="00D12394">
        <w:rPr>
          <w:rFonts w:ascii="Times New Roman" w:hAnsi="Times New Roman"/>
        </w:rPr>
        <w:t>nibili. In questo ambito sarà favorito il partenariato pubblico-privato e la collaborazione con i si</w:t>
      </w:r>
      <w:r w:rsidRPr="00D12394">
        <w:rPr>
          <w:rFonts w:ascii="Times New Roman" w:hAnsi="Times New Roman"/>
        </w:rPr>
        <w:t>n</w:t>
      </w:r>
      <w:r w:rsidRPr="00D12394">
        <w:rPr>
          <w:rFonts w:ascii="Times New Roman" w:hAnsi="Times New Roman"/>
        </w:rPr>
        <w:t xml:space="preserve">dacati sulle materie inerenti </w:t>
      </w:r>
      <w:r w:rsidR="009B6DDE">
        <w:rPr>
          <w:rFonts w:ascii="Times New Roman" w:hAnsi="Times New Roman"/>
        </w:rPr>
        <w:t>al</w:t>
      </w:r>
      <w:r w:rsidRPr="00D12394">
        <w:rPr>
          <w:rFonts w:ascii="Times New Roman" w:hAnsi="Times New Roman"/>
        </w:rPr>
        <w:t>le condizioni dei lavoratori.</w:t>
      </w:r>
    </w:p>
    <w:p w:rsidR="0087586F" w:rsidRPr="004F4EFC" w:rsidRDefault="0087586F" w:rsidP="00A62D86">
      <w:pPr>
        <w:jc w:val="both"/>
        <w:rPr>
          <w:rFonts w:ascii="Times New Roman" w:hAnsi="Times New Roman"/>
        </w:rPr>
      </w:pPr>
    </w:p>
    <w:p w:rsidR="00267701" w:rsidRDefault="0087586F">
      <w:pPr>
        <w:autoSpaceDE w:val="0"/>
        <w:autoSpaceDN w:val="0"/>
        <w:adjustRightInd w:val="0"/>
        <w:jc w:val="both"/>
        <w:rPr>
          <w:rFonts w:ascii="Times New Roman" w:hAnsi="Times New Roman"/>
        </w:rPr>
      </w:pPr>
      <w:r w:rsidRPr="004F4EFC">
        <w:rPr>
          <w:rFonts w:ascii="Times New Roman" w:hAnsi="Times New Roman"/>
        </w:rPr>
        <w:t xml:space="preserve">Le </w:t>
      </w:r>
      <w:r w:rsidRPr="005C1A24">
        <w:rPr>
          <w:rFonts w:ascii="Times New Roman" w:hAnsi="Times New Roman"/>
          <w:b/>
        </w:rPr>
        <w:t>Università italiane</w:t>
      </w:r>
      <w:r w:rsidRPr="004F4EFC">
        <w:rPr>
          <w:rFonts w:ascii="Times New Roman" w:hAnsi="Times New Roman"/>
        </w:rPr>
        <w:t xml:space="preserve"> svolgono numerose </w:t>
      </w:r>
      <w:r w:rsidRPr="00915F36">
        <w:rPr>
          <w:rFonts w:ascii="Times New Roman" w:hAnsi="Times New Roman"/>
        </w:rPr>
        <w:t xml:space="preserve">attività di </w:t>
      </w:r>
      <w:r>
        <w:rPr>
          <w:rFonts w:ascii="Times New Roman" w:hAnsi="Times New Roman"/>
        </w:rPr>
        <w:t xml:space="preserve">formazione, </w:t>
      </w:r>
      <w:r w:rsidRPr="00915F36">
        <w:rPr>
          <w:rFonts w:ascii="Times New Roman" w:hAnsi="Times New Roman"/>
        </w:rPr>
        <w:t>ricerca e analisi,</w:t>
      </w:r>
      <w:r w:rsidRPr="004F4EFC">
        <w:rPr>
          <w:rFonts w:ascii="Times New Roman" w:hAnsi="Times New Roman"/>
        </w:rPr>
        <w:t xml:space="preserve"> in collaborazi</w:t>
      </w:r>
      <w:r w:rsidRPr="004F4EFC">
        <w:rPr>
          <w:rFonts w:ascii="Times New Roman" w:hAnsi="Times New Roman"/>
        </w:rPr>
        <w:t>o</w:t>
      </w:r>
      <w:r w:rsidRPr="004F4EFC">
        <w:rPr>
          <w:rFonts w:ascii="Times New Roman" w:hAnsi="Times New Roman"/>
        </w:rPr>
        <w:t>ne con istituzi</w:t>
      </w:r>
      <w:r>
        <w:rPr>
          <w:rFonts w:ascii="Times New Roman" w:hAnsi="Times New Roman"/>
        </w:rPr>
        <w:t>oni pubbliche e imprese</w:t>
      </w:r>
      <w:r w:rsidRPr="004F4EFC">
        <w:rPr>
          <w:rFonts w:ascii="Times New Roman" w:hAnsi="Times New Roman"/>
        </w:rPr>
        <w:t>, che contribuiscono alla comprensione degli effetti dei com</w:t>
      </w:r>
      <w:r w:rsidR="009B6DDE">
        <w:rPr>
          <w:rFonts w:ascii="Times New Roman" w:hAnsi="Times New Roman"/>
        </w:rPr>
        <w:t>-</w:t>
      </w:r>
    </w:p>
    <w:p w:rsidR="0087586F" w:rsidRDefault="00B43F9D">
      <w:pPr>
        <w:autoSpaceDE w:val="0"/>
        <w:autoSpaceDN w:val="0"/>
        <w:adjustRightInd w:val="0"/>
        <w:jc w:val="both"/>
        <w:rPr>
          <w:rFonts w:ascii="Times New Roman" w:hAnsi="Times New Roman"/>
          <w:highlight w:val="cyan"/>
        </w:rP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666115</wp:posOffset>
                </wp:positionV>
                <wp:extent cx="6132830" cy="1856740"/>
                <wp:effectExtent l="0" t="0" r="20320" b="10160"/>
                <wp:wrapSquare wrapText="bothSides"/>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8567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F811A9">
                            <w:pPr>
                              <w:jc w:val="both"/>
                              <w:rPr>
                                <w:rFonts w:ascii="Times New Roman" w:hAnsi="Times New Roman"/>
                                <w:sz w:val="20"/>
                                <w:szCs w:val="20"/>
                              </w:rPr>
                            </w:pPr>
                            <w:r w:rsidRPr="005C1A24">
                              <w:rPr>
                                <w:rFonts w:ascii="Times New Roman" w:hAnsi="Times New Roman"/>
                                <w:sz w:val="20"/>
                                <w:szCs w:val="20"/>
                              </w:rPr>
                              <w:t>Si citano</w:t>
                            </w:r>
                            <w:r>
                              <w:rPr>
                                <w:rFonts w:ascii="Times New Roman" w:hAnsi="Times New Roman"/>
                                <w:sz w:val="20"/>
                                <w:szCs w:val="20"/>
                              </w:rPr>
                              <w:t>,</w:t>
                            </w:r>
                            <w:r w:rsidRPr="005C1A24">
                              <w:rPr>
                                <w:rFonts w:ascii="Times New Roman" w:hAnsi="Times New Roman"/>
                                <w:sz w:val="20"/>
                                <w:szCs w:val="20"/>
                              </w:rPr>
                              <w:t xml:space="preserve"> a titolo indicativo: </w:t>
                            </w:r>
                            <w:r w:rsidRPr="00126349">
                              <w:rPr>
                                <w:rFonts w:ascii="Times New Roman" w:hAnsi="Times New Roman"/>
                                <w:b/>
                                <w:sz w:val="20"/>
                                <w:szCs w:val="20"/>
                              </w:rPr>
                              <w:t>Altis</w:t>
                            </w:r>
                            <w:r w:rsidRPr="005C1A24">
                              <w:rPr>
                                <w:rFonts w:ascii="Times New Roman" w:hAnsi="Times New Roman"/>
                                <w:sz w:val="20"/>
                                <w:szCs w:val="20"/>
                              </w:rPr>
                              <w:t xml:space="preserve"> – Alta Scuola Impresa e Società dell’Università Cattolica di</w:t>
                            </w:r>
                            <w:r>
                              <w:rPr>
                                <w:rFonts w:ascii="Times New Roman" w:hAnsi="Times New Roman"/>
                                <w:sz w:val="20"/>
                                <w:szCs w:val="20"/>
                              </w:rPr>
                              <w:t xml:space="preserve"> </w:t>
                            </w:r>
                            <w:r w:rsidRPr="005C1A24">
                              <w:rPr>
                                <w:rFonts w:ascii="Times New Roman" w:hAnsi="Times New Roman"/>
                                <w:sz w:val="20"/>
                                <w:szCs w:val="20"/>
                              </w:rPr>
                              <w:t>Milano</w:t>
                            </w:r>
                            <w:r>
                              <w:rPr>
                                <w:rFonts w:ascii="Times New Roman" w:hAnsi="Times New Roman"/>
                                <w:sz w:val="20"/>
                                <w:szCs w:val="20"/>
                              </w:rPr>
                              <w:t xml:space="preserve"> -</w:t>
                            </w:r>
                            <w:r w:rsidRPr="005C1A24">
                              <w:rPr>
                                <w:rFonts w:ascii="Times New Roman" w:hAnsi="Times New Roman"/>
                                <w:sz w:val="20"/>
                                <w:szCs w:val="20"/>
                              </w:rPr>
                              <w:t>, che ha l’obiettivo di sviluppare manager responsabili</w:t>
                            </w:r>
                            <w:r>
                              <w:rPr>
                                <w:rFonts w:ascii="Times New Roman" w:hAnsi="Times New Roman"/>
                                <w:sz w:val="20"/>
                                <w:szCs w:val="20"/>
                              </w:rPr>
                              <w:t xml:space="preserve"> e</w:t>
                            </w:r>
                            <w:r w:rsidRPr="00B04755">
                              <w:rPr>
                                <w:rFonts w:ascii="Times New Roman" w:hAnsi="Times New Roman"/>
                                <w:sz w:val="20"/>
                                <w:szCs w:val="20"/>
                              </w:rPr>
                              <w:t>, in particolare</w:t>
                            </w:r>
                            <w:r>
                              <w:rPr>
                                <w:rFonts w:ascii="Times New Roman" w:hAnsi="Times New Roman"/>
                                <w:sz w:val="20"/>
                                <w:szCs w:val="20"/>
                              </w:rPr>
                              <w:t>,</w:t>
                            </w:r>
                            <w:r>
                              <w:t xml:space="preserve"> </w:t>
                            </w:r>
                            <w:r w:rsidRPr="00B04755">
                              <w:rPr>
                                <w:rFonts w:ascii="Times New Roman" w:hAnsi="Times New Roman"/>
                                <w:sz w:val="20"/>
                                <w:szCs w:val="20"/>
                              </w:rPr>
                              <w:t>il corso</w:t>
                            </w:r>
                            <w:r>
                              <w:t xml:space="preserve"> </w:t>
                            </w:r>
                            <w:r w:rsidRPr="00F811A9">
                              <w:rPr>
                                <w:rFonts w:ascii="Times New Roman" w:hAnsi="Times New Roman"/>
                                <w:sz w:val="20"/>
                                <w:szCs w:val="20"/>
                              </w:rPr>
                              <w:t>Professione CSR”</w:t>
                            </w:r>
                            <w:r>
                              <w:rPr>
                                <w:rFonts w:ascii="Times New Roman" w:hAnsi="Times New Roman"/>
                                <w:sz w:val="20"/>
                                <w:szCs w:val="20"/>
                              </w:rPr>
                              <w:t>,</w:t>
                            </w:r>
                            <w:r w:rsidRPr="00F811A9">
                              <w:rPr>
                                <w:rFonts w:ascii="Times New Roman" w:hAnsi="Times New Roman"/>
                                <w:sz w:val="20"/>
                                <w:szCs w:val="20"/>
                              </w:rPr>
                              <w:t xml:space="preserve"> organizzato in collabor</w:t>
                            </w:r>
                            <w:r w:rsidRPr="00F811A9">
                              <w:rPr>
                                <w:rFonts w:ascii="Times New Roman" w:hAnsi="Times New Roman"/>
                                <w:sz w:val="20"/>
                                <w:szCs w:val="20"/>
                              </w:rPr>
                              <w:t>a</w:t>
                            </w:r>
                            <w:r w:rsidRPr="00F811A9">
                              <w:rPr>
                                <w:rFonts w:ascii="Times New Roman" w:hAnsi="Times New Roman"/>
                                <w:sz w:val="20"/>
                                <w:szCs w:val="20"/>
                              </w:rPr>
                              <w:t>zion</w:t>
                            </w:r>
                            <w:r>
                              <w:rPr>
                                <w:rFonts w:ascii="Times New Roman" w:hAnsi="Times New Roman"/>
                                <w:sz w:val="20"/>
                                <w:szCs w:val="20"/>
                              </w:rPr>
                              <w:t>e con il CSR Manager Network</w:t>
                            </w:r>
                            <w:r w:rsidRPr="00F811A9">
                              <w:rPr>
                                <w:rFonts w:ascii="Times New Roman" w:hAnsi="Times New Roman"/>
                                <w:sz w:val="20"/>
                                <w:szCs w:val="20"/>
                              </w:rPr>
                              <w:t xml:space="preserve">, </w:t>
                            </w:r>
                            <w:r>
                              <w:rPr>
                                <w:rFonts w:ascii="Times New Roman" w:hAnsi="Times New Roman"/>
                                <w:sz w:val="20"/>
                                <w:szCs w:val="20"/>
                              </w:rPr>
                              <w:t xml:space="preserve"> </w:t>
                            </w:r>
                            <w:r w:rsidRPr="00F811A9">
                              <w:rPr>
                                <w:rFonts w:ascii="Times New Roman" w:hAnsi="Times New Roman"/>
                                <w:sz w:val="20"/>
                                <w:szCs w:val="20"/>
                              </w:rPr>
                              <w:t>arrivato alla nona edizione</w:t>
                            </w:r>
                            <w:r w:rsidRPr="005C1A24">
                              <w:rPr>
                                <w:rFonts w:ascii="Times New Roman" w:hAnsi="Times New Roman"/>
                                <w:sz w:val="20"/>
                                <w:szCs w:val="20"/>
                              </w:rPr>
                              <w:t xml:space="preserve">; Bocconi – </w:t>
                            </w:r>
                            <w:r w:rsidRPr="00126349">
                              <w:rPr>
                                <w:rFonts w:ascii="Times New Roman" w:hAnsi="Times New Roman"/>
                                <w:b/>
                                <w:sz w:val="20"/>
                                <w:szCs w:val="20"/>
                              </w:rPr>
                              <w:t>CreSV</w:t>
                            </w:r>
                            <w:r>
                              <w:rPr>
                                <w:rFonts w:ascii="Times New Roman" w:hAnsi="Times New Roman"/>
                                <w:sz w:val="20"/>
                                <w:szCs w:val="20"/>
                              </w:rPr>
                              <w:t xml:space="preserve"> </w:t>
                            </w:r>
                            <w:r w:rsidRPr="005C1A24">
                              <w:rPr>
                                <w:rFonts w:ascii="Times New Roman" w:hAnsi="Times New Roman"/>
                                <w:sz w:val="20"/>
                                <w:szCs w:val="20"/>
                              </w:rPr>
                              <w:t>“Center for Research on Susta</w:t>
                            </w:r>
                            <w:r w:rsidRPr="005C1A24">
                              <w:rPr>
                                <w:rFonts w:ascii="Times New Roman" w:hAnsi="Times New Roman"/>
                                <w:sz w:val="20"/>
                                <w:szCs w:val="20"/>
                              </w:rPr>
                              <w:t>i</w:t>
                            </w:r>
                            <w:r w:rsidRPr="005C1A24">
                              <w:rPr>
                                <w:rFonts w:ascii="Times New Roman" w:hAnsi="Times New Roman"/>
                                <w:sz w:val="20"/>
                                <w:szCs w:val="20"/>
                              </w:rPr>
                              <w:t>nability and Value”</w:t>
                            </w:r>
                            <w:r>
                              <w:rPr>
                                <w:rFonts w:ascii="Times New Roman" w:hAnsi="Times New Roman"/>
                                <w:sz w:val="20"/>
                                <w:szCs w:val="20"/>
                              </w:rPr>
                              <w:t>-</w:t>
                            </w:r>
                            <w:r w:rsidRPr="005C1A24">
                              <w:rPr>
                                <w:rFonts w:ascii="Times New Roman" w:hAnsi="Times New Roman"/>
                                <w:sz w:val="20"/>
                                <w:szCs w:val="20"/>
                              </w:rPr>
                              <w:t xml:space="preserve">; </w:t>
                            </w:r>
                            <w:r w:rsidRPr="00126349">
                              <w:rPr>
                                <w:rFonts w:ascii="Times New Roman" w:hAnsi="Times New Roman"/>
                                <w:b/>
                                <w:sz w:val="20"/>
                                <w:szCs w:val="20"/>
                              </w:rPr>
                              <w:t>EconomEtica</w:t>
                            </w:r>
                            <w:r w:rsidRPr="005C1A24">
                              <w:rPr>
                                <w:rFonts w:ascii="Times New Roman" w:hAnsi="Times New Roman"/>
                                <w:sz w:val="20"/>
                                <w:szCs w:val="20"/>
                              </w:rPr>
                              <w:t xml:space="preserve">, Centro interuniversitario per l’etica economica e la responsabilità sociale d’impresa, la Scuola </w:t>
                            </w:r>
                            <w:r w:rsidRPr="00126349">
                              <w:rPr>
                                <w:rFonts w:ascii="Times New Roman" w:hAnsi="Times New Roman"/>
                                <w:b/>
                                <w:sz w:val="20"/>
                                <w:szCs w:val="20"/>
                              </w:rPr>
                              <w:t>Superiore Sant’Anna di Pisa</w:t>
                            </w:r>
                            <w:r w:rsidRPr="005C1A24">
                              <w:rPr>
                                <w:rFonts w:ascii="Times New Roman" w:hAnsi="Times New Roman"/>
                                <w:sz w:val="20"/>
                                <w:szCs w:val="20"/>
                              </w:rPr>
                              <w:t xml:space="preserve"> che realizza attività didattiche sul tema “imp</w:t>
                            </w:r>
                            <w:r>
                              <w:rPr>
                                <w:rFonts w:ascii="Times New Roman" w:hAnsi="Times New Roman"/>
                                <w:sz w:val="20"/>
                                <w:szCs w:val="20"/>
                              </w:rPr>
                              <w:t xml:space="preserve">resa e diritti umani” </w:t>
                            </w:r>
                            <w:r w:rsidRPr="005C1A24">
                              <w:rPr>
                                <w:rFonts w:ascii="Times New Roman" w:hAnsi="Times New Roman"/>
                                <w:sz w:val="20"/>
                                <w:szCs w:val="20"/>
                              </w:rPr>
                              <w:t>mentre l’Istituto di Management della Sc</w:t>
                            </w:r>
                            <w:r>
                              <w:rPr>
                                <w:rFonts w:ascii="Times New Roman" w:hAnsi="Times New Roman"/>
                                <w:sz w:val="20"/>
                                <w:szCs w:val="20"/>
                              </w:rPr>
                              <w:t>uola</w:t>
                            </w:r>
                            <w:r w:rsidRPr="005C1A24">
                              <w:rPr>
                                <w:rFonts w:ascii="Times New Roman" w:hAnsi="Times New Roman"/>
                                <w:sz w:val="20"/>
                                <w:szCs w:val="20"/>
                              </w:rPr>
                              <w:t xml:space="preserve"> ha un’area di ricerca sul “Management della Sostenibilità”.  Presso l’Università </w:t>
                            </w:r>
                            <w:r w:rsidRPr="00126349">
                              <w:rPr>
                                <w:rFonts w:ascii="Times New Roman" w:hAnsi="Times New Roman"/>
                                <w:b/>
                                <w:sz w:val="20"/>
                                <w:szCs w:val="20"/>
                              </w:rPr>
                              <w:t>LUISS</w:t>
                            </w:r>
                            <w:r>
                              <w:rPr>
                                <w:rFonts w:ascii="Times New Roman" w:hAnsi="Times New Roman"/>
                                <w:sz w:val="20"/>
                                <w:szCs w:val="20"/>
                              </w:rPr>
                              <w:t xml:space="preserve"> </w:t>
                            </w:r>
                            <w:r w:rsidRPr="005C1A24">
                              <w:rPr>
                                <w:rFonts w:ascii="Times New Roman" w:hAnsi="Times New Roman"/>
                                <w:sz w:val="20"/>
                                <w:szCs w:val="20"/>
                              </w:rPr>
                              <w:t>di Roma è impartito un corso biennale multidisciplinare  in Responsabilità Sociale dell’Impresa</w:t>
                            </w:r>
                            <w:r>
                              <w:rPr>
                                <w:rFonts w:ascii="Times New Roman" w:hAnsi="Times New Roman"/>
                                <w:sz w:val="20"/>
                                <w:szCs w:val="20"/>
                              </w:rPr>
                              <w:t>;</w:t>
                            </w:r>
                            <w:r w:rsidRPr="005C1A24">
                              <w:rPr>
                                <w:rFonts w:ascii="Times New Roman" w:hAnsi="Times New Roman"/>
                                <w:sz w:val="20"/>
                                <w:szCs w:val="20"/>
                              </w:rPr>
                              <w:t xml:space="preserve"> </w:t>
                            </w:r>
                            <w:r>
                              <w:rPr>
                                <w:rFonts w:ascii="Times New Roman" w:hAnsi="Times New Roman"/>
                                <w:sz w:val="20"/>
                                <w:szCs w:val="20"/>
                              </w:rPr>
                              <w:t>p</w:t>
                            </w:r>
                            <w:r w:rsidRPr="005C1A24">
                              <w:rPr>
                                <w:rFonts w:ascii="Times New Roman" w:hAnsi="Times New Roman"/>
                                <w:sz w:val="20"/>
                                <w:szCs w:val="20"/>
                              </w:rPr>
                              <w:t xml:space="preserve">resso </w:t>
                            </w:r>
                            <w:r w:rsidRPr="00126349">
                              <w:rPr>
                                <w:rFonts w:ascii="Times New Roman" w:hAnsi="Times New Roman"/>
                                <w:b/>
                                <w:sz w:val="20"/>
                                <w:szCs w:val="20"/>
                              </w:rPr>
                              <w:t>l’Università Tor Vergata</w:t>
                            </w:r>
                            <w:r w:rsidRPr="005C1A24">
                              <w:rPr>
                                <w:rFonts w:ascii="Times New Roman" w:hAnsi="Times New Roman"/>
                                <w:sz w:val="20"/>
                                <w:szCs w:val="20"/>
                              </w:rPr>
                              <w:t xml:space="preserve"> di Roma</w:t>
                            </w:r>
                            <w:r>
                              <w:rPr>
                                <w:rFonts w:ascii="Times New Roman" w:hAnsi="Times New Roman"/>
                                <w:sz w:val="20"/>
                                <w:szCs w:val="20"/>
                              </w:rPr>
                              <w:t xml:space="preserve"> </w:t>
                            </w:r>
                            <w:r w:rsidRPr="005C1A24">
                              <w:rPr>
                                <w:rFonts w:ascii="Times New Roman" w:hAnsi="Times New Roman"/>
                                <w:sz w:val="20"/>
                                <w:szCs w:val="20"/>
                              </w:rPr>
                              <w:t>si tiene un corso per la “Corporate social responsibility e rendicontazione sociale” cui partecipano anche docenti del il Minister</w:t>
                            </w:r>
                            <w:r>
                              <w:rPr>
                                <w:rFonts w:ascii="Times New Roman" w:hAnsi="Times New Roman"/>
                                <w:sz w:val="20"/>
                                <w:szCs w:val="20"/>
                              </w:rPr>
                              <w:t>o del Lavoro e delle Politiche s</w:t>
                            </w:r>
                            <w:r w:rsidRPr="005C1A24">
                              <w:rPr>
                                <w:rFonts w:ascii="Times New Roman" w:hAnsi="Times New Roman"/>
                                <w:sz w:val="20"/>
                                <w:szCs w:val="20"/>
                              </w:rPr>
                              <w:t xml:space="preserve">ociali. </w:t>
                            </w:r>
                          </w:p>
                          <w:p w:rsidR="003B0F0F" w:rsidRPr="005C1A24" w:rsidRDefault="003B0F0F" w:rsidP="00F811A9">
                            <w:pPr>
                              <w:jc w:val="both"/>
                              <w:rPr>
                                <w:rFonts w:ascii="Times New Roman" w:hAnsi="Times New Roman"/>
                                <w:sz w:val="20"/>
                                <w:szCs w:val="20"/>
                              </w:rPr>
                            </w:pPr>
                            <w:r>
                              <w:rPr>
                                <w:rFonts w:ascii="Times New Roman" w:hAnsi="Times New Roman"/>
                                <w:sz w:val="20"/>
                                <w:szCs w:val="20"/>
                              </w:rPr>
                              <w:t>L</w:t>
                            </w:r>
                            <w:r w:rsidRPr="00126349">
                              <w:rPr>
                                <w:rFonts w:ascii="Times New Roman" w:hAnsi="Times New Roman"/>
                                <w:sz w:val="20"/>
                                <w:szCs w:val="20"/>
                              </w:rPr>
                              <w:t>’</w:t>
                            </w:r>
                            <w:r w:rsidRPr="00126349">
                              <w:rPr>
                                <w:rFonts w:ascii="Times New Roman" w:hAnsi="Times New Roman"/>
                                <w:b/>
                                <w:sz w:val="20"/>
                                <w:szCs w:val="20"/>
                              </w:rPr>
                              <w:t>AICCON</w:t>
                            </w:r>
                            <w:r w:rsidRPr="00126349">
                              <w:rPr>
                                <w:rFonts w:ascii="Times New Roman" w:hAnsi="Times New Roman"/>
                                <w:sz w:val="20"/>
                                <w:szCs w:val="20"/>
                              </w:rPr>
                              <w:t xml:space="preserve"> – Associazione Italiana per la Promozione della Cultura della Cooperazione e del non profit (Centro Studi dell’Università di Bologna)</w:t>
                            </w:r>
                            <w:r>
                              <w:rPr>
                                <w:rFonts w:ascii="Times New Roman" w:hAnsi="Times New Roman"/>
                                <w:sz w:val="20"/>
                                <w:szCs w:val="20"/>
                              </w:rPr>
                              <w:t xml:space="preserve"> -</w:t>
                            </w:r>
                            <w:r w:rsidRPr="00126349">
                              <w:rPr>
                                <w:rFonts w:ascii="Times New Roman" w:hAnsi="Times New Roman"/>
                                <w:sz w:val="20"/>
                                <w:szCs w:val="20"/>
                              </w:rPr>
                              <w:t xml:space="preserve"> realizza, in collaborazione con la Facoltà di Economia di Forlì-Cesena e organi</w:t>
                            </w:r>
                            <w:r w:rsidRPr="00126349">
                              <w:rPr>
                                <w:rFonts w:ascii="Times New Roman" w:hAnsi="Times New Roman"/>
                                <w:sz w:val="20"/>
                                <w:szCs w:val="20"/>
                              </w:rPr>
                              <w:t>z</w:t>
                            </w:r>
                            <w:r w:rsidRPr="00126349">
                              <w:rPr>
                                <w:rFonts w:ascii="Times New Roman" w:hAnsi="Times New Roman"/>
                                <w:sz w:val="20"/>
                                <w:szCs w:val="20"/>
                              </w:rPr>
                              <w:t>zazioni di Terzo settore</w:t>
                            </w:r>
                            <w:r>
                              <w:rPr>
                                <w:rFonts w:ascii="Times New Roman" w:hAnsi="Times New Roman"/>
                                <w:sz w:val="20"/>
                                <w:szCs w:val="20"/>
                              </w:rPr>
                              <w:t>,</w:t>
                            </w:r>
                            <w:r w:rsidRPr="00126349">
                              <w:rPr>
                                <w:rFonts w:ascii="Times New Roman" w:hAnsi="Times New Roman"/>
                                <w:sz w:val="20"/>
                                <w:szCs w:val="20"/>
                              </w:rPr>
                              <w:t xml:space="preserve"> corsi di formazione post-lauream e approfondimenti scientifici sui temi afferenti alla CSR.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52.45pt;width:482.9pt;height:146.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" strokecolor="#4bacc6" strokeweight="1pt">
                <v:stroke dashstyle="dash"/>
                <v:shadow color="#868686" opacity="49150f" offset=".74833mm,.74833mm"/>
                <v:textbox style="mso-fit-shape-to-text:t">
                  <w:txbxContent>
                    <w:p w:rsidR="003B0F0F" w:rsidRDefault="003B0F0F" w:rsidP="00F811A9">
                      <w:pPr>
                        <w:jc w:val="both"/>
                        <w:rPr>
                          <w:rFonts w:ascii="Times New Roman" w:hAnsi="Times New Roman"/>
                          <w:sz w:val="20"/>
                          <w:szCs w:val="20"/>
                        </w:rPr>
                      </w:pPr>
                      <w:r w:rsidRPr="005C1A24">
                        <w:rPr>
                          <w:rFonts w:ascii="Times New Roman" w:hAnsi="Times New Roman"/>
                          <w:sz w:val="20"/>
                          <w:szCs w:val="20"/>
                        </w:rPr>
                        <w:t>Si citano</w:t>
                      </w:r>
                      <w:r>
                        <w:rPr>
                          <w:rFonts w:ascii="Times New Roman" w:hAnsi="Times New Roman"/>
                          <w:sz w:val="20"/>
                          <w:szCs w:val="20"/>
                        </w:rPr>
                        <w:t>,</w:t>
                      </w:r>
                      <w:r w:rsidRPr="005C1A24">
                        <w:rPr>
                          <w:rFonts w:ascii="Times New Roman" w:hAnsi="Times New Roman"/>
                          <w:sz w:val="20"/>
                          <w:szCs w:val="20"/>
                        </w:rPr>
                        <w:t xml:space="preserve"> a titolo indicativo: </w:t>
                      </w:r>
                      <w:r w:rsidRPr="00126349">
                        <w:rPr>
                          <w:rFonts w:ascii="Times New Roman" w:hAnsi="Times New Roman"/>
                          <w:b/>
                          <w:sz w:val="20"/>
                          <w:szCs w:val="20"/>
                        </w:rPr>
                        <w:t>Altis</w:t>
                      </w:r>
                      <w:r w:rsidRPr="005C1A24">
                        <w:rPr>
                          <w:rFonts w:ascii="Times New Roman" w:hAnsi="Times New Roman"/>
                          <w:sz w:val="20"/>
                          <w:szCs w:val="20"/>
                        </w:rPr>
                        <w:t xml:space="preserve"> – Alta Scuola Impresa e Società dell’Università Cattolica di</w:t>
                      </w:r>
                      <w:r>
                        <w:rPr>
                          <w:rFonts w:ascii="Times New Roman" w:hAnsi="Times New Roman"/>
                          <w:sz w:val="20"/>
                          <w:szCs w:val="20"/>
                        </w:rPr>
                        <w:t xml:space="preserve"> </w:t>
                      </w:r>
                      <w:r w:rsidRPr="005C1A24">
                        <w:rPr>
                          <w:rFonts w:ascii="Times New Roman" w:hAnsi="Times New Roman"/>
                          <w:sz w:val="20"/>
                          <w:szCs w:val="20"/>
                        </w:rPr>
                        <w:t>Milano</w:t>
                      </w:r>
                      <w:r>
                        <w:rPr>
                          <w:rFonts w:ascii="Times New Roman" w:hAnsi="Times New Roman"/>
                          <w:sz w:val="20"/>
                          <w:szCs w:val="20"/>
                        </w:rPr>
                        <w:t xml:space="preserve"> -</w:t>
                      </w:r>
                      <w:r w:rsidRPr="005C1A24">
                        <w:rPr>
                          <w:rFonts w:ascii="Times New Roman" w:hAnsi="Times New Roman"/>
                          <w:sz w:val="20"/>
                          <w:szCs w:val="20"/>
                        </w:rPr>
                        <w:t>, che ha l’obiettivo di sviluppare manager responsabili</w:t>
                      </w:r>
                      <w:r>
                        <w:rPr>
                          <w:rFonts w:ascii="Times New Roman" w:hAnsi="Times New Roman"/>
                          <w:sz w:val="20"/>
                          <w:szCs w:val="20"/>
                        </w:rPr>
                        <w:t xml:space="preserve"> e</w:t>
                      </w:r>
                      <w:r w:rsidRPr="00B04755">
                        <w:rPr>
                          <w:rFonts w:ascii="Times New Roman" w:hAnsi="Times New Roman"/>
                          <w:sz w:val="20"/>
                          <w:szCs w:val="20"/>
                        </w:rPr>
                        <w:t>, in particolare</w:t>
                      </w:r>
                      <w:r>
                        <w:rPr>
                          <w:rFonts w:ascii="Times New Roman" w:hAnsi="Times New Roman"/>
                          <w:sz w:val="20"/>
                          <w:szCs w:val="20"/>
                        </w:rPr>
                        <w:t>,</w:t>
                      </w:r>
                      <w:r>
                        <w:t xml:space="preserve"> </w:t>
                      </w:r>
                      <w:r w:rsidRPr="00B04755">
                        <w:rPr>
                          <w:rFonts w:ascii="Times New Roman" w:hAnsi="Times New Roman"/>
                          <w:sz w:val="20"/>
                          <w:szCs w:val="20"/>
                        </w:rPr>
                        <w:t>il corso</w:t>
                      </w:r>
                      <w:r>
                        <w:t xml:space="preserve"> </w:t>
                      </w:r>
                      <w:r w:rsidRPr="00F811A9">
                        <w:rPr>
                          <w:rFonts w:ascii="Times New Roman" w:hAnsi="Times New Roman"/>
                          <w:sz w:val="20"/>
                          <w:szCs w:val="20"/>
                        </w:rPr>
                        <w:t>Professione CSR”</w:t>
                      </w:r>
                      <w:r>
                        <w:rPr>
                          <w:rFonts w:ascii="Times New Roman" w:hAnsi="Times New Roman"/>
                          <w:sz w:val="20"/>
                          <w:szCs w:val="20"/>
                        </w:rPr>
                        <w:t>,</w:t>
                      </w:r>
                      <w:r w:rsidRPr="00F811A9">
                        <w:rPr>
                          <w:rFonts w:ascii="Times New Roman" w:hAnsi="Times New Roman"/>
                          <w:sz w:val="20"/>
                          <w:szCs w:val="20"/>
                        </w:rPr>
                        <w:t xml:space="preserve"> organizzato in collabor</w:t>
                      </w:r>
                      <w:r w:rsidRPr="00F811A9">
                        <w:rPr>
                          <w:rFonts w:ascii="Times New Roman" w:hAnsi="Times New Roman"/>
                          <w:sz w:val="20"/>
                          <w:szCs w:val="20"/>
                        </w:rPr>
                        <w:t>a</w:t>
                      </w:r>
                      <w:r w:rsidRPr="00F811A9">
                        <w:rPr>
                          <w:rFonts w:ascii="Times New Roman" w:hAnsi="Times New Roman"/>
                          <w:sz w:val="20"/>
                          <w:szCs w:val="20"/>
                        </w:rPr>
                        <w:t>zion</w:t>
                      </w:r>
                      <w:r>
                        <w:rPr>
                          <w:rFonts w:ascii="Times New Roman" w:hAnsi="Times New Roman"/>
                          <w:sz w:val="20"/>
                          <w:szCs w:val="20"/>
                        </w:rPr>
                        <w:t>e con il CSR Manager Network</w:t>
                      </w:r>
                      <w:r w:rsidRPr="00F811A9">
                        <w:rPr>
                          <w:rFonts w:ascii="Times New Roman" w:hAnsi="Times New Roman"/>
                          <w:sz w:val="20"/>
                          <w:szCs w:val="20"/>
                        </w:rPr>
                        <w:t xml:space="preserve">, </w:t>
                      </w:r>
                      <w:r>
                        <w:rPr>
                          <w:rFonts w:ascii="Times New Roman" w:hAnsi="Times New Roman"/>
                          <w:sz w:val="20"/>
                          <w:szCs w:val="20"/>
                        </w:rPr>
                        <w:t xml:space="preserve"> </w:t>
                      </w:r>
                      <w:r w:rsidRPr="00F811A9">
                        <w:rPr>
                          <w:rFonts w:ascii="Times New Roman" w:hAnsi="Times New Roman"/>
                          <w:sz w:val="20"/>
                          <w:szCs w:val="20"/>
                        </w:rPr>
                        <w:t>arrivato alla nona edizione</w:t>
                      </w:r>
                      <w:r w:rsidRPr="005C1A24">
                        <w:rPr>
                          <w:rFonts w:ascii="Times New Roman" w:hAnsi="Times New Roman"/>
                          <w:sz w:val="20"/>
                          <w:szCs w:val="20"/>
                        </w:rPr>
                        <w:t xml:space="preserve">; Bocconi – </w:t>
                      </w:r>
                      <w:r w:rsidRPr="00126349">
                        <w:rPr>
                          <w:rFonts w:ascii="Times New Roman" w:hAnsi="Times New Roman"/>
                          <w:b/>
                          <w:sz w:val="20"/>
                          <w:szCs w:val="20"/>
                        </w:rPr>
                        <w:t>CreSV</w:t>
                      </w:r>
                      <w:r>
                        <w:rPr>
                          <w:rFonts w:ascii="Times New Roman" w:hAnsi="Times New Roman"/>
                          <w:sz w:val="20"/>
                          <w:szCs w:val="20"/>
                        </w:rPr>
                        <w:t xml:space="preserve"> </w:t>
                      </w:r>
                      <w:r w:rsidRPr="005C1A24">
                        <w:rPr>
                          <w:rFonts w:ascii="Times New Roman" w:hAnsi="Times New Roman"/>
                          <w:sz w:val="20"/>
                          <w:szCs w:val="20"/>
                        </w:rPr>
                        <w:t>“Center for Research on Susta</w:t>
                      </w:r>
                      <w:r w:rsidRPr="005C1A24">
                        <w:rPr>
                          <w:rFonts w:ascii="Times New Roman" w:hAnsi="Times New Roman"/>
                          <w:sz w:val="20"/>
                          <w:szCs w:val="20"/>
                        </w:rPr>
                        <w:t>i</w:t>
                      </w:r>
                      <w:r w:rsidRPr="005C1A24">
                        <w:rPr>
                          <w:rFonts w:ascii="Times New Roman" w:hAnsi="Times New Roman"/>
                          <w:sz w:val="20"/>
                          <w:szCs w:val="20"/>
                        </w:rPr>
                        <w:t>nability and Value”</w:t>
                      </w:r>
                      <w:r>
                        <w:rPr>
                          <w:rFonts w:ascii="Times New Roman" w:hAnsi="Times New Roman"/>
                          <w:sz w:val="20"/>
                          <w:szCs w:val="20"/>
                        </w:rPr>
                        <w:t>-</w:t>
                      </w:r>
                      <w:r w:rsidRPr="005C1A24">
                        <w:rPr>
                          <w:rFonts w:ascii="Times New Roman" w:hAnsi="Times New Roman"/>
                          <w:sz w:val="20"/>
                          <w:szCs w:val="20"/>
                        </w:rPr>
                        <w:t xml:space="preserve">; </w:t>
                      </w:r>
                      <w:r w:rsidRPr="00126349">
                        <w:rPr>
                          <w:rFonts w:ascii="Times New Roman" w:hAnsi="Times New Roman"/>
                          <w:b/>
                          <w:sz w:val="20"/>
                          <w:szCs w:val="20"/>
                        </w:rPr>
                        <w:t>EconomEtica</w:t>
                      </w:r>
                      <w:r w:rsidRPr="005C1A24">
                        <w:rPr>
                          <w:rFonts w:ascii="Times New Roman" w:hAnsi="Times New Roman"/>
                          <w:sz w:val="20"/>
                          <w:szCs w:val="20"/>
                        </w:rPr>
                        <w:t xml:space="preserve">, Centro interuniversitario per l’etica economica e la responsabilità sociale d’impresa, la Scuola </w:t>
                      </w:r>
                      <w:r w:rsidRPr="00126349">
                        <w:rPr>
                          <w:rFonts w:ascii="Times New Roman" w:hAnsi="Times New Roman"/>
                          <w:b/>
                          <w:sz w:val="20"/>
                          <w:szCs w:val="20"/>
                        </w:rPr>
                        <w:t>Superiore Sant’Anna di Pisa</w:t>
                      </w:r>
                      <w:r w:rsidRPr="005C1A24">
                        <w:rPr>
                          <w:rFonts w:ascii="Times New Roman" w:hAnsi="Times New Roman"/>
                          <w:sz w:val="20"/>
                          <w:szCs w:val="20"/>
                        </w:rPr>
                        <w:t xml:space="preserve"> che realizza attività didattiche sul tema “imp</w:t>
                      </w:r>
                      <w:r>
                        <w:rPr>
                          <w:rFonts w:ascii="Times New Roman" w:hAnsi="Times New Roman"/>
                          <w:sz w:val="20"/>
                          <w:szCs w:val="20"/>
                        </w:rPr>
                        <w:t xml:space="preserve">resa e diritti umani” </w:t>
                      </w:r>
                      <w:r w:rsidRPr="005C1A24">
                        <w:rPr>
                          <w:rFonts w:ascii="Times New Roman" w:hAnsi="Times New Roman"/>
                          <w:sz w:val="20"/>
                          <w:szCs w:val="20"/>
                        </w:rPr>
                        <w:t>mentre l’Istituto di Management della Sc</w:t>
                      </w:r>
                      <w:r>
                        <w:rPr>
                          <w:rFonts w:ascii="Times New Roman" w:hAnsi="Times New Roman"/>
                          <w:sz w:val="20"/>
                          <w:szCs w:val="20"/>
                        </w:rPr>
                        <w:t>uola</w:t>
                      </w:r>
                      <w:r w:rsidRPr="005C1A24">
                        <w:rPr>
                          <w:rFonts w:ascii="Times New Roman" w:hAnsi="Times New Roman"/>
                          <w:sz w:val="20"/>
                          <w:szCs w:val="20"/>
                        </w:rPr>
                        <w:t xml:space="preserve"> ha un’area di ricerca sul “Management della Sostenibilità”.  Presso l’Università </w:t>
                      </w:r>
                      <w:r w:rsidRPr="00126349">
                        <w:rPr>
                          <w:rFonts w:ascii="Times New Roman" w:hAnsi="Times New Roman"/>
                          <w:b/>
                          <w:sz w:val="20"/>
                          <w:szCs w:val="20"/>
                        </w:rPr>
                        <w:t>LUISS</w:t>
                      </w:r>
                      <w:r>
                        <w:rPr>
                          <w:rFonts w:ascii="Times New Roman" w:hAnsi="Times New Roman"/>
                          <w:sz w:val="20"/>
                          <w:szCs w:val="20"/>
                        </w:rPr>
                        <w:t xml:space="preserve"> </w:t>
                      </w:r>
                      <w:r w:rsidRPr="005C1A24">
                        <w:rPr>
                          <w:rFonts w:ascii="Times New Roman" w:hAnsi="Times New Roman"/>
                          <w:sz w:val="20"/>
                          <w:szCs w:val="20"/>
                        </w:rPr>
                        <w:t>di Roma è impartito un corso biennale multidisciplinare  in Responsabilità Sociale dell’Impresa</w:t>
                      </w:r>
                      <w:r>
                        <w:rPr>
                          <w:rFonts w:ascii="Times New Roman" w:hAnsi="Times New Roman"/>
                          <w:sz w:val="20"/>
                          <w:szCs w:val="20"/>
                        </w:rPr>
                        <w:t>;</w:t>
                      </w:r>
                      <w:r w:rsidRPr="005C1A24">
                        <w:rPr>
                          <w:rFonts w:ascii="Times New Roman" w:hAnsi="Times New Roman"/>
                          <w:sz w:val="20"/>
                          <w:szCs w:val="20"/>
                        </w:rPr>
                        <w:t xml:space="preserve"> </w:t>
                      </w:r>
                      <w:r>
                        <w:rPr>
                          <w:rFonts w:ascii="Times New Roman" w:hAnsi="Times New Roman"/>
                          <w:sz w:val="20"/>
                          <w:szCs w:val="20"/>
                        </w:rPr>
                        <w:t>p</w:t>
                      </w:r>
                      <w:r w:rsidRPr="005C1A24">
                        <w:rPr>
                          <w:rFonts w:ascii="Times New Roman" w:hAnsi="Times New Roman"/>
                          <w:sz w:val="20"/>
                          <w:szCs w:val="20"/>
                        </w:rPr>
                        <w:t xml:space="preserve">resso </w:t>
                      </w:r>
                      <w:r w:rsidRPr="00126349">
                        <w:rPr>
                          <w:rFonts w:ascii="Times New Roman" w:hAnsi="Times New Roman"/>
                          <w:b/>
                          <w:sz w:val="20"/>
                          <w:szCs w:val="20"/>
                        </w:rPr>
                        <w:t>l’Università Tor Vergata</w:t>
                      </w:r>
                      <w:r w:rsidRPr="005C1A24">
                        <w:rPr>
                          <w:rFonts w:ascii="Times New Roman" w:hAnsi="Times New Roman"/>
                          <w:sz w:val="20"/>
                          <w:szCs w:val="20"/>
                        </w:rPr>
                        <w:t xml:space="preserve"> di Roma</w:t>
                      </w:r>
                      <w:r>
                        <w:rPr>
                          <w:rFonts w:ascii="Times New Roman" w:hAnsi="Times New Roman"/>
                          <w:sz w:val="20"/>
                          <w:szCs w:val="20"/>
                        </w:rPr>
                        <w:t xml:space="preserve"> </w:t>
                      </w:r>
                      <w:r w:rsidRPr="005C1A24">
                        <w:rPr>
                          <w:rFonts w:ascii="Times New Roman" w:hAnsi="Times New Roman"/>
                          <w:sz w:val="20"/>
                          <w:szCs w:val="20"/>
                        </w:rPr>
                        <w:t>si tiene un corso per la “Corporate social responsibility e rendicontazione sociale” cui partecipano anche docenti del il Minister</w:t>
                      </w:r>
                      <w:r>
                        <w:rPr>
                          <w:rFonts w:ascii="Times New Roman" w:hAnsi="Times New Roman"/>
                          <w:sz w:val="20"/>
                          <w:szCs w:val="20"/>
                        </w:rPr>
                        <w:t>o del Lavoro e delle Politiche s</w:t>
                      </w:r>
                      <w:r w:rsidRPr="005C1A24">
                        <w:rPr>
                          <w:rFonts w:ascii="Times New Roman" w:hAnsi="Times New Roman"/>
                          <w:sz w:val="20"/>
                          <w:szCs w:val="20"/>
                        </w:rPr>
                        <w:t xml:space="preserve">ociali. </w:t>
                      </w:r>
                    </w:p>
                    <w:p w:rsidR="003B0F0F" w:rsidRPr="005C1A24" w:rsidRDefault="003B0F0F" w:rsidP="00F811A9">
                      <w:pPr>
                        <w:jc w:val="both"/>
                        <w:rPr>
                          <w:rFonts w:ascii="Times New Roman" w:hAnsi="Times New Roman"/>
                          <w:sz w:val="20"/>
                          <w:szCs w:val="20"/>
                        </w:rPr>
                      </w:pPr>
                      <w:r>
                        <w:rPr>
                          <w:rFonts w:ascii="Times New Roman" w:hAnsi="Times New Roman"/>
                          <w:sz w:val="20"/>
                          <w:szCs w:val="20"/>
                        </w:rPr>
                        <w:t>L</w:t>
                      </w:r>
                      <w:r w:rsidRPr="00126349">
                        <w:rPr>
                          <w:rFonts w:ascii="Times New Roman" w:hAnsi="Times New Roman"/>
                          <w:sz w:val="20"/>
                          <w:szCs w:val="20"/>
                        </w:rPr>
                        <w:t>’</w:t>
                      </w:r>
                      <w:r w:rsidRPr="00126349">
                        <w:rPr>
                          <w:rFonts w:ascii="Times New Roman" w:hAnsi="Times New Roman"/>
                          <w:b/>
                          <w:sz w:val="20"/>
                          <w:szCs w:val="20"/>
                        </w:rPr>
                        <w:t>AICCON</w:t>
                      </w:r>
                      <w:r w:rsidRPr="00126349">
                        <w:rPr>
                          <w:rFonts w:ascii="Times New Roman" w:hAnsi="Times New Roman"/>
                          <w:sz w:val="20"/>
                          <w:szCs w:val="20"/>
                        </w:rPr>
                        <w:t xml:space="preserve"> – Associazione Italiana per la Promozione della Cultura della Cooperazione e del non profit (Centro Studi dell’Università di Bologna)</w:t>
                      </w:r>
                      <w:r>
                        <w:rPr>
                          <w:rFonts w:ascii="Times New Roman" w:hAnsi="Times New Roman"/>
                          <w:sz w:val="20"/>
                          <w:szCs w:val="20"/>
                        </w:rPr>
                        <w:t xml:space="preserve"> -</w:t>
                      </w:r>
                      <w:r w:rsidRPr="00126349">
                        <w:rPr>
                          <w:rFonts w:ascii="Times New Roman" w:hAnsi="Times New Roman"/>
                          <w:sz w:val="20"/>
                          <w:szCs w:val="20"/>
                        </w:rPr>
                        <w:t xml:space="preserve"> realizza, in collaborazione con la Facoltà di Economia di Forlì-Cesena e organi</w:t>
                      </w:r>
                      <w:r w:rsidRPr="00126349">
                        <w:rPr>
                          <w:rFonts w:ascii="Times New Roman" w:hAnsi="Times New Roman"/>
                          <w:sz w:val="20"/>
                          <w:szCs w:val="20"/>
                        </w:rPr>
                        <w:t>z</w:t>
                      </w:r>
                      <w:r w:rsidRPr="00126349">
                        <w:rPr>
                          <w:rFonts w:ascii="Times New Roman" w:hAnsi="Times New Roman"/>
                          <w:sz w:val="20"/>
                          <w:szCs w:val="20"/>
                        </w:rPr>
                        <w:t>zazioni di Terzo settore</w:t>
                      </w:r>
                      <w:r>
                        <w:rPr>
                          <w:rFonts w:ascii="Times New Roman" w:hAnsi="Times New Roman"/>
                          <w:sz w:val="20"/>
                          <w:szCs w:val="20"/>
                        </w:rPr>
                        <w:t>,</w:t>
                      </w:r>
                      <w:r w:rsidRPr="00126349">
                        <w:rPr>
                          <w:rFonts w:ascii="Times New Roman" w:hAnsi="Times New Roman"/>
                          <w:sz w:val="20"/>
                          <w:szCs w:val="20"/>
                        </w:rPr>
                        <w:t xml:space="preserve"> corsi di formazione post-lauream e approfondimenti scientifici sui temi afferenti alla CSR.</w:t>
                      </w:r>
                    </w:p>
                  </w:txbxContent>
                </v:textbox>
                <w10:wrap type="square"/>
              </v:shape>
            </w:pict>
          </mc:Fallback>
        </mc:AlternateContent>
      </w:r>
      <w:r w:rsidR="0087586F" w:rsidRPr="004F4EFC">
        <w:rPr>
          <w:rFonts w:ascii="Times New Roman" w:hAnsi="Times New Roman"/>
        </w:rPr>
        <w:t>portamenti delle imprese e delle pubbliche amministrazioni in questo ambito e alla cultura della r</w:t>
      </w:r>
      <w:r w:rsidR="0087586F" w:rsidRPr="004F4EFC">
        <w:rPr>
          <w:rFonts w:ascii="Times New Roman" w:hAnsi="Times New Roman"/>
        </w:rPr>
        <w:t>e</w:t>
      </w:r>
      <w:r w:rsidR="0087586F" w:rsidRPr="004F4EFC">
        <w:rPr>
          <w:rFonts w:ascii="Times New Roman" w:hAnsi="Times New Roman"/>
        </w:rPr>
        <w:t>sponsabilità sociale.</w:t>
      </w:r>
      <w:r w:rsidR="0087586F">
        <w:rPr>
          <w:rFonts w:ascii="Times New Roman" w:hAnsi="Times New Roman"/>
        </w:rPr>
        <w:t xml:space="preserve"> </w:t>
      </w:r>
      <w:r w:rsidR="0087586F" w:rsidRPr="004F4EFC">
        <w:rPr>
          <w:rFonts w:ascii="Times New Roman" w:hAnsi="Times New Roman"/>
        </w:rPr>
        <w:t xml:space="preserve">Diverse </w:t>
      </w:r>
      <w:r w:rsidR="0087586F" w:rsidRPr="00915F36">
        <w:rPr>
          <w:rFonts w:ascii="Times New Roman" w:hAnsi="Times New Roman"/>
        </w:rPr>
        <w:t>Università italiane</w:t>
      </w:r>
      <w:r w:rsidR="0087586F" w:rsidRPr="004F4EFC">
        <w:rPr>
          <w:rFonts w:ascii="Times New Roman" w:hAnsi="Times New Roman"/>
        </w:rPr>
        <w:t xml:space="preserve"> e Scuole di Management includono corsi in materia di RSI nei loro programmi di studio</w:t>
      </w:r>
      <w:r w:rsidR="0087586F" w:rsidRPr="004F4EFC">
        <w:rPr>
          <w:rStyle w:val="Rimandonotaapidipagina"/>
        </w:rPr>
        <w:footnoteReference w:id="21"/>
      </w:r>
      <w:r w:rsidR="0087586F" w:rsidRPr="004F4EFC">
        <w:rPr>
          <w:rFonts w:ascii="Times New Roman" w:hAnsi="Times New Roman"/>
        </w:rPr>
        <w:t xml:space="preserve">. </w:t>
      </w:r>
    </w:p>
    <w:p w:rsidR="0087586F" w:rsidRDefault="0087586F">
      <w:pPr>
        <w:autoSpaceDE w:val="0"/>
        <w:autoSpaceDN w:val="0"/>
        <w:adjustRightInd w:val="0"/>
        <w:jc w:val="both"/>
        <w:rPr>
          <w:rFonts w:ascii="Times New Roman" w:hAnsi="Times New Roman"/>
          <w:highlight w:val="cyan"/>
        </w:rPr>
      </w:pPr>
    </w:p>
    <w:p w:rsidR="0087586F" w:rsidRDefault="0087586F" w:rsidP="001A15FE">
      <w:pPr>
        <w:jc w:val="both"/>
        <w:rPr>
          <w:rFonts w:ascii="Times New Roman" w:hAnsi="Times New Roman"/>
        </w:rPr>
      </w:pPr>
    </w:p>
    <w:p w:rsidR="0087586F" w:rsidRDefault="0087586F" w:rsidP="005C1A24">
      <w:pPr>
        <w:jc w:val="both"/>
        <w:rPr>
          <w:rFonts w:ascii="Times New Roman" w:hAnsi="Times New Roman"/>
        </w:rPr>
      </w:pPr>
      <w:r w:rsidRPr="004F4EFC">
        <w:rPr>
          <w:rFonts w:ascii="Times New Roman" w:hAnsi="Times New Roman"/>
        </w:rPr>
        <w:lastRenderedPageBreak/>
        <w:t>Importa</w:t>
      </w:r>
      <w:r w:rsidR="00EF65A7">
        <w:rPr>
          <w:rFonts w:ascii="Times New Roman" w:hAnsi="Times New Roman"/>
        </w:rPr>
        <w:t>n</w:t>
      </w:r>
      <w:r w:rsidRPr="004F4EFC">
        <w:rPr>
          <w:rFonts w:ascii="Times New Roman" w:hAnsi="Times New Roman"/>
        </w:rPr>
        <w:t xml:space="preserve">te è agire </w:t>
      </w:r>
      <w:r w:rsidRPr="00DF7D87">
        <w:rPr>
          <w:rFonts w:ascii="Times New Roman" w:hAnsi="Times New Roman"/>
        </w:rPr>
        <w:t xml:space="preserve">anche sul fronte delle </w:t>
      </w:r>
      <w:r w:rsidRPr="005C1A24">
        <w:rPr>
          <w:rFonts w:ascii="Times New Roman" w:hAnsi="Times New Roman"/>
          <w:b/>
        </w:rPr>
        <w:t>scuole</w:t>
      </w:r>
      <w:r w:rsidRPr="00DF7D87">
        <w:rPr>
          <w:rFonts w:ascii="Times New Roman" w:hAnsi="Times New Roman"/>
        </w:rPr>
        <w:t xml:space="preserve">, in particolare degli </w:t>
      </w:r>
      <w:r w:rsidRPr="005C1A24">
        <w:rPr>
          <w:rFonts w:ascii="Times New Roman" w:hAnsi="Times New Roman"/>
          <w:b/>
        </w:rPr>
        <w:t>istituti tecnici</w:t>
      </w:r>
      <w:r w:rsidRPr="00DF7D87">
        <w:rPr>
          <w:rFonts w:ascii="Times New Roman" w:hAnsi="Times New Roman"/>
        </w:rPr>
        <w:t xml:space="preserve"> specializzati e delle scuole professionali</w:t>
      </w:r>
      <w:r>
        <w:rPr>
          <w:rFonts w:ascii="Times New Roman" w:hAnsi="Times New Roman"/>
        </w:rPr>
        <w:t>. Un ambito di intervento per il 2013-2014 può riguardare l’introduzione dei temi della RSI nella proposta formativa degli Istituti Tecnici Superiori</w:t>
      </w:r>
      <w:r>
        <w:rPr>
          <w:rStyle w:val="Rimandonotaapidipagina"/>
        </w:rPr>
        <w:footnoteReference w:id="22"/>
      </w:r>
      <w:r>
        <w:rPr>
          <w:rFonts w:ascii="Times New Roman" w:hAnsi="Times New Roman"/>
        </w:rPr>
        <w:t>, ossia</w:t>
      </w:r>
      <w:r w:rsidRPr="00614210">
        <w:rPr>
          <w:rFonts w:ascii="Times New Roman" w:hAnsi="Times New Roman"/>
        </w:rPr>
        <w:t xml:space="preserve">  "scuole speciali di tecnologia"  che costituiscono un canale formativo di livello post</w:t>
      </w:r>
      <w:r>
        <w:rPr>
          <w:rFonts w:ascii="Times New Roman" w:hAnsi="Times New Roman"/>
        </w:rPr>
        <w:t xml:space="preserve"> </w:t>
      </w:r>
      <w:r w:rsidRPr="00614210">
        <w:rPr>
          <w:rFonts w:ascii="Times New Roman" w:hAnsi="Times New Roman"/>
        </w:rPr>
        <w:t>secondario, formando tec</w:t>
      </w:r>
      <w:r>
        <w:rPr>
          <w:rFonts w:ascii="Times New Roman" w:hAnsi="Times New Roman"/>
        </w:rPr>
        <w:t>nici</w:t>
      </w:r>
      <w:r w:rsidRPr="00614210">
        <w:rPr>
          <w:rFonts w:ascii="Times New Roman" w:hAnsi="Times New Roman"/>
        </w:rPr>
        <w:t xml:space="preserve"> nelle aree tecnologiche strategiche per lo sviluppo economico e la competitività</w:t>
      </w:r>
      <w:r>
        <w:rPr>
          <w:rFonts w:ascii="Times New Roman" w:hAnsi="Times New Roman"/>
        </w:rPr>
        <w:t xml:space="preserve">. </w:t>
      </w:r>
    </w:p>
    <w:p w:rsidR="0087586F" w:rsidRDefault="0087586F" w:rsidP="005C1A24">
      <w:pPr>
        <w:jc w:val="both"/>
        <w:rPr>
          <w:rFonts w:ascii="Times New Roman" w:hAnsi="Times New Roman"/>
        </w:rPr>
      </w:pPr>
      <w:r>
        <w:rPr>
          <w:rFonts w:ascii="Times New Roman" w:hAnsi="Times New Roman"/>
        </w:rPr>
        <w:t xml:space="preserve">In queste attività formative potrebbe essere impegnato anche il sistema delle Camere di Commercio in accordo con le istituzioni e gli Uffici scolastici locali. </w:t>
      </w:r>
    </w:p>
    <w:p w:rsidR="0087586F" w:rsidRDefault="00B43F9D" w:rsidP="00BF2227">
      <w:pPr>
        <w:jc w:val="both"/>
        <w:rPr>
          <w:rFonts w:ascii="Times New Roman" w:hAnsi="Times New Roman"/>
        </w:rP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327025</wp:posOffset>
                </wp:positionV>
                <wp:extent cx="6132830" cy="3540125"/>
                <wp:effectExtent l="0" t="0" r="20320" b="22225"/>
                <wp:wrapSquare wrapText="bothSides"/>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5401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C95ADD">
                            <w:pPr>
                              <w:jc w:val="both"/>
                              <w:rPr>
                                <w:rFonts w:ascii="Times New Roman" w:hAnsi="Times New Roman"/>
                                <w:color w:val="000000"/>
                                <w:sz w:val="20"/>
                                <w:szCs w:val="20"/>
                              </w:rPr>
                            </w:pPr>
                            <w:r w:rsidRPr="005C1A24">
                              <w:rPr>
                                <w:rFonts w:ascii="Times New Roman" w:hAnsi="Times New Roman"/>
                                <w:sz w:val="20"/>
                                <w:szCs w:val="20"/>
                              </w:rPr>
                              <w:t xml:space="preserve">Alcune sperimentazioni sono già in corso, ad esempio </w:t>
                            </w:r>
                            <w:r w:rsidRPr="005C1A24">
                              <w:rPr>
                                <w:rFonts w:ascii="Times New Roman" w:hAnsi="Times New Roman"/>
                                <w:color w:val="000000"/>
                                <w:sz w:val="20"/>
                                <w:szCs w:val="20"/>
                              </w:rPr>
                              <w:t xml:space="preserve">in </w:t>
                            </w:r>
                            <w:r w:rsidRPr="00F97D1E">
                              <w:rPr>
                                <w:rFonts w:ascii="Times New Roman" w:hAnsi="Times New Roman"/>
                                <w:b/>
                                <w:color w:val="000000"/>
                                <w:sz w:val="20"/>
                                <w:szCs w:val="20"/>
                              </w:rPr>
                              <w:t xml:space="preserve">Veneto </w:t>
                            </w:r>
                            <w:r w:rsidRPr="005C1A24">
                              <w:rPr>
                                <w:rFonts w:ascii="Times New Roman" w:hAnsi="Times New Roman"/>
                                <w:color w:val="000000"/>
                                <w:sz w:val="20"/>
                                <w:szCs w:val="20"/>
                              </w:rPr>
                              <w:t>è stato realizzato</w:t>
                            </w:r>
                            <w:r>
                              <w:rPr>
                                <w:rFonts w:ascii="Times New Roman" w:hAnsi="Times New Roman"/>
                                <w:color w:val="000000"/>
                                <w:sz w:val="20"/>
                                <w:szCs w:val="20"/>
                              </w:rPr>
                              <w:t>,</w:t>
                            </w:r>
                            <w:r w:rsidRPr="005C1A24">
                              <w:rPr>
                                <w:rFonts w:ascii="Times New Roman" w:hAnsi="Times New Roman"/>
                                <w:color w:val="000000"/>
                                <w:sz w:val="20"/>
                                <w:szCs w:val="20"/>
                              </w:rPr>
                              <w:t xml:space="preserve"> per il triennio 2007- 2010, un pr</w:t>
                            </w:r>
                            <w:r w:rsidRPr="005C1A24">
                              <w:rPr>
                                <w:rFonts w:ascii="Times New Roman" w:hAnsi="Times New Roman"/>
                                <w:color w:val="000000"/>
                                <w:sz w:val="20"/>
                                <w:szCs w:val="20"/>
                              </w:rPr>
                              <w:t>o</w:t>
                            </w:r>
                            <w:r w:rsidRPr="005C1A24">
                              <w:rPr>
                                <w:rFonts w:ascii="Times New Roman" w:hAnsi="Times New Roman"/>
                                <w:color w:val="000000"/>
                                <w:sz w:val="20"/>
                                <w:szCs w:val="20"/>
                              </w:rPr>
                              <w:t xml:space="preserve">getto rivolto agli studenti delle classi quarte degli Istituti Tecnici, con la finalità di sensibilizzare le scuole ai temi della Responsabilità Sociale d’Impresa e di favorire la creatività dei giovani. </w:t>
                            </w:r>
                            <w:r>
                              <w:rPr>
                                <w:rFonts w:ascii="Times New Roman" w:hAnsi="Times New Roman"/>
                                <w:sz w:val="20"/>
                                <w:szCs w:val="20"/>
                              </w:rPr>
                              <w:t>N</w:t>
                            </w:r>
                            <w:r w:rsidRPr="00B04755">
                              <w:rPr>
                                <w:rFonts w:ascii="Times New Roman" w:hAnsi="Times New Roman"/>
                                <w:color w:val="000000"/>
                                <w:sz w:val="20"/>
                                <w:szCs w:val="20"/>
                              </w:rPr>
                              <w:t>ella Provincia di Vicenza è  in corso l</w:t>
                            </w:r>
                            <w:r w:rsidRPr="00087DCD">
                              <w:rPr>
                                <w:rFonts w:ascii="Times New Roman" w:hAnsi="Times New Roman"/>
                                <w:color w:val="000000"/>
                                <w:sz w:val="20"/>
                                <w:szCs w:val="20"/>
                              </w:rPr>
                              <w:t>’</w:t>
                            </w:r>
                            <w:r w:rsidRPr="00B04755">
                              <w:rPr>
                                <w:rFonts w:ascii="Times New Roman" w:hAnsi="Times New Roman"/>
                                <w:color w:val="000000"/>
                                <w:sz w:val="20"/>
                                <w:szCs w:val="20"/>
                              </w:rPr>
                              <w:t>attività di informazione, formazione degli studenti delle scuole secondarie superiori condotta dal Centro Produtt</w:t>
                            </w:r>
                            <w:r w:rsidRPr="00B04755">
                              <w:rPr>
                                <w:rFonts w:ascii="Times New Roman" w:hAnsi="Times New Roman"/>
                                <w:color w:val="000000"/>
                                <w:sz w:val="20"/>
                                <w:szCs w:val="20"/>
                              </w:rPr>
                              <w:t>i</w:t>
                            </w:r>
                            <w:r w:rsidRPr="00B04755">
                              <w:rPr>
                                <w:rFonts w:ascii="Times New Roman" w:hAnsi="Times New Roman"/>
                                <w:color w:val="000000"/>
                                <w:sz w:val="20"/>
                                <w:szCs w:val="20"/>
                              </w:rPr>
                              <w:t>vità Veneto - Fondazione Giacomo Rumor  con il supporto della Fondazione I-CSR sulle tematiche della sostenibil</w:t>
                            </w:r>
                            <w:r w:rsidRPr="00B04755">
                              <w:rPr>
                                <w:rFonts w:ascii="Times New Roman" w:hAnsi="Times New Roman"/>
                                <w:color w:val="000000"/>
                                <w:sz w:val="20"/>
                                <w:szCs w:val="20"/>
                              </w:rPr>
                              <w:t>i</w:t>
                            </w:r>
                            <w:r w:rsidRPr="00B04755">
                              <w:rPr>
                                <w:rFonts w:ascii="Times New Roman" w:hAnsi="Times New Roman"/>
                                <w:color w:val="000000"/>
                                <w:sz w:val="20"/>
                                <w:szCs w:val="20"/>
                              </w:rPr>
                              <w:t>tà, dell</w:t>
                            </w:r>
                            <w:r w:rsidRPr="00087DCD">
                              <w:rPr>
                                <w:rFonts w:ascii="Times New Roman" w:hAnsi="Times New Roman"/>
                                <w:color w:val="000000"/>
                                <w:sz w:val="20"/>
                                <w:szCs w:val="20"/>
                              </w:rPr>
                              <w:t>’</w:t>
                            </w:r>
                            <w:r w:rsidRPr="00B04755">
                              <w:rPr>
                                <w:rFonts w:ascii="Times New Roman" w:hAnsi="Times New Roman"/>
                                <w:color w:val="000000"/>
                                <w:sz w:val="20"/>
                                <w:szCs w:val="20"/>
                              </w:rPr>
                              <w:t>etica e del consumo responsabile.</w:t>
                            </w:r>
                            <w:r>
                              <w:rPr>
                                <w:rFonts w:ascii="Times New Roman" w:hAnsi="Times New Roman"/>
                                <w:color w:val="000000"/>
                                <w:sz w:val="20"/>
                                <w:szCs w:val="20"/>
                              </w:rPr>
                              <w:t xml:space="preserve"> </w:t>
                            </w:r>
                          </w:p>
                          <w:p w:rsidR="003B0F0F" w:rsidRPr="00286C7C" w:rsidRDefault="003B0F0F" w:rsidP="008455F7">
                            <w:pPr>
                              <w:jc w:val="both"/>
                              <w:rPr>
                                <w:rFonts w:ascii="Times New Roman" w:hAnsi="Times New Roman"/>
                                <w:color w:val="000000"/>
                                <w:sz w:val="20"/>
                                <w:szCs w:val="20"/>
                              </w:rPr>
                            </w:pPr>
                            <w:r>
                              <w:rPr>
                                <w:rFonts w:ascii="Times New Roman" w:hAnsi="Times New Roman"/>
                                <w:color w:val="000000"/>
                                <w:sz w:val="20"/>
                                <w:szCs w:val="20"/>
                              </w:rPr>
                              <w:t>L</w:t>
                            </w:r>
                            <w:r w:rsidRPr="00B04755">
                              <w:rPr>
                                <w:rFonts w:ascii="Times New Roman" w:hAnsi="Times New Roman"/>
                                <w:color w:val="000000"/>
                                <w:sz w:val="20"/>
                                <w:szCs w:val="20"/>
                              </w:rPr>
                              <w:t xml:space="preserve">a </w:t>
                            </w:r>
                            <w:r w:rsidRPr="00B04755">
                              <w:rPr>
                                <w:rFonts w:ascii="Times New Roman" w:hAnsi="Times New Roman"/>
                                <w:b/>
                                <w:color w:val="000000"/>
                                <w:sz w:val="20"/>
                                <w:szCs w:val="20"/>
                              </w:rPr>
                              <w:t>Fondazione I-CSR</w:t>
                            </w:r>
                            <w:r w:rsidRPr="00B04755">
                              <w:rPr>
                                <w:rFonts w:ascii="Times New Roman" w:hAnsi="Times New Roman"/>
                                <w:color w:val="000000"/>
                                <w:sz w:val="20"/>
                                <w:szCs w:val="20"/>
                              </w:rPr>
                              <w:t xml:space="preserve"> ha realizzato un progetto, denominato CREaTION, co-finanziato dalla Commissione Eur</w:t>
                            </w:r>
                            <w:r w:rsidRPr="00B04755">
                              <w:rPr>
                                <w:rFonts w:ascii="Times New Roman" w:hAnsi="Times New Roman"/>
                                <w:color w:val="000000"/>
                                <w:sz w:val="20"/>
                                <w:szCs w:val="20"/>
                              </w:rPr>
                              <w:t>o</w:t>
                            </w:r>
                            <w:r w:rsidRPr="00B04755">
                              <w:rPr>
                                <w:rFonts w:ascii="Times New Roman" w:hAnsi="Times New Roman"/>
                                <w:color w:val="000000"/>
                                <w:sz w:val="20"/>
                                <w:szCs w:val="20"/>
                              </w:rPr>
                              <w:t>pea e condotto in Italia, Inghilterra e Romania in part</w:t>
                            </w:r>
                            <w:r>
                              <w:rPr>
                                <w:rFonts w:ascii="Times New Roman" w:hAnsi="Times New Roman"/>
                                <w:color w:val="000000"/>
                                <w:sz w:val="20"/>
                                <w:szCs w:val="20"/>
                              </w:rPr>
                              <w:t>n</w:t>
                            </w:r>
                            <w:r w:rsidRPr="00B04755">
                              <w:rPr>
                                <w:rFonts w:ascii="Times New Roman" w:hAnsi="Times New Roman"/>
                                <w:color w:val="000000"/>
                                <w:sz w:val="20"/>
                                <w:szCs w:val="20"/>
                              </w:rPr>
                              <w:t>ership con la Provincia di Milano, la Fondazione Clerici, B</w:t>
                            </w:r>
                            <w:r w:rsidRPr="00B04755">
                              <w:rPr>
                                <w:rFonts w:ascii="Times New Roman" w:hAnsi="Times New Roman"/>
                                <w:color w:val="000000"/>
                                <w:sz w:val="20"/>
                                <w:szCs w:val="20"/>
                              </w:rPr>
                              <w:t>u</w:t>
                            </w:r>
                            <w:r w:rsidRPr="00B04755">
                              <w:rPr>
                                <w:rFonts w:ascii="Times New Roman" w:hAnsi="Times New Roman"/>
                                <w:color w:val="000000"/>
                                <w:sz w:val="20"/>
                                <w:szCs w:val="20"/>
                              </w:rPr>
                              <w:t>siness in the Community e il sindacato dei lavoratori rumeni CSDR, finalizzato a diffondere ed integrare il concetto della CSR nei curricula formativi delle scuole secondarie superiori a vocazione professionale e tecnica</w:t>
                            </w:r>
                            <w:r>
                              <w:rPr>
                                <w:rFonts w:ascii="Times New Roman" w:hAnsi="Times New Roman"/>
                                <w:color w:val="000000"/>
                                <w:sz w:val="20"/>
                                <w:szCs w:val="20"/>
                              </w:rPr>
                              <w:t xml:space="preserve">. </w:t>
                            </w:r>
                            <w:r>
                              <w:rPr>
                                <w:rFonts w:ascii="Times New Roman" w:hAnsi="Times New Roman"/>
                                <w:bCs/>
                                <w:sz w:val="20"/>
                                <w:szCs w:val="20"/>
                              </w:rPr>
                              <w:t xml:space="preserve">Inoltre, nel </w:t>
                            </w:r>
                            <w:r w:rsidRPr="00B04755">
                              <w:rPr>
                                <w:rFonts w:ascii="Times New Roman" w:hAnsi="Times New Roman"/>
                                <w:bCs/>
                                <w:sz w:val="20"/>
                                <w:szCs w:val="20"/>
                              </w:rPr>
                              <w:t xml:space="preserve"> 2011</w:t>
                            </w:r>
                            <w:r>
                              <w:rPr>
                                <w:rFonts w:ascii="Times New Roman" w:hAnsi="Times New Roman"/>
                                <w:bCs/>
                                <w:sz w:val="20"/>
                                <w:szCs w:val="20"/>
                              </w:rPr>
                              <w:t>,</w:t>
                            </w:r>
                            <w:r w:rsidRPr="00B04755">
                              <w:rPr>
                                <w:rFonts w:ascii="Times New Roman" w:hAnsi="Times New Roman"/>
                                <w:bCs/>
                                <w:sz w:val="20"/>
                                <w:szCs w:val="20"/>
                              </w:rPr>
                              <w:t xml:space="preserve"> si è concluso il Progetto “Job Seekers Young People on the Move”, co-finanziato dalla Commissione europea e condotto dalla Provincia di Milano in partnership con la Fondazione Clerici, la Fondazion I-CSR, il network Città dei Mestieri, le  Municipalità di Bucarest (Romania) e Spisska Nova Ves (Slovacchia)</w:t>
                            </w:r>
                            <w:r>
                              <w:rPr>
                                <w:rFonts w:ascii="Times New Roman" w:hAnsi="Times New Roman"/>
                                <w:bCs/>
                                <w:sz w:val="20"/>
                                <w:szCs w:val="20"/>
                              </w:rPr>
                              <w:t>,</w:t>
                            </w:r>
                            <w:r w:rsidRPr="00B04755">
                              <w:rPr>
                                <w:rFonts w:ascii="Times New Roman" w:hAnsi="Times New Roman"/>
                                <w:bCs/>
                                <w:sz w:val="20"/>
                                <w:szCs w:val="20"/>
                              </w:rPr>
                              <w:t xml:space="preserve"> finalizzato a migliorare le opportunità di lavoro per i giovani attraverso lo scambio di buone prassi in materia di s</w:t>
                            </w:r>
                            <w:r>
                              <w:rPr>
                                <w:rFonts w:ascii="Times New Roman" w:hAnsi="Times New Roman"/>
                                <w:bCs/>
                                <w:sz w:val="20"/>
                                <w:szCs w:val="20"/>
                              </w:rPr>
                              <w:t>ostegno</w:t>
                            </w:r>
                            <w:r w:rsidRPr="00B04755">
                              <w:rPr>
                                <w:rFonts w:ascii="Times New Roman" w:hAnsi="Times New Roman"/>
                                <w:bCs/>
                                <w:sz w:val="20"/>
                                <w:szCs w:val="20"/>
                              </w:rPr>
                              <w:t xml:space="preserve"> all'occupabilità gi</w:t>
                            </w:r>
                            <w:r w:rsidRPr="00B04755">
                              <w:rPr>
                                <w:rFonts w:ascii="Times New Roman" w:hAnsi="Times New Roman"/>
                                <w:bCs/>
                                <w:sz w:val="20"/>
                                <w:szCs w:val="20"/>
                              </w:rPr>
                              <w:t>o</w:t>
                            </w:r>
                            <w:r w:rsidRPr="00B04755">
                              <w:rPr>
                                <w:rFonts w:ascii="Times New Roman" w:hAnsi="Times New Roman"/>
                                <w:bCs/>
                                <w:sz w:val="20"/>
                                <w:szCs w:val="20"/>
                              </w:rPr>
                              <w:t>vanile</w:t>
                            </w:r>
                            <w:r>
                              <w:rPr>
                                <w:rFonts w:ascii="Times New Roman" w:hAnsi="Times New Roman"/>
                                <w:bCs/>
                                <w:sz w:val="20"/>
                                <w:szCs w:val="20"/>
                              </w:rPr>
                              <w:t>.</w:t>
                            </w:r>
                            <w:r w:rsidRPr="001B3D0B">
                              <w:rPr>
                                <w:rFonts w:ascii="Times New Roman" w:hAnsi="Times New Roman"/>
                                <w:bCs/>
                                <w:sz w:val="20"/>
                                <w:szCs w:val="20"/>
                              </w:rPr>
                              <w:t xml:space="preserve"> </w:t>
                            </w:r>
                          </w:p>
                          <w:p w:rsidR="003B0F0F" w:rsidRDefault="003B0F0F" w:rsidP="00F811A9">
                            <w:pPr>
                              <w:jc w:val="both"/>
                              <w:rPr>
                                <w:rFonts w:ascii="Times New Roman" w:hAnsi="Times New Roman"/>
                                <w:sz w:val="20"/>
                                <w:szCs w:val="20"/>
                              </w:rPr>
                            </w:pPr>
                            <w:r w:rsidRPr="005C1A24">
                              <w:rPr>
                                <w:rFonts w:ascii="Times New Roman" w:hAnsi="Times New Roman"/>
                                <w:sz w:val="20"/>
                                <w:szCs w:val="20"/>
                              </w:rPr>
                              <w:t xml:space="preserve">Un recente progetto pilota lanciato dal </w:t>
                            </w:r>
                            <w:r w:rsidRPr="00F811A9">
                              <w:rPr>
                                <w:rFonts w:ascii="Times New Roman" w:hAnsi="Times New Roman"/>
                                <w:b/>
                                <w:sz w:val="20"/>
                                <w:szCs w:val="20"/>
                              </w:rPr>
                              <w:t>MiSE-PCN</w:t>
                            </w:r>
                            <w:r w:rsidRPr="005C1A24">
                              <w:rPr>
                                <w:rFonts w:ascii="Times New Roman" w:hAnsi="Times New Roman"/>
                                <w:sz w:val="20"/>
                                <w:szCs w:val="20"/>
                              </w:rPr>
                              <w:t xml:space="preserve"> si rivolge agli istituti tecnici specializzati per diffondere i valori del “gioiello etico” sensibilizzando i giovani, futuri operatori del settore, ai valori della RSI nella catena di fornitura dell’oro e dei metalli preziosi. </w:t>
                            </w:r>
                          </w:p>
                          <w:p w:rsidR="003B0F0F" w:rsidRPr="00F97D1E" w:rsidRDefault="003B0F0F" w:rsidP="00F811A9">
                            <w:pPr>
                              <w:jc w:val="both"/>
                              <w:rPr>
                                <w:rFonts w:ascii="Times New Roman" w:hAnsi="Times New Roman"/>
                                <w:sz w:val="20"/>
                                <w:szCs w:val="20"/>
                              </w:rPr>
                            </w:pPr>
                            <w:r>
                              <w:rPr>
                                <w:rFonts w:ascii="Times New Roman" w:hAnsi="Times New Roman"/>
                                <w:sz w:val="20"/>
                                <w:szCs w:val="20"/>
                              </w:rPr>
                              <w:t xml:space="preserve">Il </w:t>
                            </w:r>
                            <w:r w:rsidRPr="00F97D1E">
                              <w:rPr>
                                <w:rFonts w:ascii="Times New Roman" w:hAnsi="Times New Roman"/>
                                <w:sz w:val="20"/>
                                <w:szCs w:val="20"/>
                              </w:rPr>
                              <w:t>progetto “</w:t>
                            </w:r>
                            <w:r w:rsidRPr="00F97D1E">
                              <w:rPr>
                                <w:rFonts w:ascii="Times New Roman" w:hAnsi="Times New Roman"/>
                                <w:b/>
                                <w:sz w:val="20"/>
                                <w:szCs w:val="20"/>
                              </w:rPr>
                              <w:t>Educarsi al futuro</w:t>
                            </w:r>
                            <w:r w:rsidRPr="00F97D1E">
                              <w:rPr>
                                <w:rFonts w:ascii="Times New Roman" w:hAnsi="Times New Roman"/>
                                <w:sz w:val="20"/>
                                <w:szCs w:val="20"/>
                              </w:rPr>
                              <w:t>”, un’esperienza di informazione e sensibilizzazione degli studenti su tematiche r</w:t>
                            </w:r>
                            <w:r w:rsidRPr="00F97D1E">
                              <w:rPr>
                                <w:rFonts w:ascii="Times New Roman" w:hAnsi="Times New Roman"/>
                                <w:sz w:val="20"/>
                                <w:szCs w:val="20"/>
                              </w:rPr>
                              <w:t>i</w:t>
                            </w:r>
                            <w:r w:rsidRPr="00F97D1E">
                              <w:rPr>
                                <w:rFonts w:ascii="Times New Roman" w:hAnsi="Times New Roman"/>
                                <w:sz w:val="20"/>
                                <w:szCs w:val="20"/>
                              </w:rPr>
                              <w:t>gua</w:t>
                            </w:r>
                            <w:r w:rsidRPr="00F97D1E">
                              <w:rPr>
                                <w:rFonts w:ascii="Times New Roman" w:hAnsi="Times New Roman"/>
                                <w:sz w:val="20"/>
                                <w:szCs w:val="20"/>
                              </w:rPr>
                              <w:t>r</w:t>
                            </w:r>
                            <w:r w:rsidRPr="00F97D1E">
                              <w:rPr>
                                <w:rFonts w:ascii="Times New Roman" w:hAnsi="Times New Roman"/>
                                <w:sz w:val="20"/>
                                <w:szCs w:val="20"/>
                              </w:rPr>
                              <w:t xml:space="preserve">danti l’energia, l’ambiente e lo sviluppo sostenibile, ideato da </w:t>
                            </w:r>
                            <w:r w:rsidRPr="00F97D1E">
                              <w:rPr>
                                <w:rFonts w:ascii="Times New Roman" w:hAnsi="Times New Roman"/>
                                <w:b/>
                                <w:sz w:val="20"/>
                                <w:szCs w:val="20"/>
                              </w:rPr>
                              <w:t>ENEA</w:t>
                            </w:r>
                            <w:r>
                              <w:rPr>
                                <w:rFonts w:ascii="Times New Roman" w:hAnsi="Times New Roman"/>
                                <w:b/>
                                <w:sz w:val="20"/>
                                <w:szCs w:val="20"/>
                              </w:rPr>
                              <w:t>,</w:t>
                            </w:r>
                            <w:r w:rsidRPr="00F97D1E">
                              <w:rPr>
                                <w:rFonts w:ascii="Times New Roman" w:hAnsi="Times New Roman"/>
                                <w:b/>
                                <w:sz w:val="20"/>
                                <w:szCs w:val="20"/>
                              </w:rPr>
                              <w:t xml:space="preserve"> </w:t>
                            </w:r>
                            <w:r>
                              <w:rPr>
                                <w:rFonts w:ascii="Times New Roman" w:hAnsi="Times New Roman"/>
                                <w:sz w:val="20"/>
                                <w:szCs w:val="20"/>
                              </w:rPr>
                              <w:t>è</w:t>
                            </w:r>
                            <w:r w:rsidRPr="00F97D1E">
                              <w:rPr>
                                <w:rFonts w:ascii="Times New Roman" w:hAnsi="Times New Roman"/>
                                <w:sz w:val="20"/>
                                <w:szCs w:val="20"/>
                              </w:rPr>
                              <w:t xml:space="preserve"> realizzato da diversi anni nelle scuole. </w:t>
                            </w:r>
                          </w:p>
                          <w:p w:rsidR="003B0F0F" w:rsidRPr="00F811A9" w:rsidRDefault="003B0F0F" w:rsidP="00C95ADD">
                            <w:pPr>
                              <w:jc w:val="both"/>
                              <w:rPr>
                                <w:rFonts w:ascii="Times New Roman" w:hAnsi="Times New Roman"/>
                                <w:sz w:val="20"/>
                                <w:szCs w:val="20"/>
                              </w:rPr>
                            </w:pPr>
                            <w:r w:rsidRPr="00F97D1E">
                              <w:rPr>
                                <w:rFonts w:ascii="Times New Roman" w:hAnsi="Times New Roman"/>
                                <w:sz w:val="20"/>
                                <w:szCs w:val="20"/>
                              </w:rPr>
                              <w:t>L’interesse mostrato dagli studenti ha portato l’ENEA ad intraprendere con le scuole anche progetti di solidarietà inte</w:t>
                            </w:r>
                            <w:r w:rsidRPr="00F97D1E">
                              <w:rPr>
                                <w:rFonts w:ascii="Times New Roman" w:hAnsi="Times New Roman"/>
                                <w:sz w:val="20"/>
                                <w:szCs w:val="20"/>
                              </w:rPr>
                              <w:t>r</w:t>
                            </w:r>
                            <w:r w:rsidRPr="00F97D1E">
                              <w:rPr>
                                <w:rFonts w:ascii="Times New Roman" w:hAnsi="Times New Roman"/>
                                <w:sz w:val="20"/>
                                <w:szCs w:val="20"/>
                              </w:rPr>
                              <w:t>nazionale finalizzati a finanziare l’elettrificazione di scuole rurali africane prive di energia con Kit fotovoltaici donati dagli stessi studenti (Campagna SUSTAIN – SUstainable future STudents African Italian Network).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0;margin-top:25.75pt;width:482.9pt;height:278.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" strokecolor="#4bacc6" strokeweight="1pt">
                <v:stroke dashstyle="dash"/>
                <v:shadow color="#868686" opacity="49150f" offset=".74833mm,.74833mm"/>
                <v:textbox>
                  <w:txbxContent>
                    <w:p w:rsidR="003B0F0F" w:rsidRDefault="003B0F0F" w:rsidP="00C95ADD">
                      <w:pPr>
                        <w:jc w:val="both"/>
                        <w:rPr>
                          <w:rFonts w:ascii="Times New Roman" w:hAnsi="Times New Roman"/>
                          <w:color w:val="000000"/>
                          <w:sz w:val="20"/>
                          <w:szCs w:val="20"/>
                        </w:rPr>
                      </w:pPr>
                      <w:r w:rsidRPr="005C1A24">
                        <w:rPr>
                          <w:rFonts w:ascii="Times New Roman" w:hAnsi="Times New Roman"/>
                          <w:sz w:val="20"/>
                          <w:szCs w:val="20"/>
                        </w:rPr>
                        <w:t xml:space="preserve">Alcune sperimentazioni sono già in corso, ad esempio </w:t>
                      </w:r>
                      <w:r w:rsidRPr="005C1A24">
                        <w:rPr>
                          <w:rFonts w:ascii="Times New Roman" w:hAnsi="Times New Roman"/>
                          <w:color w:val="000000"/>
                          <w:sz w:val="20"/>
                          <w:szCs w:val="20"/>
                        </w:rPr>
                        <w:t xml:space="preserve">in </w:t>
                      </w:r>
                      <w:r w:rsidRPr="00F97D1E">
                        <w:rPr>
                          <w:rFonts w:ascii="Times New Roman" w:hAnsi="Times New Roman"/>
                          <w:b/>
                          <w:color w:val="000000"/>
                          <w:sz w:val="20"/>
                          <w:szCs w:val="20"/>
                        </w:rPr>
                        <w:t xml:space="preserve">Veneto </w:t>
                      </w:r>
                      <w:r w:rsidRPr="005C1A24">
                        <w:rPr>
                          <w:rFonts w:ascii="Times New Roman" w:hAnsi="Times New Roman"/>
                          <w:color w:val="000000"/>
                          <w:sz w:val="20"/>
                          <w:szCs w:val="20"/>
                        </w:rPr>
                        <w:t>è stato realizzato</w:t>
                      </w:r>
                      <w:r>
                        <w:rPr>
                          <w:rFonts w:ascii="Times New Roman" w:hAnsi="Times New Roman"/>
                          <w:color w:val="000000"/>
                          <w:sz w:val="20"/>
                          <w:szCs w:val="20"/>
                        </w:rPr>
                        <w:t>,</w:t>
                      </w:r>
                      <w:r w:rsidRPr="005C1A24">
                        <w:rPr>
                          <w:rFonts w:ascii="Times New Roman" w:hAnsi="Times New Roman"/>
                          <w:color w:val="000000"/>
                          <w:sz w:val="20"/>
                          <w:szCs w:val="20"/>
                        </w:rPr>
                        <w:t xml:space="preserve"> per il triennio 2007- 2010, un pr</w:t>
                      </w:r>
                      <w:r w:rsidRPr="005C1A24">
                        <w:rPr>
                          <w:rFonts w:ascii="Times New Roman" w:hAnsi="Times New Roman"/>
                          <w:color w:val="000000"/>
                          <w:sz w:val="20"/>
                          <w:szCs w:val="20"/>
                        </w:rPr>
                        <w:t>o</w:t>
                      </w:r>
                      <w:r w:rsidRPr="005C1A24">
                        <w:rPr>
                          <w:rFonts w:ascii="Times New Roman" w:hAnsi="Times New Roman"/>
                          <w:color w:val="000000"/>
                          <w:sz w:val="20"/>
                          <w:szCs w:val="20"/>
                        </w:rPr>
                        <w:t xml:space="preserve">getto rivolto agli studenti delle classi quarte degli Istituti Tecnici, con la finalità di sensibilizzare le scuole ai temi della Responsabilità Sociale d’Impresa e di favorire la creatività dei giovani. </w:t>
                      </w:r>
                      <w:r>
                        <w:rPr>
                          <w:rFonts w:ascii="Times New Roman" w:hAnsi="Times New Roman"/>
                          <w:sz w:val="20"/>
                          <w:szCs w:val="20"/>
                        </w:rPr>
                        <w:t>N</w:t>
                      </w:r>
                      <w:r w:rsidRPr="00B04755">
                        <w:rPr>
                          <w:rFonts w:ascii="Times New Roman" w:hAnsi="Times New Roman"/>
                          <w:color w:val="000000"/>
                          <w:sz w:val="20"/>
                          <w:szCs w:val="20"/>
                        </w:rPr>
                        <w:t>ella Provincia di Vicenza è  in corso l</w:t>
                      </w:r>
                      <w:r w:rsidRPr="00087DCD">
                        <w:rPr>
                          <w:rFonts w:ascii="Times New Roman" w:hAnsi="Times New Roman"/>
                          <w:color w:val="000000"/>
                          <w:sz w:val="20"/>
                          <w:szCs w:val="20"/>
                        </w:rPr>
                        <w:t>’</w:t>
                      </w:r>
                      <w:r w:rsidRPr="00B04755">
                        <w:rPr>
                          <w:rFonts w:ascii="Times New Roman" w:hAnsi="Times New Roman"/>
                          <w:color w:val="000000"/>
                          <w:sz w:val="20"/>
                          <w:szCs w:val="20"/>
                        </w:rPr>
                        <w:t>attività di informazione, formazione degli studenti delle scuole secondarie superiori condotta dal Centro Produtt</w:t>
                      </w:r>
                      <w:r w:rsidRPr="00B04755">
                        <w:rPr>
                          <w:rFonts w:ascii="Times New Roman" w:hAnsi="Times New Roman"/>
                          <w:color w:val="000000"/>
                          <w:sz w:val="20"/>
                          <w:szCs w:val="20"/>
                        </w:rPr>
                        <w:t>i</w:t>
                      </w:r>
                      <w:r w:rsidRPr="00B04755">
                        <w:rPr>
                          <w:rFonts w:ascii="Times New Roman" w:hAnsi="Times New Roman"/>
                          <w:color w:val="000000"/>
                          <w:sz w:val="20"/>
                          <w:szCs w:val="20"/>
                        </w:rPr>
                        <w:t>vità Veneto - Fondazione Giacomo Rumor  con il supporto della Fondazione I-CSR sulle tematiche della sostenibil</w:t>
                      </w:r>
                      <w:r w:rsidRPr="00B04755">
                        <w:rPr>
                          <w:rFonts w:ascii="Times New Roman" w:hAnsi="Times New Roman"/>
                          <w:color w:val="000000"/>
                          <w:sz w:val="20"/>
                          <w:szCs w:val="20"/>
                        </w:rPr>
                        <w:t>i</w:t>
                      </w:r>
                      <w:r w:rsidRPr="00B04755">
                        <w:rPr>
                          <w:rFonts w:ascii="Times New Roman" w:hAnsi="Times New Roman"/>
                          <w:color w:val="000000"/>
                          <w:sz w:val="20"/>
                          <w:szCs w:val="20"/>
                        </w:rPr>
                        <w:t>tà, dell</w:t>
                      </w:r>
                      <w:r w:rsidRPr="00087DCD">
                        <w:rPr>
                          <w:rFonts w:ascii="Times New Roman" w:hAnsi="Times New Roman"/>
                          <w:color w:val="000000"/>
                          <w:sz w:val="20"/>
                          <w:szCs w:val="20"/>
                        </w:rPr>
                        <w:t>’</w:t>
                      </w:r>
                      <w:r w:rsidRPr="00B04755">
                        <w:rPr>
                          <w:rFonts w:ascii="Times New Roman" w:hAnsi="Times New Roman"/>
                          <w:color w:val="000000"/>
                          <w:sz w:val="20"/>
                          <w:szCs w:val="20"/>
                        </w:rPr>
                        <w:t>etica e del consumo responsabile.</w:t>
                      </w:r>
                      <w:r>
                        <w:rPr>
                          <w:rFonts w:ascii="Times New Roman" w:hAnsi="Times New Roman"/>
                          <w:color w:val="000000"/>
                          <w:sz w:val="20"/>
                          <w:szCs w:val="20"/>
                        </w:rPr>
                        <w:t xml:space="preserve"> </w:t>
                      </w:r>
                    </w:p>
                    <w:p w:rsidR="003B0F0F" w:rsidRPr="00286C7C" w:rsidRDefault="003B0F0F" w:rsidP="008455F7">
                      <w:pPr>
                        <w:jc w:val="both"/>
                        <w:rPr>
                          <w:rFonts w:ascii="Times New Roman" w:hAnsi="Times New Roman"/>
                          <w:color w:val="000000"/>
                          <w:sz w:val="20"/>
                          <w:szCs w:val="20"/>
                        </w:rPr>
                      </w:pPr>
                      <w:r>
                        <w:rPr>
                          <w:rFonts w:ascii="Times New Roman" w:hAnsi="Times New Roman"/>
                          <w:color w:val="000000"/>
                          <w:sz w:val="20"/>
                          <w:szCs w:val="20"/>
                        </w:rPr>
                        <w:t>L</w:t>
                      </w:r>
                      <w:r w:rsidRPr="00B04755">
                        <w:rPr>
                          <w:rFonts w:ascii="Times New Roman" w:hAnsi="Times New Roman"/>
                          <w:color w:val="000000"/>
                          <w:sz w:val="20"/>
                          <w:szCs w:val="20"/>
                        </w:rPr>
                        <w:t xml:space="preserve">a </w:t>
                      </w:r>
                      <w:r w:rsidRPr="00B04755">
                        <w:rPr>
                          <w:rFonts w:ascii="Times New Roman" w:hAnsi="Times New Roman"/>
                          <w:b/>
                          <w:color w:val="000000"/>
                          <w:sz w:val="20"/>
                          <w:szCs w:val="20"/>
                        </w:rPr>
                        <w:t>Fondazione I-CSR</w:t>
                      </w:r>
                      <w:r w:rsidRPr="00B04755">
                        <w:rPr>
                          <w:rFonts w:ascii="Times New Roman" w:hAnsi="Times New Roman"/>
                          <w:color w:val="000000"/>
                          <w:sz w:val="20"/>
                          <w:szCs w:val="20"/>
                        </w:rPr>
                        <w:t xml:space="preserve"> ha realizzato un progetto, denominato CREaTION, co-finanziato dalla Commissione Eur</w:t>
                      </w:r>
                      <w:r w:rsidRPr="00B04755">
                        <w:rPr>
                          <w:rFonts w:ascii="Times New Roman" w:hAnsi="Times New Roman"/>
                          <w:color w:val="000000"/>
                          <w:sz w:val="20"/>
                          <w:szCs w:val="20"/>
                        </w:rPr>
                        <w:t>o</w:t>
                      </w:r>
                      <w:r w:rsidRPr="00B04755">
                        <w:rPr>
                          <w:rFonts w:ascii="Times New Roman" w:hAnsi="Times New Roman"/>
                          <w:color w:val="000000"/>
                          <w:sz w:val="20"/>
                          <w:szCs w:val="20"/>
                        </w:rPr>
                        <w:t>pea e condotto in Italia, Inghilterra e Romania in part</w:t>
                      </w:r>
                      <w:r>
                        <w:rPr>
                          <w:rFonts w:ascii="Times New Roman" w:hAnsi="Times New Roman"/>
                          <w:color w:val="000000"/>
                          <w:sz w:val="20"/>
                          <w:szCs w:val="20"/>
                        </w:rPr>
                        <w:t>n</w:t>
                      </w:r>
                      <w:r w:rsidRPr="00B04755">
                        <w:rPr>
                          <w:rFonts w:ascii="Times New Roman" w:hAnsi="Times New Roman"/>
                          <w:color w:val="000000"/>
                          <w:sz w:val="20"/>
                          <w:szCs w:val="20"/>
                        </w:rPr>
                        <w:t>ership con la Provincia di Milano, la Fondazione Clerici, B</w:t>
                      </w:r>
                      <w:r w:rsidRPr="00B04755">
                        <w:rPr>
                          <w:rFonts w:ascii="Times New Roman" w:hAnsi="Times New Roman"/>
                          <w:color w:val="000000"/>
                          <w:sz w:val="20"/>
                          <w:szCs w:val="20"/>
                        </w:rPr>
                        <w:t>u</w:t>
                      </w:r>
                      <w:r w:rsidRPr="00B04755">
                        <w:rPr>
                          <w:rFonts w:ascii="Times New Roman" w:hAnsi="Times New Roman"/>
                          <w:color w:val="000000"/>
                          <w:sz w:val="20"/>
                          <w:szCs w:val="20"/>
                        </w:rPr>
                        <w:t>siness in the Community e il sindacato dei lavoratori rumeni CSDR, finalizzato a diffondere ed integrare il concetto della CSR nei curricula formativi delle scuole secondarie superiori a vocazione professionale e tecnica</w:t>
                      </w:r>
                      <w:r>
                        <w:rPr>
                          <w:rFonts w:ascii="Times New Roman" w:hAnsi="Times New Roman"/>
                          <w:color w:val="000000"/>
                          <w:sz w:val="20"/>
                          <w:szCs w:val="20"/>
                        </w:rPr>
                        <w:t xml:space="preserve">. </w:t>
                      </w:r>
                      <w:r>
                        <w:rPr>
                          <w:rFonts w:ascii="Times New Roman" w:hAnsi="Times New Roman"/>
                          <w:bCs/>
                          <w:sz w:val="20"/>
                          <w:szCs w:val="20"/>
                        </w:rPr>
                        <w:t xml:space="preserve">Inoltre, nel </w:t>
                      </w:r>
                      <w:r w:rsidRPr="00B04755">
                        <w:rPr>
                          <w:rFonts w:ascii="Times New Roman" w:hAnsi="Times New Roman"/>
                          <w:bCs/>
                          <w:sz w:val="20"/>
                          <w:szCs w:val="20"/>
                        </w:rPr>
                        <w:t xml:space="preserve"> 2011</w:t>
                      </w:r>
                      <w:r>
                        <w:rPr>
                          <w:rFonts w:ascii="Times New Roman" w:hAnsi="Times New Roman"/>
                          <w:bCs/>
                          <w:sz w:val="20"/>
                          <w:szCs w:val="20"/>
                        </w:rPr>
                        <w:t>,</w:t>
                      </w:r>
                      <w:r w:rsidRPr="00B04755">
                        <w:rPr>
                          <w:rFonts w:ascii="Times New Roman" w:hAnsi="Times New Roman"/>
                          <w:bCs/>
                          <w:sz w:val="20"/>
                          <w:szCs w:val="20"/>
                        </w:rPr>
                        <w:t xml:space="preserve"> si è concluso il Progetto “Job Seekers Young People on the Move”, co-finanziato dalla Commissione europea e condotto dalla Provincia di Milano in partnership con la Fondazione Clerici, la Fondazion I-CSR, il network Città dei Mestieri, le  Municipalità di Bucarest (Romania) e Spisska Nova Ves (Slovacchia)</w:t>
                      </w:r>
                      <w:r>
                        <w:rPr>
                          <w:rFonts w:ascii="Times New Roman" w:hAnsi="Times New Roman"/>
                          <w:bCs/>
                          <w:sz w:val="20"/>
                          <w:szCs w:val="20"/>
                        </w:rPr>
                        <w:t>,</w:t>
                      </w:r>
                      <w:r w:rsidRPr="00B04755">
                        <w:rPr>
                          <w:rFonts w:ascii="Times New Roman" w:hAnsi="Times New Roman"/>
                          <w:bCs/>
                          <w:sz w:val="20"/>
                          <w:szCs w:val="20"/>
                        </w:rPr>
                        <w:t xml:space="preserve"> finalizzato a migliorare le opportunità di lavoro per i giovani attraverso lo scambio di buone prassi in materia di s</w:t>
                      </w:r>
                      <w:r>
                        <w:rPr>
                          <w:rFonts w:ascii="Times New Roman" w:hAnsi="Times New Roman"/>
                          <w:bCs/>
                          <w:sz w:val="20"/>
                          <w:szCs w:val="20"/>
                        </w:rPr>
                        <w:t>ostegno</w:t>
                      </w:r>
                      <w:r w:rsidRPr="00B04755">
                        <w:rPr>
                          <w:rFonts w:ascii="Times New Roman" w:hAnsi="Times New Roman"/>
                          <w:bCs/>
                          <w:sz w:val="20"/>
                          <w:szCs w:val="20"/>
                        </w:rPr>
                        <w:t xml:space="preserve"> all'occupabilità gi</w:t>
                      </w:r>
                      <w:r w:rsidRPr="00B04755">
                        <w:rPr>
                          <w:rFonts w:ascii="Times New Roman" w:hAnsi="Times New Roman"/>
                          <w:bCs/>
                          <w:sz w:val="20"/>
                          <w:szCs w:val="20"/>
                        </w:rPr>
                        <w:t>o</w:t>
                      </w:r>
                      <w:r w:rsidRPr="00B04755">
                        <w:rPr>
                          <w:rFonts w:ascii="Times New Roman" w:hAnsi="Times New Roman"/>
                          <w:bCs/>
                          <w:sz w:val="20"/>
                          <w:szCs w:val="20"/>
                        </w:rPr>
                        <w:t>vanile</w:t>
                      </w:r>
                      <w:r>
                        <w:rPr>
                          <w:rFonts w:ascii="Times New Roman" w:hAnsi="Times New Roman"/>
                          <w:bCs/>
                          <w:sz w:val="20"/>
                          <w:szCs w:val="20"/>
                        </w:rPr>
                        <w:t>.</w:t>
                      </w:r>
                      <w:r w:rsidRPr="001B3D0B">
                        <w:rPr>
                          <w:rFonts w:ascii="Times New Roman" w:hAnsi="Times New Roman"/>
                          <w:bCs/>
                          <w:sz w:val="20"/>
                          <w:szCs w:val="20"/>
                        </w:rPr>
                        <w:t xml:space="preserve"> </w:t>
                      </w:r>
                    </w:p>
                    <w:p w:rsidR="003B0F0F" w:rsidRDefault="003B0F0F" w:rsidP="00F811A9">
                      <w:pPr>
                        <w:jc w:val="both"/>
                        <w:rPr>
                          <w:rFonts w:ascii="Times New Roman" w:hAnsi="Times New Roman"/>
                          <w:sz w:val="20"/>
                          <w:szCs w:val="20"/>
                        </w:rPr>
                      </w:pPr>
                      <w:r w:rsidRPr="005C1A24">
                        <w:rPr>
                          <w:rFonts w:ascii="Times New Roman" w:hAnsi="Times New Roman"/>
                          <w:sz w:val="20"/>
                          <w:szCs w:val="20"/>
                        </w:rPr>
                        <w:t xml:space="preserve">Un recente progetto pilota lanciato dal </w:t>
                      </w:r>
                      <w:r w:rsidRPr="00F811A9">
                        <w:rPr>
                          <w:rFonts w:ascii="Times New Roman" w:hAnsi="Times New Roman"/>
                          <w:b/>
                          <w:sz w:val="20"/>
                          <w:szCs w:val="20"/>
                        </w:rPr>
                        <w:t>MiSE-PCN</w:t>
                      </w:r>
                      <w:r w:rsidRPr="005C1A24">
                        <w:rPr>
                          <w:rFonts w:ascii="Times New Roman" w:hAnsi="Times New Roman"/>
                          <w:sz w:val="20"/>
                          <w:szCs w:val="20"/>
                        </w:rPr>
                        <w:t xml:space="preserve"> si rivolge agli istituti tecnici specializzati per diffondere i valori del “gioiello etico” sensibilizzando i giovani, futuri operatori del settore, ai valori della RSI nella catena di fornitura dell’oro e dei metalli preziosi. </w:t>
                      </w:r>
                    </w:p>
                    <w:p w:rsidR="003B0F0F" w:rsidRPr="00F97D1E" w:rsidRDefault="003B0F0F" w:rsidP="00F811A9">
                      <w:pPr>
                        <w:jc w:val="both"/>
                        <w:rPr>
                          <w:rFonts w:ascii="Times New Roman" w:hAnsi="Times New Roman"/>
                          <w:sz w:val="20"/>
                          <w:szCs w:val="20"/>
                        </w:rPr>
                      </w:pPr>
                      <w:r>
                        <w:rPr>
                          <w:rFonts w:ascii="Times New Roman" w:hAnsi="Times New Roman"/>
                          <w:sz w:val="20"/>
                          <w:szCs w:val="20"/>
                        </w:rPr>
                        <w:t xml:space="preserve">Il </w:t>
                      </w:r>
                      <w:r w:rsidRPr="00F97D1E">
                        <w:rPr>
                          <w:rFonts w:ascii="Times New Roman" w:hAnsi="Times New Roman"/>
                          <w:sz w:val="20"/>
                          <w:szCs w:val="20"/>
                        </w:rPr>
                        <w:t>progetto “</w:t>
                      </w:r>
                      <w:r w:rsidRPr="00F97D1E">
                        <w:rPr>
                          <w:rFonts w:ascii="Times New Roman" w:hAnsi="Times New Roman"/>
                          <w:b/>
                          <w:sz w:val="20"/>
                          <w:szCs w:val="20"/>
                        </w:rPr>
                        <w:t>Educarsi al futuro</w:t>
                      </w:r>
                      <w:r w:rsidRPr="00F97D1E">
                        <w:rPr>
                          <w:rFonts w:ascii="Times New Roman" w:hAnsi="Times New Roman"/>
                          <w:sz w:val="20"/>
                          <w:szCs w:val="20"/>
                        </w:rPr>
                        <w:t>”, un’esperienza di informazione e sensibilizzazione degli studenti su tematiche r</w:t>
                      </w:r>
                      <w:r w:rsidRPr="00F97D1E">
                        <w:rPr>
                          <w:rFonts w:ascii="Times New Roman" w:hAnsi="Times New Roman"/>
                          <w:sz w:val="20"/>
                          <w:szCs w:val="20"/>
                        </w:rPr>
                        <w:t>i</w:t>
                      </w:r>
                      <w:r w:rsidRPr="00F97D1E">
                        <w:rPr>
                          <w:rFonts w:ascii="Times New Roman" w:hAnsi="Times New Roman"/>
                          <w:sz w:val="20"/>
                          <w:szCs w:val="20"/>
                        </w:rPr>
                        <w:t>gua</w:t>
                      </w:r>
                      <w:r w:rsidRPr="00F97D1E">
                        <w:rPr>
                          <w:rFonts w:ascii="Times New Roman" w:hAnsi="Times New Roman"/>
                          <w:sz w:val="20"/>
                          <w:szCs w:val="20"/>
                        </w:rPr>
                        <w:t>r</w:t>
                      </w:r>
                      <w:r w:rsidRPr="00F97D1E">
                        <w:rPr>
                          <w:rFonts w:ascii="Times New Roman" w:hAnsi="Times New Roman"/>
                          <w:sz w:val="20"/>
                          <w:szCs w:val="20"/>
                        </w:rPr>
                        <w:t xml:space="preserve">danti l’energia, l’ambiente e lo sviluppo sostenibile, ideato da </w:t>
                      </w:r>
                      <w:r w:rsidRPr="00F97D1E">
                        <w:rPr>
                          <w:rFonts w:ascii="Times New Roman" w:hAnsi="Times New Roman"/>
                          <w:b/>
                          <w:sz w:val="20"/>
                          <w:szCs w:val="20"/>
                        </w:rPr>
                        <w:t>ENEA</w:t>
                      </w:r>
                      <w:r>
                        <w:rPr>
                          <w:rFonts w:ascii="Times New Roman" w:hAnsi="Times New Roman"/>
                          <w:b/>
                          <w:sz w:val="20"/>
                          <w:szCs w:val="20"/>
                        </w:rPr>
                        <w:t>,</w:t>
                      </w:r>
                      <w:r w:rsidRPr="00F97D1E">
                        <w:rPr>
                          <w:rFonts w:ascii="Times New Roman" w:hAnsi="Times New Roman"/>
                          <w:b/>
                          <w:sz w:val="20"/>
                          <w:szCs w:val="20"/>
                        </w:rPr>
                        <w:t xml:space="preserve"> </w:t>
                      </w:r>
                      <w:r>
                        <w:rPr>
                          <w:rFonts w:ascii="Times New Roman" w:hAnsi="Times New Roman"/>
                          <w:sz w:val="20"/>
                          <w:szCs w:val="20"/>
                        </w:rPr>
                        <w:t>è</w:t>
                      </w:r>
                      <w:r w:rsidRPr="00F97D1E">
                        <w:rPr>
                          <w:rFonts w:ascii="Times New Roman" w:hAnsi="Times New Roman"/>
                          <w:sz w:val="20"/>
                          <w:szCs w:val="20"/>
                        </w:rPr>
                        <w:t xml:space="preserve"> realizzato da diversi anni nelle scuole. </w:t>
                      </w:r>
                    </w:p>
                    <w:p w:rsidR="003B0F0F" w:rsidRPr="00F811A9" w:rsidRDefault="003B0F0F" w:rsidP="00C95ADD">
                      <w:pPr>
                        <w:jc w:val="both"/>
                        <w:rPr>
                          <w:rFonts w:ascii="Times New Roman" w:hAnsi="Times New Roman"/>
                          <w:sz w:val="20"/>
                          <w:szCs w:val="20"/>
                        </w:rPr>
                      </w:pPr>
                      <w:r w:rsidRPr="00F97D1E">
                        <w:rPr>
                          <w:rFonts w:ascii="Times New Roman" w:hAnsi="Times New Roman"/>
                          <w:sz w:val="20"/>
                          <w:szCs w:val="20"/>
                        </w:rPr>
                        <w:t>L’interesse mostrato dagli studenti ha portato l’ENEA ad intraprendere con le scuole anche progetti di solidarietà inte</w:t>
                      </w:r>
                      <w:r w:rsidRPr="00F97D1E">
                        <w:rPr>
                          <w:rFonts w:ascii="Times New Roman" w:hAnsi="Times New Roman"/>
                          <w:sz w:val="20"/>
                          <w:szCs w:val="20"/>
                        </w:rPr>
                        <w:t>r</w:t>
                      </w:r>
                      <w:r w:rsidRPr="00F97D1E">
                        <w:rPr>
                          <w:rFonts w:ascii="Times New Roman" w:hAnsi="Times New Roman"/>
                          <w:sz w:val="20"/>
                          <w:szCs w:val="20"/>
                        </w:rPr>
                        <w:t>nazionale finalizzati a finanziare l’elettrificazione di scuole rurali africane prive di energia con Kit fotovoltaici donati dagli stessi studenti (Campagna SUSTAIN – SUstainable future STudents African Italian Network).</w:t>
                      </w:r>
                    </w:p>
                  </w:txbxContent>
                </v:textbox>
                <w10:wrap type="square"/>
              </v:shape>
            </w:pict>
          </mc:Fallback>
        </mc:AlternateContent>
      </w:r>
    </w:p>
    <w:p w:rsidR="0087586F" w:rsidRDefault="0087586F" w:rsidP="005E7B98">
      <w:pPr>
        <w:ind w:right="72"/>
        <w:jc w:val="both"/>
        <w:rPr>
          <w:rFonts w:ascii="Times New Roman" w:hAnsi="Times New Roman"/>
        </w:rPr>
      </w:pPr>
    </w:p>
    <w:p w:rsidR="0087586F" w:rsidRDefault="0087586F" w:rsidP="005E7B98">
      <w:pPr>
        <w:ind w:right="72"/>
        <w:jc w:val="both"/>
        <w:rPr>
          <w:rFonts w:ascii="Times New Roman" w:hAnsi="Times New Roman"/>
        </w:rPr>
      </w:pPr>
    </w:p>
    <w:p w:rsidR="0087586F" w:rsidRDefault="0087586F" w:rsidP="008455F7">
      <w:pPr>
        <w:ind w:right="72"/>
        <w:jc w:val="both"/>
        <w:rPr>
          <w:rFonts w:ascii="Times New Roman" w:hAnsi="Times New Roman"/>
        </w:rPr>
      </w:pPr>
      <w:r w:rsidRPr="004F4EFC">
        <w:rPr>
          <w:rFonts w:ascii="Times New Roman" w:hAnsi="Times New Roman"/>
        </w:rPr>
        <w:t xml:space="preserve">Ulteriormente potrebbero crearsi </w:t>
      </w:r>
      <w:r w:rsidRPr="005C1A24">
        <w:rPr>
          <w:rFonts w:ascii="Times New Roman" w:hAnsi="Times New Roman"/>
          <w:b/>
        </w:rPr>
        <w:t>corsi di formazione ad hoc</w:t>
      </w:r>
      <w:r w:rsidRPr="004F4EFC">
        <w:rPr>
          <w:rFonts w:ascii="Times New Roman" w:hAnsi="Times New Roman"/>
        </w:rPr>
        <w:t xml:space="preserve"> per le figure specifiche previste dal </w:t>
      </w:r>
      <w:r w:rsidR="00BB4D16">
        <w:rPr>
          <w:rFonts w:ascii="Times New Roman" w:hAnsi="Times New Roman"/>
          <w:b/>
        </w:rPr>
        <w:t>d. l</w:t>
      </w:r>
      <w:r w:rsidRPr="005C1A24">
        <w:rPr>
          <w:rFonts w:ascii="Times New Roman" w:hAnsi="Times New Roman"/>
          <w:b/>
        </w:rPr>
        <w:t>gs. n.81/2008</w:t>
      </w:r>
      <w:r>
        <w:rPr>
          <w:rFonts w:ascii="Times New Roman" w:hAnsi="Times New Roman"/>
        </w:rPr>
        <w:t xml:space="preserve"> e s.m.i. sulla salute e sicurezza sui luoghi di lavoro; l’</w:t>
      </w:r>
      <w:r w:rsidRPr="004F4EFC">
        <w:rPr>
          <w:rFonts w:ascii="Times New Roman" w:hAnsi="Times New Roman"/>
        </w:rPr>
        <w:t xml:space="preserve">INAIL potrebbe proporsi, nel lungo termine, quale soggetto di attività formative in tema di salute e sicurezza </w:t>
      </w:r>
      <w:r>
        <w:rPr>
          <w:rFonts w:ascii="Times New Roman" w:hAnsi="Times New Roman"/>
        </w:rPr>
        <w:t xml:space="preserve">e dare supporto </w:t>
      </w:r>
      <w:r w:rsidRPr="004F4EFC">
        <w:rPr>
          <w:rFonts w:ascii="Times New Roman" w:hAnsi="Times New Roman"/>
        </w:rPr>
        <w:t>nella definizione di percorsi didattici e pacchetti formativi ad hoc, da elaborare congiuntamente e/o in collaborazione con le Amministrazioni competenti. I destinatari sarebbero gli istituti di  istruzi</w:t>
      </w:r>
      <w:r w:rsidRPr="004F4EFC">
        <w:rPr>
          <w:rFonts w:ascii="Times New Roman" w:hAnsi="Times New Roman"/>
        </w:rPr>
        <w:t>o</w:t>
      </w:r>
      <w:r w:rsidRPr="004F4EFC">
        <w:rPr>
          <w:rFonts w:ascii="Times New Roman" w:hAnsi="Times New Roman"/>
        </w:rPr>
        <w:t>ne secondaria, le università, le imprese, i consulenti e/o liberi professionisti.</w:t>
      </w:r>
      <w:r w:rsidRPr="005E7B98">
        <w:rPr>
          <w:rFonts w:ascii="Calibri" w:hAnsi="Calibri"/>
        </w:rPr>
        <w:t xml:space="preserve"> </w:t>
      </w:r>
    </w:p>
    <w:p w:rsidR="0087586F" w:rsidRPr="00A40913" w:rsidRDefault="0087586F" w:rsidP="00A40913">
      <w:pPr>
        <w:jc w:val="both"/>
        <w:rPr>
          <w:rFonts w:ascii="Times New Roman" w:hAnsi="Times New Roman"/>
          <w:lang w:eastAsia="ja-JP"/>
        </w:rPr>
      </w:pPr>
    </w:p>
    <w:p w:rsidR="0087586F" w:rsidRDefault="0087586F" w:rsidP="00CB6C11">
      <w:pPr>
        <w:jc w:val="both"/>
        <w:rPr>
          <w:rFonts w:ascii="Times New Roman" w:hAnsi="Times New Roman"/>
          <w:b/>
          <w:bCs/>
        </w:rPr>
      </w:pPr>
      <w:r>
        <w:rPr>
          <w:rFonts w:ascii="Times New Roman" w:hAnsi="Times New Roman"/>
          <w:bCs/>
        </w:rPr>
        <w:t xml:space="preserve">Oltre ai </w:t>
      </w:r>
      <w:r w:rsidRPr="003F4886">
        <w:rPr>
          <w:rFonts w:ascii="Times New Roman" w:hAnsi="Times New Roman"/>
          <w:bCs/>
        </w:rPr>
        <w:t xml:space="preserve">giovani è importante agire sui lavoratori attraverso gli strumenti della </w:t>
      </w:r>
      <w:r w:rsidRPr="003F4886">
        <w:rPr>
          <w:rFonts w:ascii="Times New Roman" w:hAnsi="Times New Roman"/>
          <w:b/>
          <w:bCs/>
        </w:rPr>
        <w:t>formazione cont</w:t>
      </w:r>
      <w:r w:rsidRPr="003F4886">
        <w:rPr>
          <w:rFonts w:ascii="Times New Roman" w:hAnsi="Times New Roman"/>
          <w:b/>
          <w:bCs/>
        </w:rPr>
        <w:t>i</w:t>
      </w:r>
      <w:r w:rsidRPr="003F4886">
        <w:rPr>
          <w:rFonts w:ascii="Times New Roman" w:hAnsi="Times New Roman"/>
          <w:b/>
          <w:bCs/>
        </w:rPr>
        <w:t>nua</w:t>
      </w:r>
      <w:r w:rsidRPr="003F4886">
        <w:rPr>
          <w:rFonts w:ascii="Times New Roman" w:hAnsi="Times New Roman"/>
          <w:bCs/>
        </w:rPr>
        <w:t>, in collaborazione con gli enti bilaterali e i fondi interprofessionali.</w:t>
      </w:r>
      <w:r>
        <w:rPr>
          <w:rFonts w:ascii="Times New Roman" w:hAnsi="Times New Roman"/>
          <w:bCs/>
        </w:rPr>
        <w:t xml:space="preserve"> Alcune delle iniziative delle Regioni italiane hanno già inglobato la CSR nella </w:t>
      </w:r>
      <w:r w:rsidRPr="00CC0EB5">
        <w:rPr>
          <w:rFonts w:ascii="Times New Roman" w:hAnsi="Times New Roman"/>
          <w:bCs/>
        </w:rPr>
        <w:t>formazione continua.</w:t>
      </w:r>
      <w:r>
        <w:rPr>
          <w:rFonts w:ascii="Times New Roman" w:hAnsi="Times New Roman"/>
          <w:b/>
          <w:bCs/>
        </w:rPr>
        <w:t xml:space="preserve"> </w:t>
      </w:r>
    </w:p>
    <w:p w:rsidR="0087586F" w:rsidRDefault="0087586F" w:rsidP="00CB6C11">
      <w:pPr>
        <w:jc w:val="both"/>
        <w:rPr>
          <w:rFonts w:ascii="Times New Roman" w:hAnsi="Times New Roman"/>
          <w:bCs/>
        </w:rPr>
      </w:pPr>
    </w:p>
    <w:p w:rsidR="0087586F" w:rsidRDefault="00B43F9D" w:rsidP="00CB6C11">
      <w:pPr>
        <w:jc w:val="both"/>
        <w:rPr>
          <w:rFonts w:ascii="Times New Roman" w:hAnsi="Times New Roman"/>
        </w:rPr>
      </w:pPr>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132830" cy="1272540"/>
                <wp:effectExtent l="0" t="0" r="20320" b="22860"/>
                <wp:wrapSquare wrapText="bothSides"/>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2725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8455F7" w:rsidRDefault="003B0F0F" w:rsidP="008455F7">
                            <w:pPr>
                              <w:jc w:val="both"/>
                              <w:rPr>
                                <w:rFonts w:ascii="Times New Roman" w:hAnsi="Times New Roman"/>
                                <w:sz w:val="20"/>
                                <w:szCs w:val="20"/>
                              </w:rPr>
                            </w:pPr>
                            <w:r w:rsidRPr="00CC0EB5">
                              <w:rPr>
                                <w:rFonts w:ascii="Times New Roman" w:hAnsi="Times New Roman"/>
                                <w:bCs/>
                                <w:sz w:val="20"/>
                                <w:szCs w:val="20"/>
                              </w:rPr>
                              <w:t>Si cita il progetto</w:t>
                            </w:r>
                            <w:r w:rsidRPr="00CC0EB5">
                              <w:rPr>
                                <w:rFonts w:ascii="Times New Roman" w:hAnsi="Times New Roman"/>
                                <w:sz w:val="20"/>
                                <w:szCs w:val="20"/>
                              </w:rPr>
                              <w:t xml:space="preserve"> “Focs - </w:t>
                            </w:r>
                            <w:r w:rsidRPr="003F4886">
                              <w:rPr>
                                <w:rFonts w:ascii="Times New Roman" w:hAnsi="Times New Roman"/>
                                <w:b/>
                                <w:sz w:val="20"/>
                                <w:szCs w:val="20"/>
                              </w:rPr>
                              <w:t>Formazione continua in Sardegna</w:t>
                            </w:r>
                            <w:r w:rsidRPr="00CC0EB5">
                              <w:rPr>
                                <w:rFonts w:ascii="Times New Roman" w:hAnsi="Times New Roman"/>
                                <w:sz w:val="20"/>
                                <w:szCs w:val="20"/>
                              </w:rPr>
                              <w:t>”</w:t>
                            </w:r>
                            <w:r w:rsidRPr="00CC0EB5">
                              <w:rPr>
                                <w:rFonts w:ascii="Times New Roman" w:hAnsi="Times New Roman"/>
                                <w:bCs/>
                                <w:sz w:val="20"/>
                                <w:szCs w:val="20"/>
                              </w:rPr>
                              <w:t xml:space="preserve"> 2011-2012, </w:t>
                            </w:r>
                            <w:r w:rsidRPr="00CC0EB5">
                              <w:rPr>
                                <w:rFonts w:ascii="Times New Roman" w:hAnsi="Times New Roman"/>
                                <w:sz w:val="20"/>
                                <w:szCs w:val="20"/>
                              </w:rPr>
                              <w:t>finalizzato ad azioni formative in favore dei titolari e del personale delle imprese della Sardegna. Nell’Avviso pubblico</w:t>
                            </w:r>
                            <w:r>
                              <w:rPr>
                                <w:rFonts w:ascii="Times New Roman" w:hAnsi="Times New Roman"/>
                                <w:sz w:val="20"/>
                                <w:szCs w:val="20"/>
                              </w:rPr>
                              <w:t xml:space="preserve"> </w:t>
                            </w:r>
                            <w:r w:rsidRPr="00CC0EB5">
                              <w:rPr>
                                <w:rFonts w:ascii="Times New Roman" w:hAnsi="Times New Roman"/>
                                <w:sz w:val="20"/>
                                <w:szCs w:val="20"/>
                              </w:rPr>
                              <w:t>è stata prevista una premialità attr</w:t>
                            </w:r>
                            <w:r w:rsidRPr="00CC0EB5">
                              <w:rPr>
                                <w:rFonts w:ascii="Times New Roman" w:hAnsi="Times New Roman"/>
                                <w:sz w:val="20"/>
                                <w:szCs w:val="20"/>
                              </w:rPr>
                              <w:t>i</w:t>
                            </w:r>
                            <w:r w:rsidRPr="00CC0EB5">
                              <w:rPr>
                                <w:rFonts w:ascii="Times New Roman" w:hAnsi="Times New Roman"/>
                                <w:sz w:val="20"/>
                                <w:szCs w:val="20"/>
                              </w:rPr>
                              <w:t>buita</w:t>
                            </w:r>
                            <w:r>
                              <w:rPr>
                                <w:rFonts w:ascii="Times New Roman" w:hAnsi="Times New Roman"/>
                                <w:sz w:val="20"/>
                                <w:szCs w:val="20"/>
                              </w:rPr>
                              <w:t>,</w:t>
                            </w:r>
                            <w:r w:rsidRPr="00CC0EB5">
                              <w:rPr>
                                <w:rFonts w:ascii="Times New Roman" w:hAnsi="Times New Roman"/>
                                <w:sz w:val="20"/>
                                <w:szCs w:val="20"/>
                              </w:rPr>
                              <w:t xml:space="preserve"> in sede di valutazione</w:t>
                            </w:r>
                            <w:r>
                              <w:rPr>
                                <w:rFonts w:ascii="Times New Roman" w:hAnsi="Times New Roman"/>
                                <w:sz w:val="20"/>
                                <w:szCs w:val="20"/>
                              </w:rPr>
                              <w:t>,</w:t>
                            </w:r>
                            <w:r w:rsidRPr="00CC0EB5">
                              <w:rPr>
                                <w:rFonts w:ascii="Times New Roman" w:hAnsi="Times New Roman"/>
                                <w:sz w:val="20"/>
                                <w:szCs w:val="20"/>
                              </w:rPr>
                              <w:t xml:space="preserve"> ai progetti che ponevano attenzione alla diffusione delle conoscenze in ambito RSI</w:t>
                            </w:r>
                            <w:r>
                              <w:rPr>
                                <w:rFonts w:ascii="Times New Roman" w:hAnsi="Times New Roman"/>
                                <w:sz w:val="20"/>
                                <w:szCs w:val="20"/>
                              </w:rPr>
                              <w:t>;</w:t>
                            </w:r>
                            <w:r w:rsidRPr="00CC0EB5">
                              <w:rPr>
                                <w:rFonts w:ascii="Times New Roman" w:hAnsi="Times New Roman"/>
                                <w:sz w:val="20"/>
                                <w:szCs w:val="20"/>
                              </w:rPr>
                              <w:t xml:space="preserve"> circa 14 progetti hanno presentato proposte che prevedono moduli formativi appositamente dedicati alla tematica.</w:t>
                            </w:r>
                            <w:r>
                              <w:rPr>
                                <w:rFonts w:ascii="Times New Roman" w:hAnsi="Times New Roman"/>
                                <w:sz w:val="20"/>
                                <w:szCs w:val="20"/>
                              </w:rPr>
                              <w:t xml:space="preserve"> </w:t>
                            </w:r>
                            <w:r w:rsidRPr="00CC0EB5">
                              <w:rPr>
                                <w:rFonts w:ascii="Times New Roman" w:hAnsi="Times New Roman"/>
                                <w:sz w:val="20"/>
                                <w:szCs w:val="20"/>
                              </w:rPr>
                              <w:t>La Regione Sardegna intende attivare ulteriori interventi, attraverso la pubblicazione di un prossimo avviso a valere sul POR FSE, per la formazione continua di grandi e medie imprese o imprese associate. La Regione</w:t>
                            </w:r>
                            <w:r>
                              <w:rPr>
                                <w:rFonts w:ascii="Times New Roman" w:hAnsi="Times New Roman"/>
                                <w:sz w:val="20"/>
                                <w:szCs w:val="20"/>
                              </w:rPr>
                              <w:t xml:space="preserve"> </w:t>
                            </w:r>
                            <w:r w:rsidRPr="00CC0EB5">
                              <w:rPr>
                                <w:rFonts w:ascii="Times New Roman" w:hAnsi="Times New Roman"/>
                                <w:sz w:val="20"/>
                                <w:szCs w:val="20"/>
                              </w:rPr>
                              <w:t xml:space="preserve">del </w:t>
                            </w:r>
                            <w:r w:rsidRPr="003F4886">
                              <w:rPr>
                                <w:rFonts w:ascii="Times New Roman" w:hAnsi="Times New Roman"/>
                                <w:b/>
                                <w:sz w:val="20"/>
                                <w:szCs w:val="20"/>
                              </w:rPr>
                              <w:t>Friuli V</w:t>
                            </w:r>
                            <w:r w:rsidRPr="003F4886">
                              <w:rPr>
                                <w:rFonts w:ascii="Times New Roman" w:hAnsi="Times New Roman"/>
                                <w:b/>
                                <w:sz w:val="20"/>
                                <w:szCs w:val="20"/>
                              </w:rPr>
                              <w:t>e</w:t>
                            </w:r>
                            <w:r w:rsidRPr="003F4886">
                              <w:rPr>
                                <w:rFonts w:ascii="Times New Roman" w:hAnsi="Times New Roman"/>
                                <w:b/>
                                <w:sz w:val="20"/>
                                <w:szCs w:val="20"/>
                              </w:rPr>
                              <w:t>nezia Giulia</w:t>
                            </w:r>
                            <w:r w:rsidRPr="00CC0EB5">
                              <w:rPr>
                                <w:rFonts w:ascii="Times New Roman" w:hAnsi="Times New Roman"/>
                                <w:sz w:val="20"/>
                                <w:szCs w:val="20"/>
                              </w:rPr>
                              <w:t xml:space="preserve"> finanzia</w:t>
                            </w:r>
                            <w:r>
                              <w:rPr>
                                <w:rFonts w:ascii="Times New Roman" w:hAnsi="Times New Roman"/>
                                <w:sz w:val="20"/>
                                <w:szCs w:val="20"/>
                              </w:rPr>
                              <w:t>,</w:t>
                            </w:r>
                            <w:r w:rsidRPr="00CC0EB5">
                              <w:rPr>
                                <w:rFonts w:ascii="Times New Roman" w:hAnsi="Times New Roman"/>
                                <w:sz w:val="20"/>
                                <w:szCs w:val="20"/>
                              </w:rPr>
                              <w:t xml:space="preserve"> per gli anni 2011 e 2012, un modulo formativo obbligatorio di 2 ore in azienda su Europa 2020 e sulla RSI per la formazione continua dei lavoratori.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0;margin-top:0;width:482.9pt;height:100.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" strokecolor="#4bacc6" strokeweight="1pt">
                <v:stroke dashstyle="dash"/>
                <v:shadow color="#868686" opacity="49150f" offset=".74833mm,.74833mm"/>
                <v:textbox style="mso-fit-shape-to-text:t">
                  <w:txbxContent>
                    <w:p w:rsidR="003B0F0F" w:rsidRPr="008455F7" w:rsidRDefault="003B0F0F" w:rsidP="008455F7">
                      <w:pPr>
                        <w:jc w:val="both"/>
                        <w:rPr>
                          <w:rFonts w:ascii="Times New Roman" w:hAnsi="Times New Roman"/>
                          <w:sz w:val="20"/>
                          <w:szCs w:val="20"/>
                        </w:rPr>
                      </w:pPr>
                      <w:r w:rsidRPr="00CC0EB5">
                        <w:rPr>
                          <w:rFonts w:ascii="Times New Roman" w:hAnsi="Times New Roman"/>
                          <w:bCs/>
                          <w:sz w:val="20"/>
                          <w:szCs w:val="20"/>
                        </w:rPr>
                        <w:t>Si cita il progetto</w:t>
                      </w:r>
                      <w:r w:rsidRPr="00CC0EB5">
                        <w:rPr>
                          <w:rFonts w:ascii="Times New Roman" w:hAnsi="Times New Roman"/>
                          <w:sz w:val="20"/>
                          <w:szCs w:val="20"/>
                        </w:rPr>
                        <w:t xml:space="preserve"> “Focs - </w:t>
                      </w:r>
                      <w:r w:rsidRPr="003F4886">
                        <w:rPr>
                          <w:rFonts w:ascii="Times New Roman" w:hAnsi="Times New Roman"/>
                          <w:b/>
                          <w:sz w:val="20"/>
                          <w:szCs w:val="20"/>
                        </w:rPr>
                        <w:t>Formazione continua in Sardegna</w:t>
                      </w:r>
                      <w:r w:rsidRPr="00CC0EB5">
                        <w:rPr>
                          <w:rFonts w:ascii="Times New Roman" w:hAnsi="Times New Roman"/>
                          <w:sz w:val="20"/>
                          <w:szCs w:val="20"/>
                        </w:rPr>
                        <w:t>”</w:t>
                      </w:r>
                      <w:r w:rsidRPr="00CC0EB5">
                        <w:rPr>
                          <w:rFonts w:ascii="Times New Roman" w:hAnsi="Times New Roman"/>
                          <w:bCs/>
                          <w:sz w:val="20"/>
                          <w:szCs w:val="20"/>
                        </w:rPr>
                        <w:t xml:space="preserve"> 2011-2012, </w:t>
                      </w:r>
                      <w:r w:rsidRPr="00CC0EB5">
                        <w:rPr>
                          <w:rFonts w:ascii="Times New Roman" w:hAnsi="Times New Roman"/>
                          <w:sz w:val="20"/>
                          <w:szCs w:val="20"/>
                        </w:rPr>
                        <w:t>finalizzato ad azioni formative in favore dei titolari e del personale delle imprese della Sardegna. Nell’Avviso pubblico</w:t>
                      </w:r>
                      <w:r>
                        <w:rPr>
                          <w:rFonts w:ascii="Times New Roman" w:hAnsi="Times New Roman"/>
                          <w:sz w:val="20"/>
                          <w:szCs w:val="20"/>
                        </w:rPr>
                        <w:t xml:space="preserve"> </w:t>
                      </w:r>
                      <w:r w:rsidRPr="00CC0EB5">
                        <w:rPr>
                          <w:rFonts w:ascii="Times New Roman" w:hAnsi="Times New Roman"/>
                          <w:sz w:val="20"/>
                          <w:szCs w:val="20"/>
                        </w:rPr>
                        <w:t>è stata prevista una premialità attr</w:t>
                      </w:r>
                      <w:r w:rsidRPr="00CC0EB5">
                        <w:rPr>
                          <w:rFonts w:ascii="Times New Roman" w:hAnsi="Times New Roman"/>
                          <w:sz w:val="20"/>
                          <w:szCs w:val="20"/>
                        </w:rPr>
                        <w:t>i</w:t>
                      </w:r>
                      <w:r w:rsidRPr="00CC0EB5">
                        <w:rPr>
                          <w:rFonts w:ascii="Times New Roman" w:hAnsi="Times New Roman"/>
                          <w:sz w:val="20"/>
                          <w:szCs w:val="20"/>
                        </w:rPr>
                        <w:t>buita</w:t>
                      </w:r>
                      <w:r>
                        <w:rPr>
                          <w:rFonts w:ascii="Times New Roman" w:hAnsi="Times New Roman"/>
                          <w:sz w:val="20"/>
                          <w:szCs w:val="20"/>
                        </w:rPr>
                        <w:t>,</w:t>
                      </w:r>
                      <w:r w:rsidRPr="00CC0EB5">
                        <w:rPr>
                          <w:rFonts w:ascii="Times New Roman" w:hAnsi="Times New Roman"/>
                          <w:sz w:val="20"/>
                          <w:szCs w:val="20"/>
                        </w:rPr>
                        <w:t xml:space="preserve"> in sede di valutazione</w:t>
                      </w:r>
                      <w:r>
                        <w:rPr>
                          <w:rFonts w:ascii="Times New Roman" w:hAnsi="Times New Roman"/>
                          <w:sz w:val="20"/>
                          <w:szCs w:val="20"/>
                        </w:rPr>
                        <w:t>,</w:t>
                      </w:r>
                      <w:r w:rsidRPr="00CC0EB5">
                        <w:rPr>
                          <w:rFonts w:ascii="Times New Roman" w:hAnsi="Times New Roman"/>
                          <w:sz w:val="20"/>
                          <w:szCs w:val="20"/>
                        </w:rPr>
                        <w:t xml:space="preserve"> ai progetti che ponevano attenzione alla diffusione delle conoscenze in ambito RSI</w:t>
                      </w:r>
                      <w:r>
                        <w:rPr>
                          <w:rFonts w:ascii="Times New Roman" w:hAnsi="Times New Roman"/>
                          <w:sz w:val="20"/>
                          <w:szCs w:val="20"/>
                        </w:rPr>
                        <w:t>;</w:t>
                      </w:r>
                      <w:r w:rsidRPr="00CC0EB5">
                        <w:rPr>
                          <w:rFonts w:ascii="Times New Roman" w:hAnsi="Times New Roman"/>
                          <w:sz w:val="20"/>
                          <w:szCs w:val="20"/>
                        </w:rPr>
                        <w:t xml:space="preserve"> circa 14 progetti hanno presentato proposte che prevedono moduli formativi appositamente dedicati alla tematica.</w:t>
                      </w:r>
                      <w:r>
                        <w:rPr>
                          <w:rFonts w:ascii="Times New Roman" w:hAnsi="Times New Roman"/>
                          <w:sz w:val="20"/>
                          <w:szCs w:val="20"/>
                        </w:rPr>
                        <w:t xml:space="preserve"> </w:t>
                      </w:r>
                      <w:r w:rsidRPr="00CC0EB5">
                        <w:rPr>
                          <w:rFonts w:ascii="Times New Roman" w:hAnsi="Times New Roman"/>
                          <w:sz w:val="20"/>
                          <w:szCs w:val="20"/>
                        </w:rPr>
                        <w:t>La Regione Sardegna intende attivare ulteriori interventi, attraverso la pubblicazione di un prossimo avviso a valere sul POR FSE, per la formazione continua di grandi e medie imprese o imprese associate. La Regione</w:t>
                      </w:r>
                      <w:r>
                        <w:rPr>
                          <w:rFonts w:ascii="Times New Roman" w:hAnsi="Times New Roman"/>
                          <w:sz w:val="20"/>
                          <w:szCs w:val="20"/>
                        </w:rPr>
                        <w:t xml:space="preserve"> </w:t>
                      </w:r>
                      <w:r w:rsidRPr="00CC0EB5">
                        <w:rPr>
                          <w:rFonts w:ascii="Times New Roman" w:hAnsi="Times New Roman"/>
                          <w:sz w:val="20"/>
                          <w:szCs w:val="20"/>
                        </w:rPr>
                        <w:t xml:space="preserve">del </w:t>
                      </w:r>
                      <w:r w:rsidRPr="003F4886">
                        <w:rPr>
                          <w:rFonts w:ascii="Times New Roman" w:hAnsi="Times New Roman"/>
                          <w:b/>
                          <w:sz w:val="20"/>
                          <w:szCs w:val="20"/>
                        </w:rPr>
                        <w:t>Friuli V</w:t>
                      </w:r>
                      <w:r w:rsidRPr="003F4886">
                        <w:rPr>
                          <w:rFonts w:ascii="Times New Roman" w:hAnsi="Times New Roman"/>
                          <w:b/>
                          <w:sz w:val="20"/>
                          <w:szCs w:val="20"/>
                        </w:rPr>
                        <w:t>e</w:t>
                      </w:r>
                      <w:r w:rsidRPr="003F4886">
                        <w:rPr>
                          <w:rFonts w:ascii="Times New Roman" w:hAnsi="Times New Roman"/>
                          <w:b/>
                          <w:sz w:val="20"/>
                          <w:szCs w:val="20"/>
                        </w:rPr>
                        <w:t>nezia Giulia</w:t>
                      </w:r>
                      <w:r w:rsidRPr="00CC0EB5">
                        <w:rPr>
                          <w:rFonts w:ascii="Times New Roman" w:hAnsi="Times New Roman"/>
                          <w:sz w:val="20"/>
                          <w:szCs w:val="20"/>
                        </w:rPr>
                        <w:t xml:space="preserve"> finanzia</w:t>
                      </w:r>
                      <w:r>
                        <w:rPr>
                          <w:rFonts w:ascii="Times New Roman" w:hAnsi="Times New Roman"/>
                          <w:sz w:val="20"/>
                          <w:szCs w:val="20"/>
                        </w:rPr>
                        <w:t>,</w:t>
                      </w:r>
                      <w:r w:rsidRPr="00CC0EB5">
                        <w:rPr>
                          <w:rFonts w:ascii="Times New Roman" w:hAnsi="Times New Roman"/>
                          <w:sz w:val="20"/>
                          <w:szCs w:val="20"/>
                        </w:rPr>
                        <w:t xml:space="preserve"> per gli anni 2011 e 2012, un modulo formativo obbligatorio di 2 ore in azienda su Europa 2020 e sulla RSI per la formazione continua dei lavoratori.</w:t>
                      </w:r>
                    </w:p>
                  </w:txbxContent>
                </v:textbox>
                <w10:wrap type="square"/>
              </v:shape>
            </w:pict>
          </mc:Fallback>
        </mc:AlternateContent>
      </w:r>
    </w:p>
    <w:p w:rsidR="0087586F" w:rsidRDefault="0087586F" w:rsidP="00CB6C11">
      <w:pPr>
        <w:jc w:val="both"/>
        <w:rPr>
          <w:rFonts w:ascii="Times New Roman" w:hAnsi="Times New Roman"/>
        </w:rPr>
      </w:pPr>
      <w:r>
        <w:rPr>
          <w:rFonts w:ascii="Times New Roman" w:hAnsi="Times New Roman"/>
        </w:rPr>
        <w:t xml:space="preserve">Occorre anche ricordare che la </w:t>
      </w:r>
      <w:r w:rsidRPr="00A2718A">
        <w:rPr>
          <w:rFonts w:ascii="Times New Roman" w:hAnsi="Times New Roman"/>
          <w:b/>
        </w:rPr>
        <w:t>riforma Fornero</w:t>
      </w:r>
      <w:r>
        <w:rPr>
          <w:rFonts w:ascii="Times New Roman" w:hAnsi="Times New Roman"/>
        </w:rPr>
        <w:t>,</w:t>
      </w:r>
      <w:r w:rsidRPr="00840528">
        <w:rPr>
          <w:rStyle w:val="Rimandonotaapidipagina"/>
        </w:rPr>
        <w:t xml:space="preserve"> </w:t>
      </w:r>
      <w:r>
        <w:rPr>
          <w:rStyle w:val="Rimandonotaapidipagina"/>
        </w:rPr>
        <w:footnoteReference w:id="23"/>
      </w:r>
      <w:r>
        <w:rPr>
          <w:rFonts w:ascii="Times New Roman" w:hAnsi="Times New Roman"/>
        </w:rPr>
        <w:t xml:space="preserve"> attraverso sistemi di premialità e stanziamento alla formazione, può essere un’occasione per qualificare il mondo lavorativo puntando sull’individuo e rispondendo alle nuove esigenze che emergono dalla globalizzazione. </w:t>
      </w:r>
    </w:p>
    <w:p w:rsidR="0087586F" w:rsidRDefault="0087586F" w:rsidP="00CB6C11">
      <w:pPr>
        <w:jc w:val="both"/>
        <w:rPr>
          <w:rFonts w:ascii="Times New Roman" w:hAnsi="Times New Roman"/>
        </w:rPr>
      </w:pPr>
    </w:p>
    <w:p w:rsidR="0087586F" w:rsidRDefault="0087586F" w:rsidP="00BF2227">
      <w:pPr>
        <w:jc w:val="both"/>
        <w:rPr>
          <w:rFonts w:ascii="Times New Roman" w:hAnsi="Times New Roman"/>
          <w:bCs/>
        </w:rPr>
      </w:pPr>
      <w:r w:rsidRPr="004F4EFC">
        <w:rPr>
          <w:rFonts w:ascii="Times New Roman" w:hAnsi="Times New Roman"/>
          <w:bCs/>
        </w:rPr>
        <w:t xml:space="preserve">Le azioni a livello nazionale si integrano con i </w:t>
      </w:r>
      <w:r w:rsidRPr="00CC0EB5">
        <w:rPr>
          <w:rFonts w:ascii="Times New Roman" w:hAnsi="Times New Roman"/>
          <w:b/>
          <w:bCs/>
        </w:rPr>
        <w:t>programmi a livello comunitario</w:t>
      </w:r>
      <w:r>
        <w:rPr>
          <w:rFonts w:ascii="Times New Roman" w:hAnsi="Times New Roman"/>
          <w:bCs/>
        </w:rPr>
        <w:t xml:space="preserve">. Il programma </w:t>
      </w:r>
      <w:r w:rsidRPr="004F4EFC">
        <w:rPr>
          <w:rFonts w:ascii="Times New Roman" w:hAnsi="Times New Roman"/>
          <w:bCs/>
        </w:rPr>
        <w:t xml:space="preserve">Gioventù in Azione 2007-2013 è un </w:t>
      </w:r>
      <w:r>
        <w:rPr>
          <w:rFonts w:ascii="Times New Roman" w:hAnsi="Times New Roman"/>
          <w:bCs/>
        </w:rPr>
        <w:t xml:space="preserve">programma della Commissione europea </w:t>
      </w:r>
      <w:r w:rsidRPr="004F4EFC">
        <w:rPr>
          <w:rFonts w:ascii="Times New Roman" w:hAnsi="Times New Roman"/>
          <w:bCs/>
        </w:rPr>
        <w:t>che promuove l'educ</w:t>
      </w:r>
      <w:r w:rsidRPr="004F4EFC">
        <w:rPr>
          <w:rFonts w:ascii="Times New Roman" w:hAnsi="Times New Roman"/>
          <w:bCs/>
        </w:rPr>
        <w:t>a</w:t>
      </w:r>
      <w:r w:rsidRPr="004F4EFC">
        <w:rPr>
          <w:rFonts w:ascii="Times New Roman" w:hAnsi="Times New Roman"/>
          <w:bCs/>
        </w:rPr>
        <w:t>zione non formale, i progetti europei di mobilità giovanile internazionale di gruppo e individuale a</w:t>
      </w:r>
      <w:r w:rsidRPr="004F4EFC">
        <w:rPr>
          <w:rFonts w:ascii="Times New Roman" w:hAnsi="Times New Roman"/>
          <w:bCs/>
        </w:rPr>
        <w:t>t</w:t>
      </w:r>
      <w:r w:rsidRPr="004F4EFC">
        <w:rPr>
          <w:rFonts w:ascii="Times New Roman" w:hAnsi="Times New Roman"/>
          <w:bCs/>
        </w:rPr>
        <w:t>traverso gli sca</w:t>
      </w:r>
      <w:r>
        <w:rPr>
          <w:rFonts w:ascii="Times New Roman" w:hAnsi="Times New Roman"/>
          <w:bCs/>
        </w:rPr>
        <w:t>mbi e il servizio volontario europeo</w:t>
      </w:r>
      <w:r w:rsidRPr="004F4EFC">
        <w:rPr>
          <w:rFonts w:ascii="Times New Roman" w:hAnsi="Times New Roman"/>
          <w:bCs/>
        </w:rPr>
        <w:t>, l'apprendimento interculturale e le iniziati</w:t>
      </w:r>
      <w:r>
        <w:rPr>
          <w:rFonts w:ascii="Times New Roman" w:hAnsi="Times New Roman"/>
          <w:bCs/>
        </w:rPr>
        <w:t>ve dei giovani</w:t>
      </w:r>
      <w:r w:rsidR="00627555">
        <w:rPr>
          <w:rFonts w:ascii="Times New Roman" w:hAnsi="Times New Roman"/>
          <w:bCs/>
        </w:rPr>
        <w:t xml:space="preserve">. </w:t>
      </w:r>
      <w:r w:rsidRPr="004F4EFC">
        <w:rPr>
          <w:rFonts w:ascii="Times New Roman" w:hAnsi="Times New Roman"/>
          <w:bCs/>
        </w:rPr>
        <w:t>Il Programma sostiene il nuovo quadro di politiche di cooperazione europea nel settore de</w:t>
      </w:r>
      <w:r w:rsidRPr="004F4EFC">
        <w:rPr>
          <w:rFonts w:ascii="Times New Roman" w:hAnsi="Times New Roman"/>
          <w:bCs/>
        </w:rPr>
        <w:t>l</w:t>
      </w:r>
      <w:r w:rsidRPr="004F4EFC">
        <w:rPr>
          <w:rFonts w:ascii="Times New Roman" w:hAnsi="Times New Roman"/>
          <w:bCs/>
        </w:rPr>
        <w:t>la gioventù, adottato nel 2009</w:t>
      </w:r>
      <w:r>
        <w:rPr>
          <w:rFonts w:ascii="Times New Roman" w:hAnsi="Times New Roman"/>
          <w:bCs/>
        </w:rPr>
        <w:t>.</w:t>
      </w:r>
      <w:r w:rsidRPr="004F4EFC">
        <w:rPr>
          <w:rFonts w:ascii="Times New Roman" w:hAnsi="Times New Roman"/>
          <w:bCs/>
        </w:rPr>
        <w:t xml:space="preserve"> Esso contribuisce, inoltre, a sostenere “</w:t>
      </w:r>
      <w:r>
        <w:rPr>
          <w:rFonts w:ascii="Times New Roman" w:hAnsi="Times New Roman"/>
          <w:bCs/>
          <w:i/>
        </w:rPr>
        <w:t>Y</w:t>
      </w:r>
      <w:r w:rsidRPr="00122CA1">
        <w:rPr>
          <w:rFonts w:ascii="Times New Roman" w:hAnsi="Times New Roman"/>
          <w:bCs/>
          <w:i/>
        </w:rPr>
        <w:t>outh on the move</w:t>
      </w:r>
      <w:r w:rsidRPr="004F4EFC">
        <w:rPr>
          <w:rFonts w:ascii="Times New Roman" w:hAnsi="Times New Roman"/>
          <w:bCs/>
        </w:rPr>
        <w:t>”</w:t>
      </w:r>
      <w:r w:rsidRPr="004F4EFC">
        <w:rPr>
          <w:rStyle w:val="Rimandonotaapidipagina"/>
          <w:bCs/>
        </w:rPr>
        <w:footnoteReference w:id="24"/>
      </w:r>
      <w:r w:rsidRPr="004F4EFC">
        <w:rPr>
          <w:rFonts w:ascii="Times New Roman" w:hAnsi="Times New Roman"/>
          <w:bCs/>
        </w:rPr>
        <w:t>, l’iniziativa faro della s</w:t>
      </w:r>
      <w:r>
        <w:rPr>
          <w:rFonts w:ascii="Times New Roman" w:hAnsi="Times New Roman"/>
          <w:bCs/>
        </w:rPr>
        <w:t xml:space="preserve">trategia Europa 2020. </w:t>
      </w:r>
      <w:r w:rsidRPr="004F4EFC">
        <w:rPr>
          <w:rFonts w:ascii="Times New Roman" w:hAnsi="Times New Roman"/>
          <w:bCs/>
        </w:rPr>
        <w:t>In Italia il programma è attuato dalla Agenzia Nazion</w:t>
      </w:r>
      <w:r w:rsidRPr="004F4EFC">
        <w:rPr>
          <w:rFonts w:ascii="Times New Roman" w:hAnsi="Times New Roman"/>
          <w:bCs/>
        </w:rPr>
        <w:t>a</w:t>
      </w:r>
      <w:r w:rsidRPr="004F4EFC">
        <w:rPr>
          <w:rFonts w:ascii="Times New Roman" w:hAnsi="Times New Roman"/>
          <w:bCs/>
        </w:rPr>
        <w:t>le per i Giovani</w:t>
      </w:r>
      <w:r w:rsidRPr="004F4EFC">
        <w:rPr>
          <w:rFonts w:ascii="Times New Roman" w:hAnsi="Times New Roman"/>
        </w:rPr>
        <w:t xml:space="preserve">. L'Autorità Nazionale del Programma è il </w:t>
      </w:r>
      <w:hyperlink r:id="rId20" w:history="1">
        <w:r w:rsidRPr="004F4EFC">
          <w:rPr>
            <w:rFonts w:ascii="Times New Roman" w:hAnsi="Times New Roman"/>
          </w:rPr>
          <w:t>Dipartimento della Gioventù della Pres</w:t>
        </w:r>
        <w:r w:rsidRPr="004F4EFC">
          <w:rPr>
            <w:rFonts w:ascii="Times New Roman" w:hAnsi="Times New Roman"/>
          </w:rPr>
          <w:t>i</w:t>
        </w:r>
        <w:r w:rsidRPr="004F4EFC">
          <w:rPr>
            <w:rFonts w:ascii="Times New Roman" w:hAnsi="Times New Roman"/>
          </w:rPr>
          <w:t>denza del Consiglio dei Ministri.</w:t>
        </w:r>
      </w:hyperlink>
      <w:r w:rsidR="00982A9D">
        <w:t xml:space="preserve"> </w:t>
      </w:r>
      <w:r w:rsidRPr="004F4EFC">
        <w:rPr>
          <w:rFonts w:ascii="Times New Roman" w:hAnsi="Times New Roman"/>
          <w:bCs/>
        </w:rPr>
        <w:t xml:space="preserve">Il Nuovo Programma d’azione per l’apprendimento permanente </w:t>
      </w:r>
      <w:r w:rsidR="00982A9D">
        <w:rPr>
          <w:rFonts w:ascii="Times New Roman" w:hAnsi="Times New Roman"/>
          <w:bCs/>
        </w:rPr>
        <w:t>-</w:t>
      </w:r>
      <w:r w:rsidRPr="004F4EFC">
        <w:rPr>
          <w:rFonts w:ascii="Times New Roman" w:hAnsi="Times New Roman"/>
          <w:bCs/>
        </w:rPr>
        <w:t xml:space="preserve"> cd. “Programma Lifelong Learning”</w:t>
      </w:r>
      <w:r>
        <w:rPr>
          <w:rFonts w:ascii="Times New Roman" w:hAnsi="Times New Roman"/>
          <w:bCs/>
        </w:rPr>
        <w:t xml:space="preserve"> dell’Unione europea</w:t>
      </w:r>
      <w:r w:rsidR="00982A9D">
        <w:rPr>
          <w:rFonts w:ascii="Times New Roman" w:hAnsi="Times New Roman"/>
          <w:bCs/>
        </w:rPr>
        <w:t xml:space="preserve"> - </w:t>
      </w:r>
      <w:r>
        <w:rPr>
          <w:rFonts w:ascii="Times New Roman" w:hAnsi="Times New Roman"/>
          <w:bCs/>
        </w:rPr>
        <w:t xml:space="preserve"> </w:t>
      </w:r>
      <w:r w:rsidRPr="004F4EFC">
        <w:rPr>
          <w:rFonts w:ascii="Times New Roman" w:hAnsi="Times New Roman"/>
          <w:bCs/>
        </w:rPr>
        <w:t xml:space="preserve"> accogliendo in pieno gli indirizzi della Strategia di Lisbona, intende contribuire, attraverso l'apprendimento permanente, allo sviluppo dell'Unione europea quale società avanzata basata sulla conoscenza, per realizzare uno sviluppo economico sostenibile, magg</w:t>
      </w:r>
      <w:r>
        <w:rPr>
          <w:rFonts w:ascii="Times New Roman" w:hAnsi="Times New Roman"/>
          <w:bCs/>
        </w:rPr>
        <w:t>iore coesione sociale e</w:t>
      </w:r>
      <w:r w:rsidRPr="004F4EFC">
        <w:rPr>
          <w:rFonts w:ascii="Times New Roman" w:hAnsi="Times New Roman"/>
          <w:bCs/>
        </w:rPr>
        <w:t xml:space="preserve"> posti di lavoro</w:t>
      </w:r>
      <w:r>
        <w:rPr>
          <w:rFonts w:ascii="Times New Roman" w:hAnsi="Times New Roman"/>
          <w:bCs/>
        </w:rPr>
        <w:t xml:space="preserve"> più qualificati</w:t>
      </w:r>
      <w:r w:rsidRPr="004F4EFC">
        <w:rPr>
          <w:rFonts w:ascii="Times New Roman" w:hAnsi="Times New Roman"/>
          <w:bCs/>
        </w:rPr>
        <w:t xml:space="preserve">. </w:t>
      </w:r>
    </w:p>
    <w:p w:rsidR="0087586F" w:rsidRDefault="0087586F" w:rsidP="00BF2227">
      <w:pPr>
        <w:jc w:val="both"/>
        <w:rPr>
          <w:rFonts w:ascii="Times New Roman" w:hAnsi="Times New Roman"/>
          <w:bCs/>
        </w:rPr>
      </w:pPr>
    </w:p>
    <w:p w:rsidR="0087586F" w:rsidRDefault="0087586F" w:rsidP="00BF2227">
      <w:pPr>
        <w:jc w:val="both"/>
        <w:rPr>
          <w:rFonts w:ascii="Times New Roman" w:hAnsi="Times New Roman"/>
          <w:bCs/>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778"/>
      </w:tblGrid>
      <w:tr w:rsidR="0087586F" w:rsidTr="008E0CB8">
        <w:tc>
          <w:tcPr>
            <w:tcW w:w="9778" w:type="dxa"/>
          </w:tcPr>
          <w:p w:rsidR="0087586F" w:rsidRPr="008E0CB8" w:rsidRDefault="0087586F" w:rsidP="008E0CB8">
            <w:pPr>
              <w:jc w:val="both"/>
              <w:rPr>
                <w:rFonts w:ascii="Times New Roman" w:hAnsi="Times New Roman"/>
                <w:b/>
                <w:bCs/>
                <w:color w:val="365F91"/>
                <w:sz w:val="23"/>
                <w:szCs w:val="23"/>
              </w:rPr>
            </w:pPr>
            <w:r w:rsidRPr="008E0CB8">
              <w:rPr>
                <w:rFonts w:ascii="Times New Roman" w:hAnsi="Times New Roman"/>
                <w:b/>
                <w:bCs/>
                <w:color w:val="365F91"/>
                <w:sz w:val="23"/>
                <w:szCs w:val="23"/>
              </w:rPr>
              <w:t xml:space="preserve">Interventi 2012-2014: </w:t>
            </w:r>
          </w:p>
        </w:tc>
      </w:tr>
      <w:tr w:rsidR="0087586F" w:rsidTr="008E0CB8">
        <w:tc>
          <w:tcPr>
            <w:tcW w:w="9778" w:type="dxa"/>
            <w:shd w:val="clear" w:color="auto" w:fill="D3DFEE"/>
          </w:tcPr>
          <w:p w:rsidR="0087586F" w:rsidRPr="008E0CB8" w:rsidRDefault="0087586F" w:rsidP="008E0CB8">
            <w:pPr>
              <w:numPr>
                <w:ilvl w:val="0"/>
                <w:numId w:val="2"/>
              </w:numPr>
              <w:rPr>
                <w:rFonts w:ascii="Times New Roman" w:hAnsi="Times New Roman"/>
                <w:b/>
                <w:bCs/>
                <w:color w:val="365F91"/>
              </w:rPr>
            </w:pPr>
            <w:r w:rsidRPr="008E0CB8">
              <w:rPr>
                <w:rFonts w:ascii="Times New Roman" w:hAnsi="Times New Roman"/>
                <w:b/>
                <w:bCs/>
                <w:color w:val="365F91"/>
                <w:sz w:val="23"/>
                <w:szCs w:val="23"/>
              </w:rPr>
              <w:t xml:space="preserve">Iniziative per il collegamento scuole-università-imprese sui temi della RSI, favorendo </w:t>
            </w:r>
            <w:r w:rsidRPr="008E0CB8">
              <w:rPr>
                <w:rFonts w:ascii="Times New Roman" w:hAnsi="Times New Roman"/>
                <w:b/>
                <w:bCs/>
                <w:color w:val="365F91"/>
              </w:rPr>
              <w:t>il partenariato pubblico-privato e la partecipazione dei sindacati</w:t>
            </w:r>
            <w:r w:rsidR="00847128">
              <w:rPr>
                <w:rFonts w:ascii="Times New Roman" w:hAnsi="Times New Roman"/>
                <w:b/>
                <w:bCs/>
                <w:color w:val="365F91"/>
              </w:rPr>
              <w:t>, delle cooperative s</w:t>
            </w:r>
            <w:r w:rsidR="00847128">
              <w:rPr>
                <w:rFonts w:ascii="Times New Roman" w:hAnsi="Times New Roman"/>
                <w:b/>
                <w:bCs/>
                <w:color w:val="365F91"/>
              </w:rPr>
              <w:t>o</w:t>
            </w:r>
            <w:r w:rsidR="00847128">
              <w:rPr>
                <w:rFonts w:ascii="Times New Roman" w:hAnsi="Times New Roman"/>
                <w:b/>
                <w:bCs/>
                <w:color w:val="365F91"/>
              </w:rPr>
              <w:t>ciali e delle imprese sociali</w:t>
            </w:r>
          </w:p>
          <w:p w:rsidR="0087586F" w:rsidRPr="008E0CB8" w:rsidRDefault="0087586F" w:rsidP="008E0CB8">
            <w:pPr>
              <w:numPr>
                <w:ilvl w:val="0"/>
                <w:numId w:val="2"/>
              </w:numPr>
              <w:rPr>
                <w:rFonts w:ascii="Times New Roman" w:hAnsi="Times New Roman"/>
                <w:b/>
                <w:bCs/>
                <w:color w:val="365F91"/>
              </w:rPr>
            </w:pPr>
            <w:r w:rsidRPr="008E0CB8">
              <w:rPr>
                <w:rFonts w:ascii="Times New Roman" w:hAnsi="Times New Roman"/>
                <w:b/>
                <w:bCs/>
                <w:color w:val="365F91"/>
              </w:rPr>
              <w:t>Iniziative per la formazione continua dei lavoratori in coordinamento con gli enti bil</w:t>
            </w:r>
            <w:r w:rsidRPr="008E0CB8">
              <w:rPr>
                <w:rFonts w:ascii="Times New Roman" w:hAnsi="Times New Roman"/>
                <w:b/>
                <w:bCs/>
                <w:color w:val="365F91"/>
              </w:rPr>
              <w:t>a</w:t>
            </w:r>
            <w:r w:rsidRPr="008E0CB8">
              <w:rPr>
                <w:rFonts w:ascii="Times New Roman" w:hAnsi="Times New Roman"/>
                <w:b/>
                <w:bCs/>
                <w:color w:val="365F91"/>
              </w:rPr>
              <w:t xml:space="preserve">terali e i </w:t>
            </w:r>
            <w:r w:rsidR="00ED7E51">
              <w:rPr>
                <w:rFonts w:ascii="Times New Roman" w:hAnsi="Times New Roman"/>
                <w:b/>
                <w:bCs/>
                <w:color w:val="365F91"/>
              </w:rPr>
              <w:t xml:space="preserve">fondi interprofessionali di </w:t>
            </w:r>
            <w:r w:rsidRPr="008E0CB8">
              <w:rPr>
                <w:rFonts w:ascii="Times New Roman" w:hAnsi="Times New Roman"/>
                <w:b/>
                <w:bCs/>
                <w:color w:val="365F91"/>
              </w:rPr>
              <w:t xml:space="preserve">formazione continua </w:t>
            </w:r>
          </w:p>
          <w:p w:rsidR="0087586F" w:rsidRPr="008E0CB8" w:rsidRDefault="0087586F" w:rsidP="008E0CB8">
            <w:pPr>
              <w:numPr>
                <w:ilvl w:val="0"/>
                <w:numId w:val="2"/>
              </w:numPr>
              <w:rPr>
                <w:rFonts w:ascii="Times New Roman" w:hAnsi="Times New Roman"/>
                <w:b/>
                <w:bCs/>
                <w:color w:val="365F91"/>
              </w:rPr>
            </w:pPr>
            <w:r w:rsidRPr="008E0CB8">
              <w:rPr>
                <w:rFonts w:ascii="Times New Roman" w:hAnsi="Times New Roman"/>
                <w:b/>
                <w:bCs/>
                <w:color w:val="365F91"/>
              </w:rPr>
              <w:t>Coordinamento degli interventi nazionali con i programmi europei “gioventù in azi</w:t>
            </w:r>
            <w:r w:rsidRPr="008E0CB8">
              <w:rPr>
                <w:rFonts w:ascii="Times New Roman" w:hAnsi="Times New Roman"/>
                <w:b/>
                <w:bCs/>
                <w:color w:val="365F91"/>
              </w:rPr>
              <w:t>o</w:t>
            </w:r>
            <w:r w:rsidRPr="008E0CB8">
              <w:rPr>
                <w:rFonts w:ascii="Times New Roman" w:hAnsi="Times New Roman"/>
                <w:b/>
                <w:bCs/>
                <w:color w:val="365F91"/>
              </w:rPr>
              <w:t>ne” e “lifelong learning”</w:t>
            </w:r>
          </w:p>
          <w:p w:rsidR="0087586F" w:rsidRPr="008E0CB8" w:rsidRDefault="0087586F" w:rsidP="008E0CB8">
            <w:pPr>
              <w:jc w:val="both"/>
              <w:rPr>
                <w:rFonts w:ascii="Times New Roman" w:hAnsi="Times New Roman"/>
                <w:b/>
                <w:bCs/>
                <w:color w:val="365F91"/>
              </w:rPr>
            </w:pPr>
          </w:p>
        </w:tc>
      </w:tr>
    </w:tbl>
    <w:p w:rsidR="0087586F" w:rsidRDefault="0087586F" w:rsidP="00BF2227">
      <w:pPr>
        <w:jc w:val="both"/>
        <w:rPr>
          <w:rFonts w:ascii="Times New Roman" w:hAnsi="Times New Roman"/>
          <w:bCs/>
        </w:rPr>
      </w:pPr>
    </w:p>
    <w:p w:rsidR="0087586F" w:rsidRPr="004F4EFC" w:rsidRDefault="0087586F" w:rsidP="00BF2227">
      <w:pPr>
        <w:jc w:val="both"/>
        <w:rPr>
          <w:rFonts w:ascii="Times New Roman" w:hAnsi="Times New Roman"/>
        </w:rPr>
      </w:pPr>
    </w:p>
    <w:p w:rsidR="0087586F" w:rsidRPr="008951C8" w:rsidRDefault="0087586F" w:rsidP="008951C8">
      <w:pPr>
        <w:pStyle w:val="Titolo3"/>
        <w:rPr>
          <w:rFonts w:ascii="Times New Roman" w:hAnsi="Times New Roman" w:cs="Times New Roman"/>
          <w:sz w:val="28"/>
          <w:szCs w:val="28"/>
        </w:rPr>
      </w:pPr>
      <w:bookmarkStart w:id="18" w:name="_Toc349558608"/>
      <w:r w:rsidRPr="008951C8">
        <w:rPr>
          <w:rFonts w:ascii="Times New Roman" w:hAnsi="Times New Roman" w:cs="Times New Roman"/>
          <w:sz w:val="28"/>
          <w:szCs w:val="28"/>
        </w:rPr>
        <w:t>Rendere consapevoli i cittadini e evitare pratiche sleali</w:t>
      </w:r>
      <w:bookmarkEnd w:id="18"/>
    </w:p>
    <w:p w:rsidR="0087586F" w:rsidRPr="004F4EFC"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Per dare maggiore forza alle azioni di sensibilizzazione occorre, a corollario degli interventi sul fronte delle imprese, agire presso i consumatori e i cittadini con il duplice obiettivo di dare visibilità alle imprese “virtuose” e di evitare comportamenti sleali da parte delle imprese (ad es. “green w</w:t>
      </w:r>
      <w:r w:rsidRPr="004F4EFC">
        <w:rPr>
          <w:rFonts w:ascii="Times New Roman" w:hAnsi="Times New Roman"/>
        </w:rPr>
        <w:t>a</w:t>
      </w:r>
      <w:r>
        <w:rPr>
          <w:rFonts w:ascii="Times New Roman" w:hAnsi="Times New Roman"/>
        </w:rPr>
        <w:t>shing”). Inoltre, la valorizzazione dei</w:t>
      </w:r>
      <w:r w:rsidR="00627555">
        <w:rPr>
          <w:rFonts w:ascii="Times New Roman" w:hAnsi="Times New Roman"/>
        </w:rPr>
        <w:t xml:space="preserve"> </w:t>
      </w:r>
      <w:r>
        <w:rPr>
          <w:rFonts w:ascii="Times New Roman" w:hAnsi="Times New Roman"/>
        </w:rPr>
        <w:t xml:space="preserve">processi di autoregolamentazione messi in atto dalle imprese e della co-regolamentazione rafforza la credibilità dei processi di CSR.  </w:t>
      </w:r>
    </w:p>
    <w:p w:rsidR="00A1292E" w:rsidRPr="00A1292E" w:rsidRDefault="0087586F" w:rsidP="00A1292E">
      <w:pPr>
        <w:jc w:val="both"/>
        <w:rPr>
          <w:rFonts w:ascii="Times New Roman" w:hAnsi="Times New Roman"/>
        </w:rPr>
      </w:pPr>
      <w:r>
        <w:rPr>
          <w:rFonts w:ascii="Times New Roman" w:hAnsi="Times New Roman"/>
        </w:rPr>
        <w:lastRenderedPageBreak/>
        <w:t>Allo stesso tempo la Pubblica Amministrazione, puntando sulla trasparenza e la legalità contribu</w:t>
      </w:r>
      <w:r>
        <w:rPr>
          <w:rFonts w:ascii="Times New Roman" w:hAnsi="Times New Roman"/>
        </w:rPr>
        <w:t>i</w:t>
      </w:r>
      <w:r>
        <w:rPr>
          <w:rFonts w:ascii="Times New Roman" w:hAnsi="Times New Roman"/>
        </w:rPr>
        <w:t>sce a rinsaldare il rapporto di fiducia PA-imprese-cittadini.</w:t>
      </w:r>
      <w:r w:rsidR="00A1292E" w:rsidRPr="00A1292E">
        <w:rPr>
          <w:b/>
        </w:rPr>
        <w:t xml:space="preserve"> </w:t>
      </w:r>
      <w:r w:rsidR="00A1292E" w:rsidRPr="00A1292E">
        <w:rPr>
          <w:rFonts w:ascii="Times New Roman" w:hAnsi="Times New Roman"/>
        </w:rPr>
        <w:t>Nell’attività di informazione verso i ci</w:t>
      </w:r>
      <w:r w:rsidR="00A1292E" w:rsidRPr="00A1292E">
        <w:rPr>
          <w:rFonts w:ascii="Times New Roman" w:hAnsi="Times New Roman"/>
        </w:rPr>
        <w:t>t</w:t>
      </w:r>
      <w:r w:rsidR="00A1292E" w:rsidRPr="00A1292E">
        <w:rPr>
          <w:rFonts w:ascii="Times New Roman" w:hAnsi="Times New Roman"/>
        </w:rPr>
        <w:t xml:space="preserve">tadini un ruolo importante lo hanno le associazioni dei consumatori e le organizzazioni di </w:t>
      </w:r>
      <w:r w:rsidR="00E9651C">
        <w:rPr>
          <w:rFonts w:ascii="Times New Roman" w:hAnsi="Times New Roman"/>
        </w:rPr>
        <w:t>cittad</w:t>
      </w:r>
      <w:r w:rsidR="00E9651C">
        <w:rPr>
          <w:rFonts w:ascii="Times New Roman" w:hAnsi="Times New Roman"/>
        </w:rPr>
        <w:t>i</w:t>
      </w:r>
      <w:r w:rsidR="00E9651C">
        <w:rPr>
          <w:rFonts w:ascii="Times New Roman" w:hAnsi="Times New Roman"/>
        </w:rPr>
        <w:t>nanza attiva</w:t>
      </w:r>
      <w:r w:rsidR="00A1292E" w:rsidRPr="00A1292E">
        <w:rPr>
          <w:rFonts w:ascii="Times New Roman" w:hAnsi="Times New Roman"/>
        </w:rPr>
        <w:t xml:space="preserve"> che realizzano attività formativa nelle scuole.</w:t>
      </w:r>
    </w:p>
    <w:p w:rsidR="0087586F" w:rsidRPr="004F4EFC" w:rsidRDefault="0087586F" w:rsidP="00BF2227">
      <w:pPr>
        <w:jc w:val="both"/>
        <w:rPr>
          <w:rFonts w:ascii="Times New Roman" w:hAnsi="Times New Roman"/>
        </w:rPr>
      </w:pPr>
      <w:r>
        <w:rPr>
          <w:rFonts w:ascii="Times New Roman" w:hAnsi="Times New Roman"/>
        </w:rPr>
        <w:t xml:space="preserve"> </w:t>
      </w:r>
    </w:p>
    <w:p w:rsidR="0087586F" w:rsidRPr="00B7594F" w:rsidRDefault="0087586F" w:rsidP="00B7594F">
      <w:pPr>
        <w:pStyle w:val="Titolo4"/>
        <w:jc w:val="both"/>
        <w:rPr>
          <w:rFonts w:ascii="Times New Roman" w:hAnsi="Times New Roman"/>
          <w:sz w:val="24"/>
          <w:szCs w:val="24"/>
        </w:rPr>
      </w:pPr>
      <w:bookmarkStart w:id="19" w:name="_Toc349558609"/>
      <w:r w:rsidRPr="00B7594F">
        <w:rPr>
          <w:rFonts w:ascii="Times New Roman" w:hAnsi="Times New Roman"/>
          <w:sz w:val="24"/>
          <w:szCs w:val="24"/>
        </w:rPr>
        <w:t>Strumenti per la visibilità delle imprese responsabili</w:t>
      </w:r>
      <w:bookmarkEnd w:id="19"/>
    </w:p>
    <w:p w:rsidR="0087586F" w:rsidRDefault="0087586F" w:rsidP="00BF2227">
      <w:pPr>
        <w:jc w:val="both"/>
        <w:rPr>
          <w:rFonts w:ascii="Times New Roman" w:hAnsi="Times New Roman"/>
        </w:rPr>
      </w:pPr>
    </w:p>
    <w:p w:rsidR="0087586F" w:rsidRPr="004250ED" w:rsidRDefault="0087586F" w:rsidP="00BF2227">
      <w:pPr>
        <w:jc w:val="both"/>
        <w:rPr>
          <w:rFonts w:ascii="Times New Roman" w:hAnsi="Times New Roman"/>
        </w:rPr>
      </w:pPr>
      <w:r>
        <w:rPr>
          <w:rFonts w:ascii="Times New Roman" w:hAnsi="Times New Roman"/>
        </w:rPr>
        <w:t>I</w:t>
      </w:r>
      <w:r w:rsidRPr="00B7594F">
        <w:rPr>
          <w:rFonts w:ascii="Times New Roman" w:hAnsi="Times New Roman"/>
        </w:rPr>
        <w:t>l Governo accoglie con favore l’iniziativa della Commissio</w:t>
      </w:r>
      <w:r w:rsidRPr="00970D8C">
        <w:rPr>
          <w:rFonts w:ascii="Times New Roman" w:hAnsi="Times New Roman"/>
        </w:rPr>
        <w:t xml:space="preserve">ne europea di istituire un Premio sulla CSR/RSI dedicato al partenariato tra imprese e </w:t>
      </w:r>
      <w:r w:rsidRPr="00627555">
        <w:rPr>
          <w:rFonts w:ascii="Times New Roman" w:hAnsi="Times New Roman"/>
          <w:i/>
        </w:rPr>
        <w:t>stakeholder</w:t>
      </w:r>
      <w:r w:rsidRPr="004250ED">
        <w:rPr>
          <w:rFonts w:ascii="Times New Roman" w:hAnsi="Times New Roman"/>
        </w:rPr>
        <w:t xml:space="preserve"> </w:t>
      </w:r>
      <w:r w:rsidRPr="004250ED">
        <w:rPr>
          <w:rFonts w:ascii="Times New Roman" w:hAnsi="Times New Roman"/>
          <w:b/>
        </w:rPr>
        <w:t>(“European CSR Award Scheme</w:t>
      </w:r>
      <w:r w:rsidRPr="004250ED">
        <w:rPr>
          <w:rFonts w:ascii="Times New Roman" w:hAnsi="Times New Roman"/>
        </w:rPr>
        <w:t>”: i</w:t>
      </w:r>
      <w:r w:rsidRPr="004250ED">
        <w:rPr>
          <w:rFonts w:ascii="Times New Roman" w:hAnsi="Times New Roman"/>
        </w:rPr>
        <w:t>n</w:t>
      </w:r>
      <w:r w:rsidRPr="004250ED">
        <w:rPr>
          <w:rFonts w:ascii="Times New Roman" w:hAnsi="Times New Roman"/>
        </w:rPr>
        <w:t xml:space="preserve">spiring partnership for innovation and impact”) e supporterà il successo della sua realizzazione in Italia, contribuendo alla sua massima visibilità per favorire un’ampia mobilitazione del contesto imprenditoriale e degli </w:t>
      </w:r>
      <w:r w:rsidRPr="004250ED">
        <w:rPr>
          <w:rFonts w:ascii="Times New Roman" w:hAnsi="Times New Roman"/>
          <w:i/>
        </w:rPr>
        <w:t>stakeholder</w:t>
      </w:r>
      <w:r w:rsidRPr="004250ED">
        <w:rPr>
          <w:rFonts w:ascii="Times New Roman" w:hAnsi="Times New Roman"/>
        </w:rPr>
        <w:t>.</w:t>
      </w:r>
    </w:p>
    <w:p w:rsidR="0087586F" w:rsidRDefault="0087586F" w:rsidP="00BF2227">
      <w:pPr>
        <w:jc w:val="both"/>
        <w:rPr>
          <w:rFonts w:ascii="Times New Roman" w:hAnsi="Times New Roman"/>
        </w:rPr>
      </w:pPr>
      <w:r w:rsidRPr="004250ED">
        <w:rPr>
          <w:rFonts w:ascii="Times New Roman" w:hAnsi="Times New Roman"/>
        </w:rPr>
        <w:t>La Commissione UE ha affidato l’organizzazione dell’ “European CSR Award Scheme” al conso</w:t>
      </w:r>
      <w:r w:rsidRPr="004250ED">
        <w:rPr>
          <w:rFonts w:ascii="Times New Roman" w:hAnsi="Times New Roman"/>
        </w:rPr>
        <w:t>r</w:t>
      </w:r>
      <w:r w:rsidRPr="004250ED">
        <w:rPr>
          <w:rFonts w:ascii="Times New Roman" w:hAnsi="Times New Roman"/>
        </w:rPr>
        <w:t>zio costituito da CSR Europe e dai suoi partner nazionali, per l’Italia Fondazione Sodalitas. Questa gestirà l</w:t>
      </w:r>
      <w:r w:rsidR="004B6EA8">
        <w:rPr>
          <w:rFonts w:ascii="Times New Roman" w:hAnsi="Times New Roman"/>
        </w:rPr>
        <w:t>’</w:t>
      </w:r>
      <w:r w:rsidRPr="004250ED">
        <w:rPr>
          <w:rFonts w:ascii="Times New Roman" w:hAnsi="Times New Roman"/>
        </w:rPr>
        <w:t xml:space="preserve"> European CSR Award nel contesto del già affermato “Sodalitas Social Award”, di cui ra</w:t>
      </w:r>
      <w:r w:rsidRPr="004250ED">
        <w:rPr>
          <w:rFonts w:ascii="Times New Roman" w:hAnsi="Times New Roman"/>
        </w:rPr>
        <w:t>p</w:t>
      </w:r>
      <w:r w:rsidRPr="004250ED">
        <w:rPr>
          <w:rFonts w:ascii="Times New Roman" w:hAnsi="Times New Roman"/>
        </w:rPr>
        <w:t>presenterà una importante aggiunta per il focus sulle partnership imprese-stakeholder, a fianco delle altre categorie dedicate alle manifestazioni chiave della responsabilità sociale.</w:t>
      </w:r>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p>
    <w:p w:rsidR="0087586F" w:rsidRDefault="00B43F9D" w:rsidP="00BF2227">
      <w:pPr>
        <w:jc w:val="both"/>
        <w:rPr>
          <w:rFonts w:ascii="Times New Roman" w:hAnsi="Times New Roman"/>
        </w:r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32830" cy="1418590"/>
                <wp:effectExtent l="0" t="0" r="20320" b="10160"/>
                <wp:wrapSquare wrapText="bothSides"/>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185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970D8C" w:rsidRDefault="003B0F0F" w:rsidP="00C95ADD">
                            <w:pPr>
                              <w:jc w:val="both"/>
                              <w:rPr>
                                <w:rFonts w:ascii="Times New Roman" w:hAnsi="Times New Roman"/>
                                <w:sz w:val="20"/>
                                <w:szCs w:val="20"/>
                              </w:rPr>
                            </w:pPr>
                            <w:r w:rsidRPr="00970D8C">
                              <w:rPr>
                                <w:rFonts w:ascii="Times New Roman" w:hAnsi="Times New Roman"/>
                                <w:sz w:val="20"/>
                                <w:szCs w:val="20"/>
                              </w:rPr>
                              <w:t xml:space="preserve">Il </w:t>
                            </w:r>
                            <w:r w:rsidRPr="00970D8C">
                              <w:rPr>
                                <w:rFonts w:ascii="Times New Roman" w:hAnsi="Times New Roman"/>
                                <w:i/>
                                <w:sz w:val="20"/>
                                <w:szCs w:val="20"/>
                              </w:rPr>
                              <w:t>Sodalitas Social Award</w:t>
                            </w:r>
                            <w:r w:rsidRPr="00970D8C">
                              <w:rPr>
                                <w:rFonts w:ascii="Times New Roman" w:hAnsi="Times New Roman"/>
                                <w:sz w:val="20"/>
                                <w:szCs w:val="20"/>
                              </w:rPr>
                              <w:t xml:space="preserve"> è il premio che ogni anno</w:t>
                            </w:r>
                            <w:r>
                              <w:rPr>
                                <w:rFonts w:ascii="Times New Roman" w:hAnsi="Times New Roman"/>
                                <w:sz w:val="20"/>
                                <w:szCs w:val="20"/>
                              </w:rPr>
                              <w:t>,</w:t>
                            </w:r>
                            <w:r w:rsidRPr="00970D8C">
                              <w:rPr>
                                <w:rFonts w:ascii="Times New Roman" w:hAnsi="Times New Roman"/>
                                <w:sz w:val="20"/>
                                <w:szCs w:val="20"/>
                              </w:rPr>
                              <w:t xml:space="preserve"> dal 2002</w:t>
                            </w:r>
                            <w:r>
                              <w:rPr>
                                <w:rFonts w:ascii="Times New Roman" w:hAnsi="Times New Roman"/>
                                <w:sz w:val="20"/>
                                <w:szCs w:val="20"/>
                              </w:rPr>
                              <w:t>,</w:t>
                            </w:r>
                            <w:r w:rsidRPr="00970D8C">
                              <w:rPr>
                                <w:rFonts w:ascii="Times New Roman" w:hAnsi="Times New Roman"/>
                                <w:sz w:val="20"/>
                                <w:szCs w:val="20"/>
                              </w:rPr>
                              <w:t xml:space="preserve"> la Fondazione Sodalitas, cui aderiscono 88 imprese le</w:t>
                            </w:r>
                            <w:r w:rsidRPr="00970D8C">
                              <w:rPr>
                                <w:rFonts w:ascii="Times New Roman" w:hAnsi="Times New Roman"/>
                                <w:sz w:val="20"/>
                                <w:szCs w:val="20"/>
                              </w:rPr>
                              <w:t>a</w:t>
                            </w:r>
                            <w:r w:rsidRPr="00970D8C">
                              <w:rPr>
                                <w:rFonts w:ascii="Times New Roman" w:hAnsi="Times New Roman"/>
                                <w:sz w:val="20"/>
                                <w:szCs w:val="20"/>
                              </w:rPr>
                              <w:t>der del mercato italiano</w:t>
                            </w:r>
                            <w:r w:rsidRPr="00970D8C">
                              <w:rPr>
                                <w:rStyle w:val="Rimandonotaapidipagina"/>
                                <w:sz w:val="20"/>
                                <w:szCs w:val="20"/>
                              </w:rPr>
                              <w:footnoteRef/>
                            </w:r>
                            <w:r w:rsidRPr="00970D8C">
                              <w:rPr>
                                <w:rFonts w:ascii="Times New Roman" w:hAnsi="Times New Roman"/>
                                <w:sz w:val="20"/>
                                <w:szCs w:val="20"/>
                              </w:rPr>
                              <w:t>, assegna ad imprese, associazioni imprenditoriali, distretti industriali ed organizzazioni che si siano concretamente impegnate in progetti di Sostenibilità d'Impresa. Le 6 categorie in cui si articola il Sod</w:t>
                            </w:r>
                            <w:r w:rsidRPr="00970D8C">
                              <w:rPr>
                                <w:rFonts w:ascii="Times New Roman" w:hAnsi="Times New Roman"/>
                                <w:sz w:val="20"/>
                                <w:szCs w:val="20"/>
                              </w:rPr>
                              <w:t>a</w:t>
                            </w:r>
                            <w:r w:rsidRPr="00970D8C">
                              <w:rPr>
                                <w:rFonts w:ascii="Times New Roman" w:hAnsi="Times New Roman"/>
                                <w:sz w:val="20"/>
                                <w:szCs w:val="20"/>
                              </w:rPr>
                              <w:t>litas Social Award coprono ambiti significativi della Sostenibilità d’impresa: ambiente; comunità; valore della Pe</w:t>
                            </w:r>
                            <w:r w:rsidRPr="00970D8C">
                              <w:rPr>
                                <w:rFonts w:ascii="Times New Roman" w:hAnsi="Times New Roman"/>
                                <w:sz w:val="20"/>
                                <w:szCs w:val="20"/>
                              </w:rPr>
                              <w:t>r</w:t>
                            </w:r>
                            <w:r w:rsidRPr="00970D8C">
                              <w:rPr>
                                <w:rFonts w:ascii="Times New Roman" w:hAnsi="Times New Roman"/>
                                <w:sz w:val="20"/>
                                <w:szCs w:val="20"/>
                              </w:rPr>
                              <w:t xml:space="preserve">sona e Lavoro; mercato; </w:t>
                            </w:r>
                            <w:r>
                              <w:rPr>
                                <w:rFonts w:ascii="Times New Roman" w:hAnsi="Times New Roman"/>
                                <w:sz w:val="20"/>
                                <w:szCs w:val="20"/>
                              </w:rPr>
                              <w:t>R</w:t>
                            </w:r>
                            <w:r w:rsidRPr="00970D8C">
                              <w:rPr>
                                <w:rFonts w:ascii="Times New Roman" w:hAnsi="Times New Roman"/>
                                <w:sz w:val="20"/>
                                <w:szCs w:val="20"/>
                              </w:rPr>
                              <w:t xml:space="preserve">esponsabilità Sociale realizzata da PMI; </w:t>
                            </w:r>
                            <w:r>
                              <w:rPr>
                                <w:rFonts w:ascii="Times New Roman" w:hAnsi="Times New Roman"/>
                                <w:sz w:val="20"/>
                                <w:szCs w:val="20"/>
                              </w:rPr>
                              <w:t>R</w:t>
                            </w:r>
                            <w:r w:rsidRPr="00970D8C">
                              <w:rPr>
                                <w:rFonts w:ascii="Times New Roman" w:hAnsi="Times New Roman"/>
                                <w:sz w:val="20"/>
                                <w:szCs w:val="20"/>
                              </w:rPr>
                              <w:t>esponsabilità Sociale realizzata da ente locale, istituzione pubblica o scolastica. Sodalitas nasce da un’iniziativa lanciata nel 1995 da Assolombarda. Complessiv</w:t>
                            </w:r>
                            <w:r w:rsidRPr="00970D8C">
                              <w:rPr>
                                <w:rFonts w:ascii="Times New Roman" w:hAnsi="Times New Roman"/>
                                <w:sz w:val="20"/>
                                <w:szCs w:val="20"/>
                              </w:rPr>
                              <w:t>a</w:t>
                            </w:r>
                            <w:r w:rsidRPr="00970D8C">
                              <w:rPr>
                                <w:rFonts w:ascii="Times New Roman" w:hAnsi="Times New Roman"/>
                                <w:sz w:val="20"/>
                                <w:szCs w:val="20"/>
                              </w:rPr>
                              <w:t>mente, le prime 10 edizioni del Sodalitas Social Award hanno visto la partecipazione di circa 1.400 aziende con o</w:t>
                            </w:r>
                            <w:r w:rsidRPr="00970D8C">
                              <w:rPr>
                                <w:rFonts w:ascii="Times New Roman" w:hAnsi="Times New Roman"/>
                                <w:sz w:val="20"/>
                                <w:szCs w:val="20"/>
                              </w:rPr>
                              <w:t>l</w:t>
                            </w:r>
                            <w:r w:rsidRPr="00970D8C">
                              <w:rPr>
                                <w:rFonts w:ascii="Times New Roman" w:hAnsi="Times New Roman"/>
                                <w:sz w:val="20"/>
                                <w:szCs w:val="20"/>
                              </w:rPr>
                              <w:t>tre 2.000 progetti. All'ultima edizione del Premio sono stati portati all'attenzione di Commissioni e Giuria ben 253 progetti da parte di 199 imprese.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0;margin-top:0;width:482.9pt;height:111.7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" strokecolor="#4bacc6" strokeweight="1pt">
                <v:stroke dashstyle="dash"/>
                <v:shadow color="#868686" opacity="49150f" offset=".74833mm,.74833mm"/>
                <v:textbox style="mso-fit-shape-to-text:t">
                  <w:txbxContent>
                    <w:p w:rsidR="003B0F0F" w:rsidRPr="00970D8C" w:rsidRDefault="003B0F0F" w:rsidP="00C95ADD">
                      <w:pPr>
                        <w:jc w:val="both"/>
                        <w:rPr>
                          <w:rFonts w:ascii="Times New Roman" w:hAnsi="Times New Roman"/>
                          <w:sz w:val="20"/>
                          <w:szCs w:val="20"/>
                        </w:rPr>
                      </w:pPr>
                      <w:r w:rsidRPr="00970D8C">
                        <w:rPr>
                          <w:rFonts w:ascii="Times New Roman" w:hAnsi="Times New Roman"/>
                          <w:sz w:val="20"/>
                          <w:szCs w:val="20"/>
                        </w:rPr>
                        <w:t xml:space="preserve">Il </w:t>
                      </w:r>
                      <w:r w:rsidRPr="00970D8C">
                        <w:rPr>
                          <w:rFonts w:ascii="Times New Roman" w:hAnsi="Times New Roman"/>
                          <w:i/>
                          <w:sz w:val="20"/>
                          <w:szCs w:val="20"/>
                        </w:rPr>
                        <w:t>Sodalitas Social Award</w:t>
                      </w:r>
                      <w:r w:rsidRPr="00970D8C">
                        <w:rPr>
                          <w:rFonts w:ascii="Times New Roman" w:hAnsi="Times New Roman"/>
                          <w:sz w:val="20"/>
                          <w:szCs w:val="20"/>
                        </w:rPr>
                        <w:t xml:space="preserve"> è il premio che ogni anno</w:t>
                      </w:r>
                      <w:r>
                        <w:rPr>
                          <w:rFonts w:ascii="Times New Roman" w:hAnsi="Times New Roman"/>
                          <w:sz w:val="20"/>
                          <w:szCs w:val="20"/>
                        </w:rPr>
                        <w:t>,</w:t>
                      </w:r>
                      <w:r w:rsidRPr="00970D8C">
                        <w:rPr>
                          <w:rFonts w:ascii="Times New Roman" w:hAnsi="Times New Roman"/>
                          <w:sz w:val="20"/>
                          <w:szCs w:val="20"/>
                        </w:rPr>
                        <w:t xml:space="preserve"> dal 2002</w:t>
                      </w:r>
                      <w:r>
                        <w:rPr>
                          <w:rFonts w:ascii="Times New Roman" w:hAnsi="Times New Roman"/>
                          <w:sz w:val="20"/>
                          <w:szCs w:val="20"/>
                        </w:rPr>
                        <w:t>,</w:t>
                      </w:r>
                      <w:r w:rsidRPr="00970D8C">
                        <w:rPr>
                          <w:rFonts w:ascii="Times New Roman" w:hAnsi="Times New Roman"/>
                          <w:sz w:val="20"/>
                          <w:szCs w:val="20"/>
                        </w:rPr>
                        <w:t xml:space="preserve"> la Fondazione Sodalitas, cui aderiscono 88 imprese le</w:t>
                      </w:r>
                      <w:r w:rsidRPr="00970D8C">
                        <w:rPr>
                          <w:rFonts w:ascii="Times New Roman" w:hAnsi="Times New Roman"/>
                          <w:sz w:val="20"/>
                          <w:szCs w:val="20"/>
                        </w:rPr>
                        <w:t>a</w:t>
                      </w:r>
                      <w:r w:rsidRPr="00970D8C">
                        <w:rPr>
                          <w:rFonts w:ascii="Times New Roman" w:hAnsi="Times New Roman"/>
                          <w:sz w:val="20"/>
                          <w:szCs w:val="20"/>
                        </w:rPr>
                        <w:t>der del mercato italiano</w:t>
                      </w:r>
                      <w:r w:rsidRPr="00970D8C">
                        <w:rPr>
                          <w:rStyle w:val="Rimandonotaapidipagina"/>
                          <w:sz w:val="20"/>
                          <w:szCs w:val="20"/>
                        </w:rPr>
                        <w:footnoteRef/>
                      </w:r>
                      <w:r w:rsidRPr="00970D8C">
                        <w:rPr>
                          <w:rFonts w:ascii="Times New Roman" w:hAnsi="Times New Roman"/>
                          <w:sz w:val="20"/>
                          <w:szCs w:val="20"/>
                        </w:rPr>
                        <w:t>, assegna ad imprese, associazioni imprenditoriali, distretti industriali ed organizzazioni che si siano concretamente impegnate in progetti di Sostenibilità d'Impresa. Le 6 categorie in cui si articola il Sod</w:t>
                      </w:r>
                      <w:r w:rsidRPr="00970D8C">
                        <w:rPr>
                          <w:rFonts w:ascii="Times New Roman" w:hAnsi="Times New Roman"/>
                          <w:sz w:val="20"/>
                          <w:szCs w:val="20"/>
                        </w:rPr>
                        <w:t>a</w:t>
                      </w:r>
                      <w:r w:rsidRPr="00970D8C">
                        <w:rPr>
                          <w:rFonts w:ascii="Times New Roman" w:hAnsi="Times New Roman"/>
                          <w:sz w:val="20"/>
                          <w:szCs w:val="20"/>
                        </w:rPr>
                        <w:t>litas Social Award coprono ambiti significativi della Sostenibilità d’impresa: ambiente; comunità; valore della Pe</w:t>
                      </w:r>
                      <w:r w:rsidRPr="00970D8C">
                        <w:rPr>
                          <w:rFonts w:ascii="Times New Roman" w:hAnsi="Times New Roman"/>
                          <w:sz w:val="20"/>
                          <w:szCs w:val="20"/>
                        </w:rPr>
                        <w:t>r</w:t>
                      </w:r>
                      <w:r w:rsidRPr="00970D8C">
                        <w:rPr>
                          <w:rFonts w:ascii="Times New Roman" w:hAnsi="Times New Roman"/>
                          <w:sz w:val="20"/>
                          <w:szCs w:val="20"/>
                        </w:rPr>
                        <w:t xml:space="preserve">sona e Lavoro; mercato; </w:t>
                      </w:r>
                      <w:r>
                        <w:rPr>
                          <w:rFonts w:ascii="Times New Roman" w:hAnsi="Times New Roman"/>
                          <w:sz w:val="20"/>
                          <w:szCs w:val="20"/>
                        </w:rPr>
                        <w:t>R</w:t>
                      </w:r>
                      <w:r w:rsidRPr="00970D8C">
                        <w:rPr>
                          <w:rFonts w:ascii="Times New Roman" w:hAnsi="Times New Roman"/>
                          <w:sz w:val="20"/>
                          <w:szCs w:val="20"/>
                        </w:rPr>
                        <w:t xml:space="preserve">esponsabilità Sociale realizzata da PMI; </w:t>
                      </w:r>
                      <w:r>
                        <w:rPr>
                          <w:rFonts w:ascii="Times New Roman" w:hAnsi="Times New Roman"/>
                          <w:sz w:val="20"/>
                          <w:szCs w:val="20"/>
                        </w:rPr>
                        <w:t>R</w:t>
                      </w:r>
                      <w:r w:rsidRPr="00970D8C">
                        <w:rPr>
                          <w:rFonts w:ascii="Times New Roman" w:hAnsi="Times New Roman"/>
                          <w:sz w:val="20"/>
                          <w:szCs w:val="20"/>
                        </w:rPr>
                        <w:t>esponsabilità Sociale realizzata da ente locale, istituzione pubblica o scolastica. Sodalitas nasce da un’iniziativa lanciata nel 1995 da Assolombarda. Complessiv</w:t>
                      </w:r>
                      <w:r w:rsidRPr="00970D8C">
                        <w:rPr>
                          <w:rFonts w:ascii="Times New Roman" w:hAnsi="Times New Roman"/>
                          <w:sz w:val="20"/>
                          <w:szCs w:val="20"/>
                        </w:rPr>
                        <w:t>a</w:t>
                      </w:r>
                      <w:r w:rsidRPr="00970D8C">
                        <w:rPr>
                          <w:rFonts w:ascii="Times New Roman" w:hAnsi="Times New Roman"/>
                          <w:sz w:val="20"/>
                          <w:szCs w:val="20"/>
                        </w:rPr>
                        <w:t>mente, le prime 10 edizioni del Sodalitas Social Award hanno visto la partecipazione di circa 1.400 aziende con o</w:t>
                      </w:r>
                      <w:r w:rsidRPr="00970D8C">
                        <w:rPr>
                          <w:rFonts w:ascii="Times New Roman" w:hAnsi="Times New Roman"/>
                          <w:sz w:val="20"/>
                          <w:szCs w:val="20"/>
                        </w:rPr>
                        <w:t>l</w:t>
                      </w:r>
                      <w:r w:rsidRPr="00970D8C">
                        <w:rPr>
                          <w:rFonts w:ascii="Times New Roman" w:hAnsi="Times New Roman"/>
                          <w:sz w:val="20"/>
                          <w:szCs w:val="20"/>
                        </w:rPr>
                        <w:t>tre 2.000 progetti. All'ultima edizione del Premio sono stati portati all'attenzione di Commissioni e Giuria ben 253 progetti da parte di 199 imprese.</w:t>
                      </w:r>
                    </w:p>
                  </w:txbxContent>
                </v:textbox>
                <w10:wrap type="square"/>
              </v:shape>
            </w:pict>
          </mc:Fallback>
        </mc:AlternateContent>
      </w:r>
      <w:r w:rsidR="0087586F">
        <w:rPr>
          <w:rFonts w:ascii="Times New Roman" w:hAnsi="Times New Roman"/>
        </w:rPr>
        <w:t xml:space="preserve">Sarà inoltre valorizzato quanto realizzato in questo ambito da parte della PA, delle associazioni di categoria, del terzo settore e dai network esistenti </w:t>
      </w:r>
      <w:r w:rsidR="0087586F" w:rsidRPr="005F7C8A">
        <w:rPr>
          <w:rFonts w:ascii="Times New Roman" w:hAnsi="Times New Roman"/>
        </w:rPr>
        <w:t>per valorizzare le imprese e aumentarne la visib</w:t>
      </w:r>
      <w:r w:rsidR="0087586F" w:rsidRPr="005F7C8A">
        <w:rPr>
          <w:rFonts w:ascii="Times New Roman" w:hAnsi="Times New Roman"/>
        </w:rPr>
        <w:t>i</w:t>
      </w:r>
      <w:r w:rsidR="0087586F" w:rsidRPr="005F7C8A">
        <w:rPr>
          <w:rFonts w:ascii="Times New Roman" w:hAnsi="Times New Roman"/>
        </w:rPr>
        <w:t xml:space="preserve">lità. A riguardo si citano alcune </w:t>
      </w:r>
      <w:r w:rsidR="0087586F" w:rsidRPr="005F7C8A">
        <w:rPr>
          <w:rFonts w:ascii="Times New Roman" w:hAnsi="Times New Roman"/>
          <w:b/>
        </w:rPr>
        <w:t>iniziative di premi e albi in corso</w:t>
      </w:r>
      <w:r w:rsidR="0087586F" w:rsidRPr="005F7C8A">
        <w:rPr>
          <w:rFonts w:ascii="Times New Roman" w:hAnsi="Times New Roman"/>
        </w:rPr>
        <w:t>.</w:t>
      </w:r>
      <w:r w:rsidR="0087586F" w:rsidRPr="00BE145F">
        <w:rPr>
          <w:rFonts w:ascii="Times New Roman" w:hAnsi="Times New Roman"/>
        </w:rPr>
        <w:t xml:space="preserve"> </w:t>
      </w:r>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p>
    <w:p w:rsidR="00AA7DF1" w:rsidRDefault="00AA7DF1" w:rsidP="00581F89">
      <w:pPr>
        <w:jc w:val="both"/>
        <w:rPr>
          <w:rFonts w:ascii="Times New Roman" w:hAnsi="Times New Roman"/>
          <w:sz w:val="20"/>
          <w:szCs w:val="20"/>
        </w:rPr>
      </w:pPr>
    </w:p>
    <w:p w:rsidR="00AA7DF1" w:rsidRDefault="00AA7DF1" w:rsidP="00581F89">
      <w:pPr>
        <w:jc w:val="both"/>
        <w:rPr>
          <w:rFonts w:ascii="Times New Roman" w:hAnsi="Times New Roman"/>
          <w:sz w:val="20"/>
          <w:szCs w:val="20"/>
        </w:rPr>
      </w:pPr>
    </w:p>
    <w:p w:rsidR="00AA7DF1" w:rsidRDefault="00AA7DF1" w:rsidP="00581F89">
      <w:pPr>
        <w:jc w:val="both"/>
        <w:rPr>
          <w:rFonts w:ascii="Times New Roman" w:hAnsi="Times New Roman"/>
          <w:sz w:val="20"/>
          <w:szCs w:val="20"/>
        </w:rPr>
      </w:pPr>
    </w:p>
    <w:p w:rsidR="00AA7DF1" w:rsidRDefault="00AA7DF1" w:rsidP="00581F89">
      <w:pPr>
        <w:jc w:val="both"/>
        <w:rPr>
          <w:rFonts w:ascii="Times New Roman" w:hAnsi="Times New Roman"/>
          <w:sz w:val="20"/>
          <w:szCs w:val="20"/>
        </w:rPr>
      </w:pPr>
    </w:p>
    <w:p w:rsidR="0087586F" w:rsidRDefault="00B43F9D" w:rsidP="00581F89">
      <w:pPr>
        <w:jc w:val="both"/>
        <w:rPr>
          <w:rFonts w:ascii="Times New Roman" w:hAnsi="Times New Roman"/>
          <w:sz w:val="20"/>
          <w:szCs w:val="20"/>
        </w:rPr>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10160</wp:posOffset>
                </wp:positionV>
                <wp:extent cx="6132830" cy="5361305"/>
                <wp:effectExtent l="0" t="0" r="20320" b="10795"/>
                <wp:wrapSquare wrapText="bothSides"/>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536130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4250ED">
                            <w:pPr>
                              <w:jc w:val="both"/>
                              <w:rPr>
                                <w:rFonts w:ascii="Times New Roman" w:hAnsi="Times New Roman"/>
                                <w:sz w:val="20"/>
                                <w:szCs w:val="20"/>
                              </w:rPr>
                            </w:pPr>
                            <w:r w:rsidRPr="00970D8C">
                              <w:rPr>
                                <w:rFonts w:ascii="Times New Roman" w:hAnsi="Times New Roman"/>
                                <w:sz w:val="20"/>
                                <w:szCs w:val="20"/>
                              </w:rPr>
                              <w:t>Il Comune di Rovigo nel</w:t>
                            </w:r>
                            <w:r>
                              <w:rPr>
                                <w:rFonts w:ascii="Times New Roman" w:hAnsi="Times New Roman"/>
                                <w:sz w:val="20"/>
                                <w:szCs w:val="20"/>
                              </w:rPr>
                              <w:t xml:space="preserve"> </w:t>
                            </w:r>
                            <w:r w:rsidRPr="00970D8C">
                              <w:rPr>
                                <w:rFonts w:ascii="Times New Roman" w:hAnsi="Times New Roman"/>
                                <w:sz w:val="20"/>
                                <w:szCs w:val="20"/>
                              </w:rPr>
                              <w:t>2005, con il patrocinio del Ministero del Lavoro</w:t>
                            </w:r>
                            <w:r>
                              <w:rPr>
                                <w:rFonts w:ascii="Times New Roman" w:hAnsi="Times New Roman"/>
                                <w:sz w:val="20"/>
                                <w:szCs w:val="20"/>
                              </w:rPr>
                              <w:t xml:space="preserve"> e delle Politiche sociali, ha istituito</w:t>
                            </w:r>
                            <w:r w:rsidRPr="00970D8C">
                              <w:rPr>
                                <w:rFonts w:ascii="Times New Roman" w:hAnsi="Times New Roman"/>
                                <w:sz w:val="20"/>
                                <w:szCs w:val="20"/>
                              </w:rPr>
                              <w:t xml:space="preserve"> un </w:t>
                            </w:r>
                            <w:r w:rsidRPr="005F7C8A">
                              <w:rPr>
                                <w:rFonts w:ascii="Times New Roman" w:hAnsi="Times New Roman"/>
                                <w:b/>
                                <w:sz w:val="20"/>
                                <w:szCs w:val="20"/>
                              </w:rPr>
                              <w:t>“Premio nazionale per la responsabilità sociale delle imprese (Città di Rovigo)”</w:t>
                            </w:r>
                            <w:r w:rsidRPr="00970D8C">
                              <w:rPr>
                                <w:rFonts w:ascii="Times New Roman" w:hAnsi="Times New Roman"/>
                                <w:sz w:val="20"/>
                                <w:szCs w:val="20"/>
                              </w:rPr>
                              <w:t>in cui sono state premiate gra</w:t>
                            </w:r>
                            <w:r w:rsidRPr="00970D8C">
                              <w:rPr>
                                <w:rFonts w:ascii="Times New Roman" w:hAnsi="Times New Roman"/>
                                <w:sz w:val="20"/>
                                <w:szCs w:val="20"/>
                              </w:rPr>
                              <w:t>n</w:t>
                            </w:r>
                            <w:r w:rsidRPr="00970D8C">
                              <w:rPr>
                                <w:rFonts w:ascii="Times New Roman" w:hAnsi="Times New Roman"/>
                                <w:sz w:val="20"/>
                                <w:szCs w:val="20"/>
                              </w:rPr>
                              <w:t>di medie, piccole e microimprese. L’iniziativa ha avuto l’adesione delle associazioni di categoria tra cui CNA, Co</w:t>
                            </w:r>
                            <w:r w:rsidRPr="00970D8C">
                              <w:rPr>
                                <w:rFonts w:ascii="Times New Roman" w:hAnsi="Times New Roman"/>
                                <w:sz w:val="20"/>
                                <w:szCs w:val="20"/>
                              </w:rPr>
                              <w:t>n</w:t>
                            </w:r>
                            <w:r w:rsidRPr="00970D8C">
                              <w:rPr>
                                <w:rFonts w:ascii="Times New Roman" w:hAnsi="Times New Roman"/>
                                <w:sz w:val="20"/>
                                <w:szCs w:val="20"/>
                              </w:rPr>
                              <w:t>fapi, Confartigianato, Confcommercio, Confesercenti, ABI, CIA, Confagricoltura, Casartigiani, Confcooperative. Coldiretti, ecc., INAIL e la Camera di commercio.</w:t>
                            </w:r>
                            <w:r>
                              <w:rPr>
                                <w:rFonts w:ascii="Times New Roman" w:hAnsi="Times New Roman"/>
                                <w:color w:val="FF0000"/>
                                <w:sz w:val="20"/>
                                <w:szCs w:val="20"/>
                              </w:rPr>
                              <w:t xml:space="preserve"> </w:t>
                            </w:r>
                            <w:r w:rsidRPr="00970D8C">
                              <w:rPr>
                                <w:rFonts w:ascii="Times New Roman" w:hAnsi="Times New Roman"/>
                                <w:sz w:val="20"/>
                                <w:szCs w:val="20"/>
                              </w:rPr>
                              <w:t xml:space="preserve">Il 27 ottobre 2011, a conclusione della </w:t>
                            </w:r>
                            <w:r w:rsidRPr="005F7C8A">
                              <w:rPr>
                                <w:rFonts w:ascii="Times New Roman" w:hAnsi="Times New Roman"/>
                                <w:b/>
                                <w:sz w:val="20"/>
                                <w:szCs w:val="20"/>
                              </w:rPr>
                              <w:t>Campagna europea sulla manutenzione sicura</w:t>
                            </w:r>
                            <w:r w:rsidRPr="00970D8C">
                              <w:rPr>
                                <w:rFonts w:ascii="Times New Roman" w:hAnsi="Times New Roman"/>
                                <w:sz w:val="20"/>
                                <w:szCs w:val="20"/>
                              </w:rPr>
                              <w:t>, promossa dall’Agenzia europea per la salute e sicurezza sul lavoro nel biennio 2010-2011, sono state premiate a Napoli numerose buone pratiche (Enel, Iscar Italia, Tarkett, Centro Ricerche Casaccia dell'</w:t>
                            </w:r>
                            <w:r w:rsidRPr="00970D8C">
                              <w:rPr>
                                <w:rFonts w:ascii="Times New Roman" w:hAnsi="Times New Roman"/>
                                <w:sz w:val="20"/>
                                <w:szCs w:val="20"/>
                              </w:rPr>
                              <w:t>E</w:t>
                            </w:r>
                            <w:r w:rsidRPr="00970D8C">
                              <w:rPr>
                                <w:rFonts w:ascii="Times New Roman" w:hAnsi="Times New Roman"/>
                                <w:sz w:val="20"/>
                                <w:szCs w:val="20"/>
                              </w:rPr>
                              <w:t xml:space="preserve">nea, Assosistema-Confindustria, Usl di Modena e Reggio Emilia con Confindustria Ceramica, Spisal dell'Ulss 6 di Vicenza, Aifos (Associazione Italiana Formatori della Sicurezza sul Lavoro), Fulgar, Ineos Manufacturing Italia, lo stabilimento di Garessio di Sanofi, il Gruppo Ferrovie dello Stato, ForesEngineering, Studio Odontoiatrico Di Blasio di Guardia Sanframondi di Benevento e del Centro Odontoiatrico Casertano s.r.l.).  </w:t>
                            </w:r>
                          </w:p>
                          <w:p w:rsidR="003B0F0F" w:rsidRPr="0015718A" w:rsidRDefault="003B0F0F" w:rsidP="00CD1336">
                            <w:pPr>
                              <w:jc w:val="both"/>
                              <w:rPr>
                                <w:rFonts w:ascii="Times New Roman" w:hAnsi="Times New Roman"/>
                                <w:sz w:val="20"/>
                                <w:szCs w:val="20"/>
                              </w:rPr>
                            </w:pPr>
                            <w:r>
                              <w:rPr>
                                <w:rFonts w:ascii="Times New Roman" w:hAnsi="Times New Roman"/>
                                <w:sz w:val="20"/>
                                <w:szCs w:val="20"/>
                              </w:rPr>
                              <w:t>Sempre in materia di sicurezza e salute sui luoghi di lavoro, Confindustria ha  realizzato, nel 2012, con l’</w:t>
                            </w:r>
                            <w:r w:rsidRPr="0015718A">
                              <w:rPr>
                                <w:rFonts w:ascii="Times New Roman" w:hAnsi="Times New Roman"/>
                                <w:sz w:val="20"/>
                                <w:szCs w:val="20"/>
                              </w:rPr>
                              <w:t xml:space="preserve">Inail </w:t>
                            </w:r>
                            <w:r>
                              <w:rPr>
                                <w:rFonts w:ascii="Times New Roman" w:hAnsi="Times New Roman"/>
                                <w:sz w:val="20"/>
                                <w:szCs w:val="20"/>
                              </w:rPr>
                              <w:t xml:space="preserve">e </w:t>
                            </w:r>
                            <w:r w:rsidRPr="0015718A">
                              <w:rPr>
                                <w:rFonts w:ascii="Times New Roman" w:hAnsi="Times New Roman"/>
                                <w:sz w:val="20"/>
                                <w:szCs w:val="20"/>
                              </w:rPr>
                              <w:t>con il supporto tecnico di  APQI ed Accredia</w:t>
                            </w:r>
                            <w:r>
                              <w:rPr>
                                <w:rFonts w:ascii="Times New Roman" w:hAnsi="Times New Roman"/>
                                <w:sz w:val="20"/>
                                <w:szCs w:val="20"/>
                              </w:rPr>
                              <w:t xml:space="preserve">, </w:t>
                            </w:r>
                            <w:r w:rsidRPr="0015718A">
                              <w:rPr>
                                <w:rFonts w:ascii="Times New Roman" w:hAnsi="Times New Roman"/>
                                <w:sz w:val="20"/>
                                <w:szCs w:val="20"/>
                              </w:rPr>
                              <w:t xml:space="preserve"> </w:t>
                            </w:r>
                            <w:r>
                              <w:rPr>
                                <w:rFonts w:ascii="Times New Roman" w:hAnsi="Times New Roman"/>
                                <w:sz w:val="20"/>
                                <w:szCs w:val="20"/>
                              </w:rPr>
                              <w:t xml:space="preserve">il Premio Sicurezza sul luogo di lavoro, </w:t>
                            </w:r>
                            <w:r w:rsidRPr="0015718A">
                              <w:rPr>
                                <w:rFonts w:ascii="Times New Roman" w:hAnsi="Times New Roman"/>
                                <w:sz w:val="20"/>
                                <w:szCs w:val="20"/>
                              </w:rPr>
                              <w:t>al fine di offrire un significativo contributo al processo di diffusione della cultura della sicurezza</w:t>
                            </w:r>
                            <w:r>
                              <w:rPr>
                                <w:rFonts w:ascii="Times New Roman" w:hAnsi="Times New Roman"/>
                                <w:sz w:val="20"/>
                                <w:szCs w:val="20"/>
                              </w:rPr>
                              <w:t>,</w:t>
                            </w:r>
                            <w:r w:rsidRPr="0015718A">
                              <w:rPr>
                                <w:rFonts w:ascii="Times New Roman" w:hAnsi="Times New Roman"/>
                                <w:sz w:val="20"/>
                                <w:szCs w:val="20"/>
                              </w:rPr>
                              <w:t xml:space="preserve"> che coinvolge tutto il sistema produttivo italiano" </w:t>
                            </w:r>
                          </w:p>
                          <w:p w:rsidR="003B0F0F" w:rsidRDefault="003B0F0F" w:rsidP="004250ED">
                            <w:pPr>
                              <w:jc w:val="both"/>
                              <w:rPr>
                                <w:rFonts w:ascii="Times New Roman" w:hAnsi="Times New Roman"/>
                                <w:sz w:val="20"/>
                                <w:szCs w:val="20"/>
                              </w:rPr>
                            </w:pPr>
                          </w:p>
                          <w:p w:rsidR="003B0F0F" w:rsidRPr="004250ED" w:rsidRDefault="003B0F0F" w:rsidP="004250ED">
                            <w:pPr>
                              <w:jc w:val="both"/>
                              <w:rPr>
                                <w:rFonts w:ascii="Times New Roman" w:hAnsi="Times New Roman"/>
                                <w:color w:val="FF0000"/>
                                <w:sz w:val="20"/>
                                <w:szCs w:val="20"/>
                              </w:rPr>
                            </w:pPr>
                            <w:r w:rsidRPr="00970D8C">
                              <w:rPr>
                                <w:rFonts w:ascii="Times New Roman" w:hAnsi="Times New Roman"/>
                                <w:sz w:val="20"/>
                                <w:szCs w:val="20"/>
                              </w:rPr>
                              <w:t xml:space="preserve">Numerose altre buone prassi sono in fase di valutazione da parte dalla Commissione consultiva permanente per la salute e sicurezza sul lavoro. </w:t>
                            </w:r>
                            <w:r w:rsidRPr="00970D8C">
                              <w:rPr>
                                <w:rFonts w:ascii="Times New Roman" w:hAnsi="Times New Roman"/>
                                <w:bCs/>
                                <w:sz w:val="20"/>
                                <w:szCs w:val="20"/>
                              </w:rPr>
                              <w:t>Il Premio “</w:t>
                            </w:r>
                            <w:r w:rsidRPr="005F7C8A">
                              <w:rPr>
                                <w:rFonts w:ascii="Times New Roman" w:hAnsi="Times New Roman"/>
                                <w:b/>
                                <w:bCs/>
                                <w:sz w:val="20"/>
                                <w:szCs w:val="20"/>
                              </w:rPr>
                              <w:t>Organizzazioni verso Valore Sociale”</w:t>
                            </w:r>
                            <w:r w:rsidRPr="00970D8C">
                              <w:rPr>
                                <w:rFonts w:ascii="Times New Roman" w:hAnsi="Times New Roman"/>
                                <w:bCs/>
                                <w:sz w:val="20"/>
                                <w:szCs w:val="20"/>
                              </w:rPr>
                              <w:t xml:space="preserve"> individua</w:t>
                            </w:r>
                            <w:r w:rsidRPr="00970D8C">
                              <w:rPr>
                                <w:rFonts w:ascii="Times New Roman" w:hAnsi="Times New Roman"/>
                                <w:sz w:val="20"/>
                                <w:szCs w:val="20"/>
                              </w:rPr>
                              <w:t xml:space="preserve"> le migliori pratiche pr</w:t>
                            </w:r>
                            <w:r w:rsidRPr="00970D8C">
                              <w:rPr>
                                <w:rFonts w:ascii="Times New Roman" w:hAnsi="Times New Roman"/>
                                <w:sz w:val="20"/>
                                <w:szCs w:val="20"/>
                              </w:rPr>
                              <w:t>e</w:t>
                            </w:r>
                            <w:r w:rsidRPr="00970D8C">
                              <w:rPr>
                                <w:rFonts w:ascii="Times New Roman" w:hAnsi="Times New Roman"/>
                                <w:sz w:val="20"/>
                                <w:szCs w:val="20"/>
                              </w:rPr>
                              <w:t>sentate,</w:t>
                            </w:r>
                            <w:r>
                              <w:rPr>
                                <w:rFonts w:ascii="Times New Roman" w:hAnsi="Times New Roman"/>
                                <w:sz w:val="20"/>
                                <w:szCs w:val="20"/>
                              </w:rPr>
                              <w:t xml:space="preserve"> </w:t>
                            </w:r>
                            <w:r w:rsidRPr="00970D8C">
                              <w:rPr>
                                <w:rFonts w:ascii="Times New Roman" w:hAnsi="Times New Roman"/>
                                <w:sz w:val="20"/>
                                <w:szCs w:val="20"/>
                              </w:rPr>
                              <w:t>sulla base di criteri contenuti nello standard Valore</w:t>
                            </w:r>
                            <w:r>
                              <w:rPr>
                                <w:rFonts w:ascii="Times New Roman" w:hAnsi="Times New Roman"/>
                                <w:sz w:val="20"/>
                                <w:szCs w:val="20"/>
                              </w:rPr>
                              <w:t xml:space="preserve"> Sociale, dalle  organizzazioni</w:t>
                            </w:r>
                            <w:r w:rsidRPr="00970D8C">
                              <w:rPr>
                                <w:rFonts w:ascii="Times New Roman" w:hAnsi="Times New Roman"/>
                                <w:sz w:val="20"/>
                                <w:szCs w:val="20"/>
                              </w:rPr>
                              <w:t xml:space="preserve"> pubbliche, private e non profit di qualunque settore produt</w:t>
                            </w:r>
                            <w:r>
                              <w:rPr>
                                <w:rFonts w:ascii="Times New Roman" w:hAnsi="Times New Roman"/>
                                <w:sz w:val="20"/>
                                <w:szCs w:val="20"/>
                              </w:rPr>
                              <w:t>tivo o di servizi. Un’ ulteriore</w:t>
                            </w:r>
                            <w:r w:rsidRPr="00970D8C">
                              <w:rPr>
                                <w:rFonts w:ascii="Times New Roman" w:hAnsi="Times New Roman"/>
                                <w:sz w:val="20"/>
                                <w:szCs w:val="20"/>
                              </w:rPr>
                              <w:t xml:space="preserve"> azione sviluppata per aumentare la visibilità delle imprese responsabili è offert</w:t>
                            </w:r>
                            <w:r>
                              <w:rPr>
                                <w:rFonts w:ascii="Times New Roman" w:hAnsi="Times New Roman"/>
                                <w:sz w:val="20"/>
                                <w:szCs w:val="20"/>
                              </w:rPr>
                              <w:t>a</w:t>
                            </w:r>
                            <w:r w:rsidRPr="00970D8C">
                              <w:rPr>
                                <w:rFonts w:ascii="Times New Roman" w:hAnsi="Times New Roman"/>
                                <w:sz w:val="20"/>
                                <w:szCs w:val="20"/>
                              </w:rPr>
                              <w:t xml:space="preserve"> dalla </w:t>
                            </w:r>
                            <w:r w:rsidRPr="005F7C8A">
                              <w:rPr>
                                <w:rFonts w:ascii="Times New Roman" w:hAnsi="Times New Roman"/>
                                <w:b/>
                                <w:sz w:val="20"/>
                                <w:szCs w:val="20"/>
                              </w:rPr>
                              <w:t>Regione Liguria</w:t>
                            </w:r>
                            <w:r w:rsidRPr="00970D8C">
                              <w:rPr>
                                <w:rFonts w:ascii="Times New Roman" w:hAnsi="Times New Roman"/>
                                <w:sz w:val="20"/>
                                <w:szCs w:val="20"/>
                              </w:rPr>
                              <w:t xml:space="preserve"> che prevede la creazione di un </w:t>
                            </w:r>
                            <w:r w:rsidRPr="005F7C8A">
                              <w:rPr>
                                <w:rFonts w:ascii="Times New Roman" w:hAnsi="Times New Roman"/>
                                <w:b/>
                                <w:sz w:val="20"/>
                                <w:szCs w:val="20"/>
                              </w:rPr>
                              <w:t>Albo dei datori di lavoro s</w:t>
                            </w:r>
                            <w:r w:rsidRPr="005F7C8A">
                              <w:rPr>
                                <w:rFonts w:ascii="Times New Roman" w:hAnsi="Times New Roman"/>
                                <w:b/>
                                <w:sz w:val="20"/>
                                <w:szCs w:val="20"/>
                              </w:rPr>
                              <w:t>o</w:t>
                            </w:r>
                            <w:r w:rsidRPr="005F7C8A">
                              <w:rPr>
                                <w:rFonts w:ascii="Times New Roman" w:hAnsi="Times New Roman"/>
                                <w:b/>
                                <w:sz w:val="20"/>
                                <w:szCs w:val="20"/>
                              </w:rPr>
                              <w:t>cialmente responsabili</w:t>
                            </w:r>
                            <w:r w:rsidRPr="00970D8C">
                              <w:rPr>
                                <w:rFonts w:ascii="Times New Roman" w:hAnsi="Times New Roman"/>
                                <w:sz w:val="20"/>
                                <w:szCs w:val="20"/>
                              </w:rPr>
                              <w:t xml:space="preserve">, disponendo per questi soggetti agevolazioni e criteri di premialità a partire dal 2012. Anche il </w:t>
                            </w:r>
                            <w:r w:rsidRPr="005F7C8A">
                              <w:rPr>
                                <w:rFonts w:ascii="Times New Roman" w:hAnsi="Times New Roman"/>
                                <w:b/>
                                <w:sz w:val="20"/>
                                <w:szCs w:val="20"/>
                              </w:rPr>
                              <w:t xml:space="preserve">Piemonte </w:t>
                            </w:r>
                            <w:r w:rsidRPr="00970D8C">
                              <w:rPr>
                                <w:rFonts w:ascii="Times New Roman" w:hAnsi="Times New Roman"/>
                                <w:sz w:val="20"/>
                                <w:szCs w:val="20"/>
                              </w:rPr>
                              <w:t xml:space="preserve">si è mosso nella stessa direzione, istituendo un </w:t>
                            </w:r>
                            <w:r w:rsidRPr="005F7C8A">
                              <w:rPr>
                                <w:rFonts w:ascii="Times New Roman" w:hAnsi="Times New Roman"/>
                                <w:b/>
                                <w:sz w:val="20"/>
                                <w:szCs w:val="20"/>
                              </w:rPr>
                              <w:t xml:space="preserve">registro </w:t>
                            </w:r>
                            <w:r w:rsidRPr="00970D8C">
                              <w:rPr>
                                <w:rFonts w:ascii="Times New Roman" w:hAnsi="Times New Roman"/>
                                <w:sz w:val="20"/>
                                <w:szCs w:val="20"/>
                              </w:rPr>
                              <w:t xml:space="preserve">che raccoglie tutte le </w:t>
                            </w:r>
                            <w:r w:rsidRPr="005F7C8A">
                              <w:rPr>
                                <w:rFonts w:ascii="Times New Roman" w:hAnsi="Times New Roman"/>
                                <w:b/>
                                <w:sz w:val="20"/>
                                <w:szCs w:val="20"/>
                              </w:rPr>
                              <w:t xml:space="preserve">aziende </w:t>
                            </w:r>
                            <w:r w:rsidRPr="00970D8C">
                              <w:rPr>
                                <w:rFonts w:ascii="Times New Roman" w:hAnsi="Times New Roman"/>
                                <w:sz w:val="20"/>
                                <w:szCs w:val="20"/>
                              </w:rPr>
                              <w:t xml:space="preserve">piemontesi che hanno implementato iniziative di RSI. Il registro sarà attivo a partire dal 2013. La </w:t>
                            </w:r>
                            <w:r w:rsidRPr="005F7C8A">
                              <w:rPr>
                                <w:rFonts w:ascii="Times New Roman" w:hAnsi="Times New Roman"/>
                                <w:b/>
                                <w:sz w:val="20"/>
                                <w:szCs w:val="20"/>
                              </w:rPr>
                              <w:t>Regione Lombardia</w:t>
                            </w:r>
                            <w:r w:rsidRPr="00970D8C">
                              <w:rPr>
                                <w:rFonts w:ascii="Times New Roman" w:hAnsi="Times New Roman"/>
                                <w:sz w:val="20"/>
                                <w:szCs w:val="20"/>
                              </w:rPr>
                              <w:t xml:space="preserve"> in collab</w:t>
                            </w:r>
                            <w:r w:rsidRPr="00970D8C">
                              <w:rPr>
                                <w:rFonts w:ascii="Times New Roman" w:hAnsi="Times New Roman"/>
                                <w:sz w:val="20"/>
                                <w:szCs w:val="20"/>
                              </w:rPr>
                              <w:t>o</w:t>
                            </w:r>
                            <w:r w:rsidRPr="00970D8C">
                              <w:rPr>
                                <w:rFonts w:ascii="Times New Roman" w:hAnsi="Times New Roman"/>
                                <w:sz w:val="20"/>
                                <w:szCs w:val="20"/>
                              </w:rPr>
                              <w:t>razione con ALTIS – Alta Scuola Impresa e Società dell’Università Cattolica del Sacro Cuore di Milano</w:t>
                            </w:r>
                            <w:r>
                              <w:rPr>
                                <w:rFonts w:ascii="Times New Roman" w:hAnsi="Times New Roman"/>
                                <w:sz w:val="20"/>
                                <w:szCs w:val="20"/>
                              </w:rPr>
                              <w:t xml:space="preserve"> -</w:t>
                            </w:r>
                            <w:r w:rsidRPr="00970D8C">
                              <w:rPr>
                                <w:rFonts w:ascii="Times New Roman" w:hAnsi="Times New Roman"/>
                                <w:sz w:val="20"/>
                                <w:szCs w:val="20"/>
                              </w:rPr>
                              <w:t>, ha lanci</w:t>
                            </w:r>
                            <w:r w:rsidRPr="00970D8C">
                              <w:rPr>
                                <w:rFonts w:ascii="Times New Roman" w:hAnsi="Times New Roman"/>
                                <w:sz w:val="20"/>
                                <w:szCs w:val="20"/>
                              </w:rPr>
                              <w:t>a</w:t>
                            </w:r>
                            <w:r w:rsidRPr="00970D8C">
                              <w:rPr>
                                <w:rFonts w:ascii="Times New Roman" w:hAnsi="Times New Roman"/>
                                <w:sz w:val="20"/>
                                <w:szCs w:val="20"/>
                              </w:rPr>
                              <w:t>to nel 20</w:t>
                            </w:r>
                            <w:r>
                              <w:rPr>
                                <w:rFonts w:ascii="Times New Roman" w:hAnsi="Times New Roman"/>
                                <w:sz w:val="20"/>
                                <w:szCs w:val="20"/>
                              </w:rPr>
                              <w:t>08</w:t>
                            </w:r>
                            <w:r w:rsidRPr="00970D8C">
                              <w:rPr>
                                <w:rFonts w:ascii="Times New Roman" w:hAnsi="Times New Roman"/>
                                <w:sz w:val="20"/>
                                <w:szCs w:val="20"/>
                              </w:rPr>
                              <w:t xml:space="preserve"> il </w:t>
                            </w:r>
                            <w:r w:rsidRPr="005F7C8A">
                              <w:rPr>
                                <w:rFonts w:ascii="Times New Roman" w:hAnsi="Times New Roman"/>
                                <w:b/>
                                <w:sz w:val="20"/>
                                <w:szCs w:val="20"/>
                              </w:rPr>
                              <w:t>Premio Famiglia- Lavoro</w:t>
                            </w:r>
                            <w:r w:rsidRPr="00970D8C">
                              <w:rPr>
                                <w:rFonts w:ascii="Times New Roman" w:hAnsi="Times New Roman"/>
                                <w:sz w:val="20"/>
                                <w:szCs w:val="20"/>
                              </w:rPr>
                              <w:t xml:space="preserve"> con la finalità di valorizzare le realtà imprenditoriali, la PA e i soggetti del territorio che si sono distinti per aver pensato e attuato progetti di valorizzazione del personale e conciliazione vita familiare e vita lavorativa. </w:t>
                            </w:r>
                            <w:r>
                              <w:rPr>
                                <w:rFonts w:ascii="Times New Roman" w:hAnsi="Times New Roman"/>
                                <w:sz w:val="20"/>
                                <w:szCs w:val="20"/>
                              </w:rPr>
                              <w:t xml:space="preserve">Inoltre, dal 2012, Unioncamere Lombardia sottopone  le </w:t>
                            </w:r>
                            <w:r w:rsidRPr="00CD1336">
                              <w:rPr>
                                <w:rFonts w:ascii="Times New Roman" w:hAnsi="Times New Roman"/>
                                <w:sz w:val="20"/>
                                <w:szCs w:val="20"/>
                              </w:rPr>
                              <w:t xml:space="preserve"> </w:t>
                            </w:r>
                            <w:r>
                              <w:rPr>
                                <w:rFonts w:ascii="Times New Roman" w:hAnsi="Times New Roman"/>
                                <w:sz w:val="20"/>
                                <w:szCs w:val="20"/>
                              </w:rPr>
                              <w:t xml:space="preserve">buone prassi delle </w:t>
                            </w:r>
                            <w:r w:rsidRPr="00CD1336">
                              <w:rPr>
                                <w:rFonts w:ascii="Times New Roman" w:hAnsi="Times New Roman"/>
                                <w:sz w:val="20"/>
                                <w:szCs w:val="20"/>
                              </w:rPr>
                              <w:t>Imprese R</w:t>
                            </w:r>
                            <w:r w:rsidRPr="00CD1336">
                              <w:rPr>
                                <w:rFonts w:ascii="Times New Roman" w:hAnsi="Times New Roman"/>
                                <w:sz w:val="20"/>
                                <w:szCs w:val="20"/>
                              </w:rPr>
                              <w:t>e</w:t>
                            </w:r>
                            <w:r w:rsidRPr="00CD1336">
                              <w:rPr>
                                <w:rFonts w:ascii="Times New Roman" w:hAnsi="Times New Roman"/>
                                <w:sz w:val="20"/>
                                <w:szCs w:val="20"/>
                              </w:rPr>
                              <w:t>sponsabili al vaglio del</w:t>
                            </w:r>
                            <w:r>
                              <w:rPr>
                                <w:rFonts w:ascii="Times New Roman" w:hAnsi="Times New Roman"/>
                                <w:sz w:val="20"/>
                                <w:szCs w:val="20"/>
                              </w:rPr>
                              <w:t xml:space="preserve">la pubblica evidenza con i </w:t>
                            </w:r>
                            <w:r w:rsidRPr="00CD1336">
                              <w:rPr>
                                <w:rFonts w:ascii="Times New Roman" w:hAnsi="Times New Roman"/>
                                <w:sz w:val="20"/>
                                <w:szCs w:val="20"/>
                              </w:rPr>
                              <w:t xml:space="preserve"> profili aziendali consultabili on line sul sito http://csr.unioncamerelombardia.it.</w:t>
                            </w:r>
                          </w:p>
                          <w:p w:rsidR="003B0F0F" w:rsidRPr="00970D8C" w:rsidRDefault="003B0F0F" w:rsidP="00C95ADD">
                            <w:pPr>
                              <w:autoSpaceDE w:val="0"/>
                              <w:autoSpaceDN w:val="0"/>
                              <w:adjustRightInd w:val="0"/>
                              <w:jc w:val="both"/>
                              <w:rPr>
                                <w:rFonts w:ascii="Times New Roman" w:hAnsi="Times New Roman"/>
                                <w:sz w:val="20"/>
                                <w:szCs w:val="20"/>
                              </w:rPr>
                            </w:pPr>
                            <w:r w:rsidRPr="005F7C8A">
                              <w:rPr>
                                <w:rFonts w:ascii="Times New Roman" w:hAnsi="Times New Roman"/>
                                <w:sz w:val="20"/>
                                <w:szCs w:val="20"/>
                              </w:rPr>
                              <w:t>Sempre sul fronte sindacale</w:t>
                            </w:r>
                            <w:r w:rsidRPr="005F7C8A">
                              <w:rPr>
                                <w:rFonts w:ascii="Times New Roman" w:hAnsi="Times New Roman"/>
                                <w:b/>
                                <w:sz w:val="20"/>
                                <w:szCs w:val="20"/>
                              </w:rPr>
                              <w:t>, il Premio “Etica e impresa</w:t>
                            </w:r>
                            <w:r w:rsidRPr="005F7C8A">
                              <w:rPr>
                                <w:rFonts w:ascii="Times New Roman" w:hAnsi="Times New Roman"/>
                                <w:sz w:val="20"/>
                                <w:szCs w:val="20"/>
                              </w:rPr>
                              <w:t>” – è stato promosso nel 2006 dalle Associazioni dei Qu</w:t>
                            </w:r>
                            <w:r w:rsidRPr="005F7C8A">
                              <w:rPr>
                                <w:rFonts w:ascii="Times New Roman" w:hAnsi="Times New Roman"/>
                                <w:sz w:val="20"/>
                                <w:szCs w:val="20"/>
                              </w:rPr>
                              <w:t>a</w:t>
                            </w:r>
                            <w:r w:rsidRPr="005F7C8A">
                              <w:rPr>
                                <w:rFonts w:ascii="Times New Roman" w:hAnsi="Times New Roman"/>
                                <w:sz w:val="20"/>
                                <w:szCs w:val="20"/>
                              </w:rPr>
                              <w:t>dri e delle Alte Professionalità di Cgil, Cisl Uil e dalle Associazioni dei Manager e dei Direttori del Personale (F</w:t>
                            </w:r>
                            <w:r w:rsidRPr="005F7C8A">
                              <w:rPr>
                                <w:rFonts w:ascii="Times New Roman" w:hAnsi="Times New Roman"/>
                                <w:sz w:val="20"/>
                                <w:szCs w:val="20"/>
                              </w:rPr>
                              <w:t>e</w:t>
                            </w:r>
                            <w:r w:rsidRPr="005F7C8A">
                              <w:rPr>
                                <w:rFonts w:ascii="Times New Roman" w:hAnsi="Times New Roman"/>
                                <w:sz w:val="20"/>
                                <w:szCs w:val="20"/>
                              </w:rPr>
                              <w:t>dermanagement e Aidp) – e ha anche avuto uno spazio di visibilità nelle edizioni 2008/2009/2010 al festival Inte</w:t>
                            </w:r>
                            <w:r w:rsidRPr="005F7C8A">
                              <w:rPr>
                                <w:rFonts w:ascii="Times New Roman" w:hAnsi="Times New Roman"/>
                                <w:sz w:val="20"/>
                                <w:szCs w:val="20"/>
                              </w:rPr>
                              <w:t>r</w:t>
                            </w:r>
                            <w:r w:rsidRPr="005F7C8A">
                              <w:rPr>
                                <w:rFonts w:ascii="Times New Roman" w:hAnsi="Times New Roman"/>
                                <w:sz w:val="20"/>
                                <w:szCs w:val="20"/>
                              </w:rPr>
                              <w:t>nazionale di Ravello.  Il Premio - che ha coinvolto imprese di ogni dimensione e settore, Enti Locali e Scuole di s</w:t>
                            </w:r>
                            <w:r w:rsidRPr="005F7C8A">
                              <w:rPr>
                                <w:rFonts w:ascii="Times New Roman" w:hAnsi="Times New Roman"/>
                                <w:sz w:val="20"/>
                                <w:szCs w:val="20"/>
                              </w:rPr>
                              <w:t>e</w:t>
                            </w:r>
                            <w:r w:rsidRPr="005F7C8A">
                              <w:rPr>
                                <w:rFonts w:ascii="Times New Roman" w:hAnsi="Times New Roman"/>
                                <w:sz w:val="20"/>
                                <w:szCs w:val="20"/>
                              </w:rPr>
                              <w:t>condo grado – promuove un nuovo modello di impresa etica e responsabile in cui la cultura del lavoro sia basata su</w:t>
                            </w:r>
                            <w:r w:rsidRPr="005F7C8A">
                              <w:rPr>
                                <w:rFonts w:ascii="Times New Roman" w:hAnsi="Times New Roman"/>
                                <w:sz w:val="20"/>
                                <w:szCs w:val="20"/>
                              </w:rPr>
                              <w:t>l</w:t>
                            </w:r>
                            <w:r w:rsidRPr="005F7C8A">
                              <w:rPr>
                                <w:rFonts w:ascii="Times New Roman" w:hAnsi="Times New Roman"/>
                                <w:sz w:val="20"/>
                                <w:szCs w:val="20"/>
                              </w:rPr>
                              <w:t>la centralità della persona e sull’equilibrio tra profitto e responsabilità sociale in un contesto di positivo accordo tra</w:t>
                            </w:r>
                            <w:r>
                              <w:rPr>
                                <w:rFonts w:ascii="Times New Roman" w:hAnsi="Times New Roman"/>
                                <w:sz w:val="20"/>
                                <w:szCs w:val="20"/>
                              </w:rPr>
                              <w:t xml:space="preserve"> i diversi protagonisti sociali</w:t>
                            </w:r>
                            <w:r w:rsidRPr="005F7C8A">
                              <w:rPr>
                                <w:rFonts w:ascii="Times New Roman" w:hAnsi="Times New Roman"/>
                                <w:sz w:val="20"/>
                                <w:szCs w:val="2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0;margin-top:.8pt;width:482.9pt;height:422.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" strokecolor="#4bacc6" strokeweight="1pt">
                <v:stroke dashstyle="dash"/>
                <v:shadow color="#868686" opacity="49150f" offset=".74833mm,.74833mm"/>
                <v:textbox style="mso-fit-shape-to-text:t">
                  <w:txbxContent>
                    <w:p w:rsidR="003B0F0F" w:rsidRDefault="003B0F0F" w:rsidP="004250ED">
                      <w:pPr>
                        <w:jc w:val="both"/>
                        <w:rPr>
                          <w:rFonts w:ascii="Times New Roman" w:hAnsi="Times New Roman"/>
                          <w:sz w:val="20"/>
                          <w:szCs w:val="20"/>
                        </w:rPr>
                      </w:pPr>
                      <w:r w:rsidRPr="00970D8C">
                        <w:rPr>
                          <w:rFonts w:ascii="Times New Roman" w:hAnsi="Times New Roman"/>
                          <w:sz w:val="20"/>
                          <w:szCs w:val="20"/>
                        </w:rPr>
                        <w:t>Il Comune di Rovigo nel</w:t>
                      </w:r>
                      <w:r>
                        <w:rPr>
                          <w:rFonts w:ascii="Times New Roman" w:hAnsi="Times New Roman"/>
                          <w:sz w:val="20"/>
                          <w:szCs w:val="20"/>
                        </w:rPr>
                        <w:t xml:space="preserve"> </w:t>
                      </w:r>
                      <w:r w:rsidRPr="00970D8C">
                        <w:rPr>
                          <w:rFonts w:ascii="Times New Roman" w:hAnsi="Times New Roman"/>
                          <w:sz w:val="20"/>
                          <w:szCs w:val="20"/>
                        </w:rPr>
                        <w:t>2005, con il patrocinio del Ministero del Lavoro</w:t>
                      </w:r>
                      <w:r>
                        <w:rPr>
                          <w:rFonts w:ascii="Times New Roman" w:hAnsi="Times New Roman"/>
                          <w:sz w:val="20"/>
                          <w:szCs w:val="20"/>
                        </w:rPr>
                        <w:t xml:space="preserve"> e delle Politiche sociali, ha istituito</w:t>
                      </w:r>
                      <w:r w:rsidRPr="00970D8C">
                        <w:rPr>
                          <w:rFonts w:ascii="Times New Roman" w:hAnsi="Times New Roman"/>
                          <w:sz w:val="20"/>
                          <w:szCs w:val="20"/>
                        </w:rPr>
                        <w:t xml:space="preserve"> un </w:t>
                      </w:r>
                      <w:r w:rsidRPr="005F7C8A">
                        <w:rPr>
                          <w:rFonts w:ascii="Times New Roman" w:hAnsi="Times New Roman"/>
                          <w:b/>
                          <w:sz w:val="20"/>
                          <w:szCs w:val="20"/>
                        </w:rPr>
                        <w:t>“Premio nazionale per la responsabilità sociale delle imprese (Città di Rovigo)”</w:t>
                      </w:r>
                      <w:r w:rsidRPr="00970D8C">
                        <w:rPr>
                          <w:rFonts w:ascii="Times New Roman" w:hAnsi="Times New Roman"/>
                          <w:sz w:val="20"/>
                          <w:szCs w:val="20"/>
                        </w:rPr>
                        <w:t>in cui sono state premiate gra</w:t>
                      </w:r>
                      <w:r w:rsidRPr="00970D8C">
                        <w:rPr>
                          <w:rFonts w:ascii="Times New Roman" w:hAnsi="Times New Roman"/>
                          <w:sz w:val="20"/>
                          <w:szCs w:val="20"/>
                        </w:rPr>
                        <w:t>n</w:t>
                      </w:r>
                      <w:r w:rsidRPr="00970D8C">
                        <w:rPr>
                          <w:rFonts w:ascii="Times New Roman" w:hAnsi="Times New Roman"/>
                          <w:sz w:val="20"/>
                          <w:szCs w:val="20"/>
                        </w:rPr>
                        <w:t>di medie, piccole e microimprese. L’iniziativa ha avuto l’adesione delle associazioni di categoria tra cui CNA, Co</w:t>
                      </w:r>
                      <w:r w:rsidRPr="00970D8C">
                        <w:rPr>
                          <w:rFonts w:ascii="Times New Roman" w:hAnsi="Times New Roman"/>
                          <w:sz w:val="20"/>
                          <w:szCs w:val="20"/>
                        </w:rPr>
                        <w:t>n</w:t>
                      </w:r>
                      <w:r w:rsidRPr="00970D8C">
                        <w:rPr>
                          <w:rFonts w:ascii="Times New Roman" w:hAnsi="Times New Roman"/>
                          <w:sz w:val="20"/>
                          <w:szCs w:val="20"/>
                        </w:rPr>
                        <w:t>fapi, Confartigianato, Confcommercio, Confesercenti, ABI, CIA, Confagricoltura, Casartigiani, Confcooperative. Coldiretti, ecc., INAIL e la Camera di commercio.</w:t>
                      </w:r>
                      <w:r>
                        <w:rPr>
                          <w:rFonts w:ascii="Times New Roman" w:hAnsi="Times New Roman"/>
                          <w:color w:val="FF0000"/>
                          <w:sz w:val="20"/>
                          <w:szCs w:val="20"/>
                        </w:rPr>
                        <w:t xml:space="preserve"> </w:t>
                      </w:r>
                      <w:r w:rsidRPr="00970D8C">
                        <w:rPr>
                          <w:rFonts w:ascii="Times New Roman" w:hAnsi="Times New Roman"/>
                          <w:sz w:val="20"/>
                          <w:szCs w:val="20"/>
                        </w:rPr>
                        <w:t xml:space="preserve">Il 27 ottobre 2011, a conclusione della </w:t>
                      </w:r>
                      <w:r w:rsidRPr="005F7C8A">
                        <w:rPr>
                          <w:rFonts w:ascii="Times New Roman" w:hAnsi="Times New Roman"/>
                          <w:b/>
                          <w:sz w:val="20"/>
                          <w:szCs w:val="20"/>
                        </w:rPr>
                        <w:t>Campagna europea sulla manutenzione sicura</w:t>
                      </w:r>
                      <w:r w:rsidRPr="00970D8C">
                        <w:rPr>
                          <w:rFonts w:ascii="Times New Roman" w:hAnsi="Times New Roman"/>
                          <w:sz w:val="20"/>
                          <w:szCs w:val="20"/>
                        </w:rPr>
                        <w:t>, promossa dall’Agenzia europea per la salute e sicurezza sul lavoro nel biennio 2010-2011, sono state premiate a Napoli numerose buone pratiche (Enel, Iscar Italia, Tarkett, Centro Ricerche Casaccia dell'</w:t>
                      </w:r>
                      <w:r w:rsidRPr="00970D8C">
                        <w:rPr>
                          <w:rFonts w:ascii="Times New Roman" w:hAnsi="Times New Roman"/>
                          <w:sz w:val="20"/>
                          <w:szCs w:val="20"/>
                        </w:rPr>
                        <w:t>E</w:t>
                      </w:r>
                      <w:r w:rsidRPr="00970D8C">
                        <w:rPr>
                          <w:rFonts w:ascii="Times New Roman" w:hAnsi="Times New Roman"/>
                          <w:sz w:val="20"/>
                          <w:szCs w:val="20"/>
                        </w:rPr>
                        <w:t xml:space="preserve">nea, Assosistema-Confindustria, Usl di Modena e Reggio Emilia con Confindustria Ceramica, Spisal dell'Ulss 6 di Vicenza, Aifos (Associazione Italiana Formatori della Sicurezza sul Lavoro), Fulgar, Ineos Manufacturing Italia, lo stabilimento di Garessio di Sanofi, il Gruppo Ferrovie dello Stato, ForesEngineering, Studio Odontoiatrico Di Blasio di Guardia Sanframondi di Benevento e del Centro Odontoiatrico Casertano s.r.l.).  </w:t>
                      </w:r>
                    </w:p>
                    <w:p w:rsidR="003B0F0F" w:rsidRPr="0015718A" w:rsidRDefault="003B0F0F" w:rsidP="00CD1336">
                      <w:pPr>
                        <w:jc w:val="both"/>
                        <w:rPr>
                          <w:rFonts w:ascii="Times New Roman" w:hAnsi="Times New Roman"/>
                          <w:sz w:val="20"/>
                          <w:szCs w:val="20"/>
                        </w:rPr>
                      </w:pPr>
                      <w:r>
                        <w:rPr>
                          <w:rFonts w:ascii="Times New Roman" w:hAnsi="Times New Roman"/>
                          <w:sz w:val="20"/>
                          <w:szCs w:val="20"/>
                        </w:rPr>
                        <w:t>Sempre in materia di sicurezza e salute sui luoghi di lavoro, Confindustria ha  realizzato, nel 2012, con l’</w:t>
                      </w:r>
                      <w:r w:rsidRPr="0015718A">
                        <w:rPr>
                          <w:rFonts w:ascii="Times New Roman" w:hAnsi="Times New Roman"/>
                          <w:sz w:val="20"/>
                          <w:szCs w:val="20"/>
                        </w:rPr>
                        <w:t xml:space="preserve">Inail </w:t>
                      </w:r>
                      <w:r>
                        <w:rPr>
                          <w:rFonts w:ascii="Times New Roman" w:hAnsi="Times New Roman"/>
                          <w:sz w:val="20"/>
                          <w:szCs w:val="20"/>
                        </w:rPr>
                        <w:t xml:space="preserve">e </w:t>
                      </w:r>
                      <w:r w:rsidRPr="0015718A">
                        <w:rPr>
                          <w:rFonts w:ascii="Times New Roman" w:hAnsi="Times New Roman"/>
                          <w:sz w:val="20"/>
                          <w:szCs w:val="20"/>
                        </w:rPr>
                        <w:t>con il supporto tecnico di  APQI ed Accredia</w:t>
                      </w:r>
                      <w:r>
                        <w:rPr>
                          <w:rFonts w:ascii="Times New Roman" w:hAnsi="Times New Roman"/>
                          <w:sz w:val="20"/>
                          <w:szCs w:val="20"/>
                        </w:rPr>
                        <w:t xml:space="preserve">, </w:t>
                      </w:r>
                      <w:r w:rsidRPr="0015718A">
                        <w:rPr>
                          <w:rFonts w:ascii="Times New Roman" w:hAnsi="Times New Roman"/>
                          <w:sz w:val="20"/>
                          <w:szCs w:val="20"/>
                        </w:rPr>
                        <w:t xml:space="preserve"> </w:t>
                      </w:r>
                      <w:r>
                        <w:rPr>
                          <w:rFonts w:ascii="Times New Roman" w:hAnsi="Times New Roman"/>
                          <w:sz w:val="20"/>
                          <w:szCs w:val="20"/>
                        </w:rPr>
                        <w:t xml:space="preserve">il Premio Sicurezza sul luogo di lavoro, </w:t>
                      </w:r>
                      <w:r w:rsidRPr="0015718A">
                        <w:rPr>
                          <w:rFonts w:ascii="Times New Roman" w:hAnsi="Times New Roman"/>
                          <w:sz w:val="20"/>
                          <w:szCs w:val="20"/>
                        </w:rPr>
                        <w:t>al fine di offrire un significativo contributo al processo di diffusione della cultura della sicurezza</w:t>
                      </w:r>
                      <w:r>
                        <w:rPr>
                          <w:rFonts w:ascii="Times New Roman" w:hAnsi="Times New Roman"/>
                          <w:sz w:val="20"/>
                          <w:szCs w:val="20"/>
                        </w:rPr>
                        <w:t>,</w:t>
                      </w:r>
                      <w:r w:rsidRPr="0015718A">
                        <w:rPr>
                          <w:rFonts w:ascii="Times New Roman" w:hAnsi="Times New Roman"/>
                          <w:sz w:val="20"/>
                          <w:szCs w:val="20"/>
                        </w:rPr>
                        <w:t xml:space="preserve"> che coinvolge tutto il sistema produttivo italiano" </w:t>
                      </w:r>
                    </w:p>
                    <w:p w:rsidR="003B0F0F" w:rsidRDefault="003B0F0F" w:rsidP="004250ED">
                      <w:pPr>
                        <w:jc w:val="both"/>
                        <w:rPr>
                          <w:rFonts w:ascii="Times New Roman" w:hAnsi="Times New Roman"/>
                          <w:sz w:val="20"/>
                          <w:szCs w:val="20"/>
                        </w:rPr>
                      </w:pPr>
                    </w:p>
                    <w:p w:rsidR="003B0F0F" w:rsidRPr="004250ED" w:rsidRDefault="003B0F0F" w:rsidP="004250ED">
                      <w:pPr>
                        <w:jc w:val="both"/>
                        <w:rPr>
                          <w:rFonts w:ascii="Times New Roman" w:hAnsi="Times New Roman"/>
                          <w:color w:val="FF0000"/>
                          <w:sz w:val="20"/>
                          <w:szCs w:val="20"/>
                        </w:rPr>
                      </w:pPr>
                      <w:r w:rsidRPr="00970D8C">
                        <w:rPr>
                          <w:rFonts w:ascii="Times New Roman" w:hAnsi="Times New Roman"/>
                          <w:sz w:val="20"/>
                          <w:szCs w:val="20"/>
                        </w:rPr>
                        <w:t xml:space="preserve">Numerose altre buone prassi sono in fase di valutazione da parte dalla Commissione consultiva permanente per la salute e sicurezza sul lavoro. </w:t>
                      </w:r>
                      <w:r w:rsidRPr="00970D8C">
                        <w:rPr>
                          <w:rFonts w:ascii="Times New Roman" w:hAnsi="Times New Roman"/>
                          <w:bCs/>
                          <w:sz w:val="20"/>
                          <w:szCs w:val="20"/>
                        </w:rPr>
                        <w:t>Il Premio “</w:t>
                      </w:r>
                      <w:r w:rsidRPr="005F7C8A">
                        <w:rPr>
                          <w:rFonts w:ascii="Times New Roman" w:hAnsi="Times New Roman"/>
                          <w:b/>
                          <w:bCs/>
                          <w:sz w:val="20"/>
                          <w:szCs w:val="20"/>
                        </w:rPr>
                        <w:t>Organizzazioni verso Valore Sociale”</w:t>
                      </w:r>
                      <w:r w:rsidRPr="00970D8C">
                        <w:rPr>
                          <w:rFonts w:ascii="Times New Roman" w:hAnsi="Times New Roman"/>
                          <w:bCs/>
                          <w:sz w:val="20"/>
                          <w:szCs w:val="20"/>
                        </w:rPr>
                        <w:t xml:space="preserve"> individua</w:t>
                      </w:r>
                      <w:r w:rsidRPr="00970D8C">
                        <w:rPr>
                          <w:rFonts w:ascii="Times New Roman" w:hAnsi="Times New Roman"/>
                          <w:sz w:val="20"/>
                          <w:szCs w:val="20"/>
                        </w:rPr>
                        <w:t xml:space="preserve"> le migliori pratiche pr</w:t>
                      </w:r>
                      <w:r w:rsidRPr="00970D8C">
                        <w:rPr>
                          <w:rFonts w:ascii="Times New Roman" w:hAnsi="Times New Roman"/>
                          <w:sz w:val="20"/>
                          <w:szCs w:val="20"/>
                        </w:rPr>
                        <w:t>e</w:t>
                      </w:r>
                      <w:r w:rsidRPr="00970D8C">
                        <w:rPr>
                          <w:rFonts w:ascii="Times New Roman" w:hAnsi="Times New Roman"/>
                          <w:sz w:val="20"/>
                          <w:szCs w:val="20"/>
                        </w:rPr>
                        <w:t>sentate,</w:t>
                      </w:r>
                      <w:r>
                        <w:rPr>
                          <w:rFonts w:ascii="Times New Roman" w:hAnsi="Times New Roman"/>
                          <w:sz w:val="20"/>
                          <w:szCs w:val="20"/>
                        </w:rPr>
                        <w:t xml:space="preserve"> </w:t>
                      </w:r>
                      <w:r w:rsidRPr="00970D8C">
                        <w:rPr>
                          <w:rFonts w:ascii="Times New Roman" w:hAnsi="Times New Roman"/>
                          <w:sz w:val="20"/>
                          <w:szCs w:val="20"/>
                        </w:rPr>
                        <w:t>sulla base di criteri contenuti nello standard Valore</w:t>
                      </w:r>
                      <w:r>
                        <w:rPr>
                          <w:rFonts w:ascii="Times New Roman" w:hAnsi="Times New Roman"/>
                          <w:sz w:val="20"/>
                          <w:szCs w:val="20"/>
                        </w:rPr>
                        <w:t xml:space="preserve"> Sociale, dalle  organizzazioni</w:t>
                      </w:r>
                      <w:r w:rsidRPr="00970D8C">
                        <w:rPr>
                          <w:rFonts w:ascii="Times New Roman" w:hAnsi="Times New Roman"/>
                          <w:sz w:val="20"/>
                          <w:szCs w:val="20"/>
                        </w:rPr>
                        <w:t xml:space="preserve"> pubbliche, private e non profit di qualunque settore produt</w:t>
                      </w:r>
                      <w:r>
                        <w:rPr>
                          <w:rFonts w:ascii="Times New Roman" w:hAnsi="Times New Roman"/>
                          <w:sz w:val="20"/>
                          <w:szCs w:val="20"/>
                        </w:rPr>
                        <w:t>tivo o di servizi. Un’ ulteriore</w:t>
                      </w:r>
                      <w:r w:rsidRPr="00970D8C">
                        <w:rPr>
                          <w:rFonts w:ascii="Times New Roman" w:hAnsi="Times New Roman"/>
                          <w:sz w:val="20"/>
                          <w:szCs w:val="20"/>
                        </w:rPr>
                        <w:t xml:space="preserve"> azione sviluppata per aumentare la visibilità delle imprese responsabili è offert</w:t>
                      </w:r>
                      <w:r>
                        <w:rPr>
                          <w:rFonts w:ascii="Times New Roman" w:hAnsi="Times New Roman"/>
                          <w:sz w:val="20"/>
                          <w:szCs w:val="20"/>
                        </w:rPr>
                        <w:t>a</w:t>
                      </w:r>
                      <w:r w:rsidRPr="00970D8C">
                        <w:rPr>
                          <w:rFonts w:ascii="Times New Roman" w:hAnsi="Times New Roman"/>
                          <w:sz w:val="20"/>
                          <w:szCs w:val="20"/>
                        </w:rPr>
                        <w:t xml:space="preserve"> dalla </w:t>
                      </w:r>
                      <w:r w:rsidRPr="005F7C8A">
                        <w:rPr>
                          <w:rFonts w:ascii="Times New Roman" w:hAnsi="Times New Roman"/>
                          <w:b/>
                          <w:sz w:val="20"/>
                          <w:szCs w:val="20"/>
                        </w:rPr>
                        <w:t>Regione Liguria</w:t>
                      </w:r>
                      <w:r w:rsidRPr="00970D8C">
                        <w:rPr>
                          <w:rFonts w:ascii="Times New Roman" w:hAnsi="Times New Roman"/>
                          <w:sz w:val="20"/>
                          <w:szCs w:val="20"/>
                        </w:rPr>
                        <w:t xml:space="preserve"> che prevede la creazione di un </w:t>
                      </w:r>
                      <w:r w:rsidRPr="005F7C8A">
                        <w:rPr>
                          <w:rFonts w:ascii="Times New Roman" w:hAnsi="Times New Roman"/>
                          <w:b/>
                          <w:sz w:val="20"/>
                          <w:szCs w:val="20"/>
                        </w:rPr>
                        <w:t>Albo dei datori di lavoro s</w:t>
                      </w:r>
                      <w:r w:rsidRPr="005F7C8A">
                        <w:rPr>
                          <w:rFonts w:ascii="Times New Roman" w:hAnsi="Times New Roman"/>
                          <w:b/>
                          <w:sz w:val="20"/>
                          <w:szCs w:val="20"/>
                        </w:rPr>
                        <w:t>o</w:t>
                      </w:r>
                      <w:r w:rsidRPr="005F7C8A">
                        <w:rPr>
                          <w:rFonts w:ascii="Times New Roman" w:hAnsi="Times New Roman"/>
                          <w:b/>
                          <w:sz w:val="20"/>
                          <w:szCs w:val="20"/>
                        </w:rPr>
                        <w:t>cialmente responsabili</w:t>
                      </w:r>
                      <w:r w:rsidRPr="00970D8C">
                        <w:rPr>
                          <w:rFonts w:ascii="Times New Roman" w:hAnsi="Times New Roman"/>
                          <w:sz w:val="20"/>
                          <w:szCs w:val="20"/>
                        </w:rPr>
                        <w:t xml:space="preserve">, disponendo per questi soggetti agevolazioni e criteri di premialità a partire dal 2012. Anche il </w:t>
                      </w:r>
                      <w:r w:rsidRPr="005F7C8A">
                        <w:rPr>
                          <w:rFonts w:ascii="Times New Roman" w:hAnsi="Times New Roman"/>
                          <w:b/>
                          <w:sz w:val="20"/>
                          <w:szCs w:val="20"/>
                        </w:rPr>
                        <w:t xml:space="preserve">Piemonte </w:t>
                      </w:r>
                      <w:r w:rsidRPr="00970D8C">
                        <w:rPr>
                          <w:rFonts w:ascii="Times New Roman" w:hAnsi="Times New Roman"/>
                          <w:sz w:val="20"/>
                          <w:szCs w:val="20"/>
                        </w:rPr>
                        <w:t xml:space="preserve">si è mosso nella stessa direzione, istituendo un </w:t>
                      </w:r>
                      <w:r w:rsidRPr="005F7C8A">
                        <w:rPr>
                          <w:rFonts w:ascii="Times New Roman" w:hAnsi="Times New Roman"/>
                          <w:b/>
                          <w:sz w:val="20"/>
                          <w:szCs w:val="20"/>
                        </w:rPr>
                        <w:t xml:space="preserve">registro </w:t>
                      </w:r>
                      <w:r w:rsidRPr="00970D8C">
                        <w:rPr>
                          <w:rFonts w:ascii="Times New Roman" w:hAnsi="Times New Roman"/>
                          <w:sz w:val="20"/>
                          <w:szCs w:val="20"/>
                        </w:rPr>
                        <w:t xml:space="preserve">che raccoglie tutte le </w:t>
                      </w:r>
                      <w:r w:rsidRPr="005F7C8A">
                        <w:rPr>
                          <w:rFonts w:ascii="Times New Roman" w:hAnsi="Times New Roman"/>
                          <w:b/>
                          <w:sz w:val="20"/>
                          <w:szCs w:val="20"/>
                        </w:rPr>
                        <w:t xml:space="preserve">aziende </w:t>
                      </w:r>
                      <w:r w:rsidRPr="00970D8C">
                        <w:rPr>
                          <w:rFonts w:ascii="Times New Roman" w:hAnsi="Times New Roman"/>
                          <w:sz w:val="20"/>
                          <w:szCs w:val="20"/>
                        </w:rPr>
                        <w:t xml:space="preserve">piemontesi che hanno implementato iniziative di RSI. Il registro sarà attivo a partire dal 2013. La </w:t>
                      </w:r>
                      <w:r w:rsidRPr="005F7C8A">
                        <w:rPr>
                          <w:rFonts w:ascii="Times New Roman" w:hAnsi="Times New Roman"/>
                          <w:b/>
                          <w:sz w:val="20"/>
                          <w:szCs w:val="20"/>
                        </w:rPr>
                        <w:t>Regione Lombardia</w:t>
                      </w:r>
                      <w:r w:rsidRPr="00970D8C">
                        <w:rPr>
                          <w:rFonts w:ascii="Times New Roman" w:hAnsi="Times New Roman"/>
                          <w:sz w:val="20"/>
                          <w:szCs w:val="20"/>
                        </w:rPr>
                        <w:t xml:space="preserve"> in collab</w:t>
                      </w:r>
                      <w:r w:rsidRPr="00970D8C">
                        <w:rPr>
                          <w:rFonts w:ascii="Times New Roman" w:hAnsi="Times New Roman"/>
                          <w:sz w:val="20"/>
                          <w:szCs w:val="20"/>
                        </w:rPr>
                        <w:t>o</w:t>
                      </w:r>
                      <w:r w:rsidRPr="00970D8C">
                        <w:rPr>
                          <w:rFonts w:ascii="Times New Roman" w:hAnsi="Times New Roman"/>
                          <w:sz w:val="20"/>
                          <w:szCs w:val="20"/>
                        </w:rPr>
                        <w:t>razione con ALTIS – Alta Scuola Impresa e Società dell’Università Cattolica del Sacro Cuore di Milano</w:t>
                      </w:r>
                      <w:r>
                        <w:rPr>
                          <w:rFonts w:ascii="Times New Roman" w:hAnsi="Times New Roman"/>
                          <w:sz w:val="20"/>
                          <w:szCs w:val="20"/>
                        </w:rPr>
                        <w:t xml:space="preserve"> -</w:t>
                      </w:r>
                      <w:r w:rsidRPr="00970D8C">
                        <w:rPr>
                          <w:rFonts w:ascii="Times New Roman" w:hAnsi="Times New Roman"/>
                          <w:sz w:val="20"/>
                          <w:szCs w:val="20"/>
                        </w:rPr>
                        <w:t>, ha lanci</w:t>
                      </w:r>
                      <w:r w:rsidRPr="00970D8C">
                        <w:rPr>
                          <w:rFonts w:ascii="Times New Roman" w:hAnsi="Times New Roman"/>
                          <w:sz w:val="20"/>
                          <w:szCs w:val="20"/>
                        </w:rPr>
                        <w:t>a</w:t>
                      </w:r>
                      <w:r w:rsidRPr="00970D8C">
                        <w:rPr>
                          <w:rFonts w:ascii="Times New Roman" w:hAnsi="Times New Roman"/>
                          <w:sz w:val="20"/>
                          <w:szCs w:val="20"/>
                        </w:rPr>
                        <w:t>to nel 20</w:t>
                      </w:r>
                      <w:r>
                        <w:rPr>
                          <w:rFonts w:ascii="Times New Roman" w:hAnsi="Times New Roman"/>
                          <w:sz w:val="20"/>
                          <w:szCs w:val="20"/>
                        </w:rPr>
                        <w:t>08</w:t>
                      </w:r>
                      <w:r w:rsidRPr="00970D8C">
                        <w:rPr>
                          <w:rFonts w:ascii="Times New Roman" w:hAnsi="Times New Roman"/>
                          <w:sz w:val="20"/>
                          <w:szCs w:val="20"/>
                        </w:rPr>
                        <w:t xml:space="preserve"> il </w:t>
                      </w:r>
                      <w:r w:rsidRPr="005F7C8A">
                        <w:rPr>
                          <w:rFonts w:ascii="Times New Roman" w:hAnsi="Times New Roman"/>
                          <w:b/>
                          <w:sz w:val="20"/>
                          <w:szCs w:val="20"/>
                        </w:rPr>
                        <w:t>Premio Famiglia- Lavoro</w:t>
                      </w:r>
                      <w:r w:rsidRPr="00970D8C">
                        <w:rPr>
                          <w:rFonts w:ascii="Times New Roman" w:hAnsi="Times New Roman"/>
                          <w:sz w:val="20"/>
                          <w:szCs w:val="20"/>
                        </w:rPr>
                        <w:t xml:space="preserve"> con la finalità di valorizzare le realtà imprenditoriali, la PA e i soggetti del territorio che si sono distinti per aver pensato e attuato progetti di valorizzazione del personale e conciliazione vita familiare e vita lavorativa. </w:t>
                      </w:r>
                      <w:r>
                        <w:rPr>
                          <w:rFonts w:ascii="Times New Roman" w:hAnsi="Times New Roman"/>
                          <w:sz w:val="20"/>
                          <w:szCs w:val="20"/>
                        </w:rPr>
                        <w:t xml:space="preserve">Inoltre, dal 2012, Unioncamere Lombardia sottopone  le </w:t>
                      </w:r>
                      <w:r w:rsidRPr="00CD1336">
                        <w:rPr>
                          <w:rFonts w:ascii="Times New Roman" w:hAnsi="Times New Roman"/>
                          <w:sz w:val="20"/>
                          <w:szCs w:val="20"/>
                        </w:rPr>
                        <w:t xml:space="preserve"> </w:t>
                      </w:r>
                      <w:r>
                        <w:rPr>
                          <w:rFonts w:ascii="Times New Roman" w:hAnsi="Times New Roman"/>
                          <w:sz w:val="20"/>
                          <w:szCs w:val="20"/>
                        </w:rPr>
                        <w:t xml:space="preserve">buone prassi delle </w:t>
                      </w:r>
                      <w:r w:rsidRPr="00CD1336">
                        <w:rPr>
                          <w:rFonts w:ascii="Times New Roman" w:hAnsi="Times New Roman"/>
                          <w:sz w:val="20"/>
                          <w:szCs w:val="20"/>
                        </w:rPr>
                        <w:t>Imprese R</w:t>
                      </w:r>
                      <w:r w:rsidRPr="00CD1336">
                        <w:rPr>
                          <w:rFonts w:ascii="Times New Roman" w:hAnsi="Times New Roman"/>
                          <w:sz w:val="20"/>
                          <w:szCs w:val="20"/>
                        </w:rPr>
                        <w:t>e</w:t>
                      </w:r>
                      <w:r w:rsidRPr="00CD1336">
                        <w:rPr>
                          <w:rFonts w:ascii="Times New Roman" w:hAnsi="Times New Roman"/>
                          <w:sz w:val="20"/>
                          <w:szCs w:val="20"/>
                        </w:rPr>
                        <w:t>sponsabili al vaglio del</w:t>
                      </w:r>
                      <w:r>
                        <w:rPr>
                          <w:rFonts w:ascii="Times New Roman" w:hAnsi="Times New Roman"/>
                          <w:sz w:val="20"/>
                          <w:szCs w:val="20"/>
                        </w:rPr>
                        <w:t xml:space="preserve">la pubblica evidenza con i </w:t>
                      </w:r>
                      <w:r w:rsidRPr="00CD1336">
                        <w:rPr>
                          <w:rFonts w:ascii="Times New Roman" w:hAnsi="Times New Roman"/>
                          <w:sz w:val="20"/>
                          <w:szCs w:val="20"/>
                        </w:rPr>
                        <w:t xml:space="preserve"> profili aziendali consultabili on line sul sito http://csr.unioncamerelombardia.it.</w:t>
                      </w:r>
                    </w:p>
                    <w:p w:rsidR="003B0F0F" w:rsidRPr="00970D8C" w:rsidRDefault="003B0F0F" w:rsidP="00C95ADD">
                      <w:pPr>
                        <w:autoSpaceDE w:val="0"/>
                        <w:autoSpaceDN w:val="0"/>
                        <w:adjustRightInd w:val="0"/>
                        <w:jc w:val="both"/>
                        <w:rPr>
                          <w:rFonts w:ascii="Times New Roman" w:hAnsi="Times New Roman"/>
                          <w:sz w:val="20"/>
                          <w:szCs w:val="20"/>
                        </w:rPr>
                      </w:pPr>
                      <w:r w:rsidRPr="005F7C8A">
                        <w:rPr>
                          <w:rFonts w:ascii="Times New Roman" w:hAnsi="Times New Roman"/>
                          <w:sz w:val="20"/>
                          <w:szCs w:val="20"/>
                        </w:rPr>
                        <w:t>Sempre sul fronte sindacale</w:t>
                      </w:r>
                      <w:r w:rsidRPr="005F7C8A">
                        <w:rPr>
                          <w:rFonts w:ascii="Times New Roman" w:hAnsi="Times New Roman"/>
                          <w:b/>
                          <w:sz w:val="20"/>
                          <w:szCs w:val="20"/>
                        </w:rPr>
                        <w:t>, il Premio “Etica e impresa</w:t>
                      </w:r>
                      <w:r w:rsidRPr="005F7C8A">
                        <w:rPr>
                          <w:rFonts w:ascii="Times New Roman" w:hAnsi="Times New Roman"/>
                          <w:sz w:val="20"/>
                          <w:szCs w:val="20"/>
                        </w:rPr>
                        <w:t>” – è stato promosso nel 2006 dalle Associazioni dei Qu</w:t>
                      </w:r>
                      <w:r w:rsidRPr="005F7C8A">
                        <w:rPr>
                          <w:rFonts w:ascii="Times New Roman" w:hAnsi="Times New Roman"/>
                          <w:sz w:val="20"/>
                          <w:szCs w:val="20"/>
                        </w:rPr>
                        <w:t>a</w:t>
                      </w:r>
                      <w:r w:rsidRPr="005F7C8A">
                        <w:rPr>
                          <w:rFonts w:ascii="Times New Roman" w:hAnsi="Times New Roman"/>
                          <w:sz w:val="20"/>
                          <w:szCs w:val="20"/>
                        </w:rPr>
                        <w:t>dri e delle Alte Professionalità di Cgil, Cisl Uil e dalle Associazioni dei Manager e dei Direttori del Personale (F</w:t>
                      </w:r>
                      <w:r w:rsidRPr="005F7C8A">
                        <w:rPr>
                          <w:rFonts w:ascii="Times New Roman" w:hAnsi="Times New Roman"/>
                          <w:sz w:val="20"/>
                          <w:szCs w:val="20"/>
                        </w:rPr>
                        <w:t>e</w:t>
                      </w:r>
                      <w:r w:rsidRPr="005F7C8A">
                        <w:rPr>
                          <w:rFonts w:ascii="Times New Roman" w:hAnsi="Times New Roman"/>
                          <w:sz w:val="20"/>
                          <w:szCs w:val="20"/>
                        </w:rPr>
                        <w:t>dermanagement e Aidp) – e ha anche avuto uno spazio di visibilità nelle edizioni 2008/2009/2010 al festival Inte</w:t>
                      </w:r>
                      <w:r w:rsidRPr="005F7C8A">
                        <w:rPr>
                          <w:rFonts w:ascii="Times New Roman" w:hAnsi="Times New Roman"/>
                          <w:sz w:val="20"/>
                          <w:szCs w:val="20"/>
                        </w:rPr>
                        <w:t>r</w:t>
                      </w:r>
                      <w:r w:rsidRPr="005F7C8A">
                        <w:rPr>
                          <w:rFonts w:ascii="Times New Roman" w:hAnsi="Times New Roman"/>
                          <w:sz w:val="20"/>
                          <w:szCs w:val="20"/>
                        </w:rPr>
                        <w:t>nazionale di Ravello.  Il Premio - che ha coinvolto imprese di ogni dimensione e settore, Enti Locali e Scuole di s</w:t>
                      </w:r>
                      <w:r w:rsidRPr="005F7C8A">
                        <w:rPr>
                          <w:rFonts w:ascii="Times New Roman" w:hAnsi="Times New Roman"/>
                          <w:sz w:val="20"/>
                          <w:szCs w:val="20"/>
                        </w:rPr>
                        <w:t>e</w:t>
                      </w:r>
                      <w:r w:rsidRPr="005F7C8A">
                        <w:rPr>
                          <w:rFonts w:ascii="Times New Roman" w:hAnsi="Times New Roman"/>
                          <w:sz w:val="20"/>
                          <w:szCs w:val="20"/>
                        </w:rPr>
                        <w:t>condo grado – promuove un nuovo modello di impresa etica e responsabile in cui la cultura del lavoro sia basata su</w:t>
                      </w:r>
                      <w:r w:rsidRPr="005F7C8A">
                        <w:rPr>
                          <w:rFonts w:ascii="Times New Roman" w:hAnsi="Times New Roman"/>
                          <w:sz w:val="20"/>
                          <w:szCs w:val="20"/>
                        </w:rPr>
                        <w:t>l</w:t>
                      </w:r>
                      <w:r w:rsidRPr="005F7C8A">
                        <w:rPr>
                          <w:rFonts w:ascii="Times New Roman" w:hAnsi="Times New Roman"/>
                          <w:sz w:val="20"/>
                          <w:szCs w:val="20"/>
                        </w:rPr>
                        <w:t>la centralità della persona e sull’equilibrio tra profitto e responsabilità sociale in un contesto di positivo accordo tra</w:t>
                      </w:r>
                      <w:r>
                        <w:rPr>
                          <w:rFonts w:ascii="Times New Roman" w:hAnsi="Times New Roman"/>
                          <w:sz w:val="20"/>
                          <w:szCs w:val="20"/>
                        </w:rPr>
                        <w:t xml:space="preserve"> i diversi protagonisti sociali</w:t>
                      </w:r>
                      <w:r w:rsidRPr="005F7C8A">
                        <w:rPr>
                          <w:rFonts w:ascii="Times New Roman" w:hAnsi="Times New Roman"/>
                          <w:sz w:val="20"/>
                          <w:szCs w:val="20"/>
                        </w:rPr>
                        <w:t>.</w:t>
                      </w:r>
                    </w:p>
                  </w:txbxContent>
                </v:textbox>
                <w10:wrap type="square"/>
              </v:shape>
            </w:pict>
          </mc:Fallback>
        </mc:AlternateContent>
      </w:r>
    </w:p>
    <w:p w:rsidR="00AA7DF1" w:rsidRDefault="00AA7DF1" w:rsidP="00312745">
      <w:pPr>
        <w:jc w:val="both"/>
        <w:rPr>
          <w:rFonts w:ascii="Times New Roman" w:hAnsi="Times New Roman"/>
          <w:sz w:val="20"/>
          <w:szCs w:val="20"/>
          <w:highlight w:val="yellow"/>
        </w:rPr>
      </w:pPr>
    </w:p>
    <w:p w:rsidR="0087586F" w:rsidRPr="0015718A" w:rsidRDefault="0087586F" w:rsidP="00BF2227">
      <w:pPr>
        <w:jc w:val="both"/>
        <w:rPr>
          <w:rFonts w:ascii="Times New Roman" w:hAnsi="Times New Roman"/>
          <w:sz w:val="20"/>
          <w:szCs w:val="20"/>
        </w:rPr>
      </w:pPr>
    </w:p>
    <w:p w:rsidR="0087586F" w:rsidRDefault="0087586F" w:rsidP="00BF2227">
      <w:pPr>
        <w:jc w:val="both"/>
        <w:rPr>
          <w:rFonts w:ascii="Times New Roman" w:hAnsi="Times New Roman"/>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3"/>
              </w:numPr>
              <w:jc w:val="both"/>
              <w:rPr>
                <w:rFonts w:ascii="Times New Roman" w:hAnsi="Times New Roman"/>
                <w:b/>
                <w:bCs/>
                <w:color w:val="365F91"/>
              </w:rPr>
            </w:pPr>
            <w:r w:rsidRPr="008E0CB8">
              <w:rPr>
                <w:rFonts w:ascii="Times New Roman" w:hAnsi="Times New Roman"/>
                <w:b/>
                <w:bCs/>
                <w:color w:val="365F91"/>
              </w:rPr>
              <w:t>Azioni per la valorizzazione e la visibilità delle imprese virtuose (premi, albi ecc.)</w:t>
            </w:r>
          </w:p>
          <w:p w:rsidR="0087586F" w:rsidRPr="008E0CB8" w:rsidRDefault="0087586F" w:rsidP="008E0CB8">
            <w:pPr>
              <w:numPr>
                <w:ilvl w:val="0"/>
                <w:numId w:val="3"/>
              </w:numPr>
              <w:jc w:val="both"/>
              <w:rPr>
                <w:rFonts w:ascii="Times New Roman" w:hAnsi="Times New Roman"/>
                <w:b/>
                <w:bCs/>
                <w:color w:val="365F91"/>
              </w:rPr>
            </w:pPr>
            <w:r w:rsidRPr="008E0CB8">
              <w:rPr>
                <w:rFonts w:ascii="Times New Roman" w:hAnsi="Times New Roman"/>
                <w:b/>
                <w:bCs/>
                <w:color w:val="365F91"/>
              </w:rPr>
              <w:t>Valorizzazione e supporto alla realizzazione in Italia dell’ “European CSR Award”</w:t>
            </w:r>
          </w:p>
        </w:tc>
      </w:tr>
    </w:tbl>
    <w:p w:rsidR="0087586F" w:rsidRPr="00A83ED1" w:rsidRDefault="0087586F" w:rsidP="00A83ED1">
      <w:pPr>
        <w:jc w:val="both"/>
        <w:rPr>
          <w:rFonts w:ascii="Times New Roman" w:hAnsi="Times New Roman"/>
          <w:b/>
          <w:color w:val="FF6600"/>
        </w:rPr>
      </w:pPr>
    </w:p>
    <w:p w:rsidR="0087586F" w:rsidRPr="004F4EFC" w:rsidRDefault="0087586F" w:rsidP="00BF2227">
      <w:pPr>
        <w:pStyle w:val="Titolo4"/>
        <w:jc w:val="both"/>
        <w:rPr>
          <w:rFonts w:ascii="Times New Roman" w:hAnsi="Times New Roman"/>
          <w:sz w:val="24"/>
          <w:szCs w:val="24"/>
        </w:rPr>
      </w:pPr>
      <w:bookmarkStart w:id="20" w:name="_Toc349558610"/>
      <w:r w:rsidRPr="004F4EFC">
        <w:rPr>
          <w:rFonts w:ascii="Times New Roman" w:hAnsi="Times New Roman"/>
          <w:sz w:val="24"/>
          <w:szCs w:val="24"/>
        </w:rPr>
        <w:t>Azioni per migliorare il livello di fiducia dei consumatori</w:t>
      </w:r>
      <w:bookmarkEnd w:id="20"/>
    </w:p>
    <w:p w:rsidR="0087586F" w:rsidRPr="004F4EFC" w:rsidRDefault="0087586F" w:rsidP="00BF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87586F" w:rsidRPr="004F4EFC" w:rsidRDefault="0087586F" w:rsidP="00BF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4F4EFC">
        <w:rPr>
          <w:rFonts w:ascii="Times New Roman" w:hAnsi="Times New Roman"/>
          <w:color w:val="000000"/>
        </w:rPr>
        <w:t>Esiste una certa distanza tra le aspettative e la percezione delle realtà aziendali da parte dei cittadini-consumatori e il reale comportamento delle imprese. Questo divario può dipendere da diversi fatt</w:t>
      </w:r>
      <w:r w:rsidRPr="004F4EFC">
        <w:rPr>
          <w:rFonts w:ascii="Times New Roman" w:hAnsi="Times New Roman"/>
          <w:color w:val="000000"/>
        </w:rPr>
        <w:t>o</w:t>
      </w:r>
      <w:r w:rsidRPr="004F4EFC">
        <w:rPr>
          <w:rFonts w:ascii="Times New Roman" w:hAnsi="Times New Roman"/>
          <w:color w:val="000000"/>
        </w:rPr>
        <w:t>ri, alcuni dei quali verranno</w:t>
      </w:r>
      <w:r>
        <w:rPr>
          <w:rFonts w:ascii="Times New Roman" w:hAnsi="Times New Roman"/>
          <w:color w:val="000000"/>
        </w:rPr>
        <w:t xml:space="preserve"> affrontati in altre parti del Piano d’Azione</w:t>
      </w:r>
      <w:r w:rsidRPr="004F4EFC">
        <w:rPr>
          <w:rFonts w:ascii="Times New Roman" w:hAnsi="Times New Roman"/>
          <w:color w:val="000000"/>
        </w:rPr>
        <w:t xml:space="preserve"> (cfr. par sulla “trasparenza” e sul “premio di mercato”), tra questi è di particolare rilievo la fiducia e l’affidabilità del prodotto ne</w:t>
      </w:r>
      <w:r w:rsidRPr="004F4EFC">
        <w:rPr>
          <w:rFonts w:ascii="Times New Roman" w:hAnsi="Times New Roman"/>
          <w:color w:val="000000"/>
        </w:rPr>
        <w:t>l</w:t>
      </w:r>
      <w:r w:rsidRPr="004F4EFC">
        <w:rPr>
          <w:rFonts w:ascii="Times New Roman" w:hAnsi="Times New Roman"/>
          <w:color w:val="000000"/>
        </w:rPr>
        <w:t>le relazioni tra impresa e consumatore. Fiducia che viene minata da comportamenti irresponsabili (es. incidenti rilevanti causati da attività industriale), ma anche da pratiche commerciali sleali volte a ingannare il consumatore circa il contenuto “sociale e ambientale” del prodotto (cd. “</w:t>
      </w:r>
      <w:r w:rsidRPr="00B97DB5">
        <w:rPr>
          <w:rFonts w:ascii="Times New Roman" w:hAnsi="Times New Roman"/>
          <w:i/>
          <w:color w:val="000000"/>
        </w:rPr>
        <w:t>green and social washing</w:t>
      </w:r>
      <w:r w:rsidRPr="004F4EFC">
        <w:rPr>
          <w:rFonts w:ascii="Times New Roman" w:hAnsi="Times New Roman"/>
          <w:color w:val="000000"/>
        </w:rPr>
        <w:t xml:space="preserve">”). </w:t>
      </w:r>
    </w:p>
    <w:p w:rsidR="0087586F" w:rsidRDefault="0087586F" w:rsidP="00BF2227">
      <w:pPr>
        <w:jc w:val="both"/>
        <w:rPr>
          <w:rFonts w:ascii="Times New Roman" w:hAnsi="Times New Roman"/>
        </w:rPr>
      </w:pPr>
    </w:p>
    <w:p w:rsidR="0087586F" w:rsidRPr="00A303A6" w:rsidRDefault="0087586F" w:rsidP="00C95ADD">
      <w:pPr>
        <w:pStyle w:val="CM30"/>
        <w:spacing w:line="276" w:lineRule="atLeast"/>
        <w:jc w:val="both"/>
      </w:pPr>
      <w:r w:rsidRPr="004F4EFC">
        <w:rPr>
          <w:color w:val="000000"/>
        </w:rPr>
        <w:lastRenderedPageBreak/>
        <w:t>Sotto questo profilo, è in primo luogo importante l’</w:t>
      </w:r>
      <w:r w:rsidRPr="004F4EFC">
        <w:rPr>
          <w:b/>
          <w:color w:val="000000"/>
        </w:rPr>
        <w:t>effettiva ed efficace applicazione della norm</w:t>
      </w:r>
      <w:r w:rsidRPr="004F4EFC">
        <w:rPr>
          <w:b/>
          <w:color w:val="000000"/>
        </w:rPr>
        <w:t>a</w:t>
      </w:r>
      <w:r w:rsidRPr="004F4EFC">
        <w:rPr>
          <w:b/>
          <w:color w:val="000000"/>
        </w:rPr>
        <w:t xml:space="preserve">tiva </w:t>
      </w:r>
      <w:r w:rsidRPr="00A0703D">
        <w:rPr>
          <w:color w:val="000000"/>
        </w:rPr>
        <w:t>generale e settoriale</w:t>
      </w:r>
      <w:r>
        <w:rPr>
          <w:color w:val="000000"/>
        </w:rPr>
        <w:t xml:space="preserve"> c</w:t>
      </w:r>
      <w:r w:rsidRPr="004F4EFC">
        <w:rPr>
          <w:color w:val="000000"/>
        </w:rPr>
        <w:t>on r</w:t>
      </w:r>
      <w:r>
        <w:rPr>
          <w:color w:val="000000"/>
        </w:rPr>
        <w:t>iferimento alle pratiche sleali. I</w:t>
      </w:r>
      <w:r w:rsidRPr="004F4EFC">
        <w:rPr>
          <w:color w:val="000000"/>
        </w:rPr>
        <w:t>n Italia, l’Autorità Garante della Co</w:t>
      </w:r>
      <w:r w:rsidRPr="004F4EFC">
        <w:rPr>
          <w:color w:val="000000"/>
        </w:rPr>
        <w:t>n</w:t>
      </w:r>
      <w:r w:rsidRPr="004F4EFC">
        <w:rPr>
          <w:color w:val="000000"/>
        </w:rPr>
        <w:t>correnza e del Mercato (</w:t>
      </w:r>
      <w:r w:rsidRPr="00A303A6">
        <w:rPr>
          <w:color w:val="000000"/>
        </w:rPr>
        <w:t>AGCM), istituzione indipendente, che prende le sue decisioni sulla base della legge, ha tra le sue funzioni</w:t>
      </w:r>
      <w:r w:rsidR="00DC1517">
        <w:rPr>
          <w:color w:val="000000"/>
        </w:rPr>
        <w:t>,</w:t>
      </w:r>
      <w:r w:rsidRPr="00A303A6">
        <w:rPr>
          <w:color w:val="000000"/>
        </w:rPr>
        <w:t xml:space="preserve"> dal 2007</w:t>
      </w:r>
      <w:r w:rsidR="00DC1517">
        <w:rPr>
          <w:color w:val="000000"/>
        </w:rPr>
        <w:t>,</w:t>
      </w:r>
      <w:r w:rsidRPr="00A303A6">
        <w:rPr>
          <w:color w:val="000000"/>
        </w:rPr>
        <w:t xml:space="preserve"> il compito di</w:t>
      </w:r>
      <w:r>
        <w:rPr>
          <w:color w:val="000000"/>
        </w:rPr>
        <w:t xml:space="preserve"> </w:t>
      </w:r>
      <w:r w:rsidRPr="00A303A6">
        <w:rPr>
          <w:color w:val="000000"/>
        </w:rPr>
        <w:t>tutelare i consumatori (e dal 2012 anche le microimprese) dalle pratiche commerciali scorrette delle imprese e dalla pubblicità ingannevole</w:t>
      </w:r>
      <w:r w:rsidRPr="00A303A6">
        <w:t xml:space="preserve">. </w:t>
      </w:r>
    </w:p>
    <w:p w:rsidR="0087586F" w:rsidRPr="004F4EFC" w:rsidRDefault="0087586F" w:rsidP="00BF2227">
      <w:pPr>
        <w:jc w:val="both"/>
        <w:rPr>
          <w:rFonts w:ascii="Times New Roman" w:hAnsi="Times New Roman"/>
          <w:color w:val="000000"/>
        </w:rPr>
      </w:pPr>
    </w:p>
    <w:p w:rsidR="0087586F" w:rsidRDefault="0087586F" w:rsidP="00CB1F54">
      <w:pPr>
        <w:jc w:val="both"/>
        <w:rPr>
          <w:rFonts w:ascii="Times New Roman" w:hAnsi="Times New Roman"/>
        </w:rPr>
      </w:pPr>
      <w:r w:rsidRPr="00D55BF2">
        <w:rPr>
          <w:rFonts w:ascii="Times New Roman" w:hAnsi="Times New Roman"/>
        </w:rPr>
        <w:t xml:space="preserve">Alla </w:t>
      </w:r>
      <w:r w:rsidRPr="00CB1F54">
        <w:rPr>
          <w:rFonts w:ascii="Times New Roman" w:hAnsi="Times New Roman"/>
          <w:b/>
        </w:rPr>
        <w:t>tutela</w:t>
      </w:r>
      <w:r w:rsidRPr="00D55BF2">
        <w:rPr>
          <w:rFonts w:ascii="Times New Roman" w:hAnsi="Times New Roman"/>
        </w:rPr>
        <w:t xml:space="preserve"> e al rafforzamento della posizione </w:t>
      </w:r>
      <w:r w:rsidRPr="00CB1F54">
        <w:rPr>
          <w:rFonts w:ascii="Times New Roman" w:hAnsi="Times New Roman"/>
          <w:b/>
        </w:rPr>
        <w:t>dei consumatori</w:t>
      </w:r>
      <w:r w:rsidRPr="00D55BF2">
        <w:rPr>
          <w:rFonts w:ascii="Times New Roman" w:hAnsi="Times New Roman"/>
        </w:rPr>
        <w:t xml:space="preserve"> contribuisce il Consiglio Nazionale dei Consumatori e degli Utenti (CNCU), organo rappresentativo delle associazioni dei consumatori e degli utenti a livello nazionale, che ha sede presso il Ministero dello Sviluppo </w:t>
      </w:r>
      <w:r w:rsidRPr="00054F33">
        <w:rPr>
          <w:rFonts w:ascii="Times New Roman" w:hAnsi="Times New Roman"/>
        </w:rPr>
        <w:t>Economico ed è presieduto dal Ministro o da un suo delegato</w:t>
      </w:r>
      <w:r>
        <w:rPr>
          <w:rFonts w:ascii="Times New Roman" w:hAnsi="Times New Roman"/>
        </w:rPr>
        <w:t xml:space="preserve"> (legge 30 luglio 1998, n.</w:t>
      </w:r>
      <w:r w:rsidRPr="00054F33">
        <w:rPr>
          <w:rFonts w:ascii="Times New Roman" w:hAnsi="Times New Roman"/>
        </w:rPr>
        <w:t xml:space="preserve"> 281</w:t>
      </w:r>
      <w:r>
        <w:rPr>
          <w:rFonts w:ascii="Times New Roman" w:hAnsi="Times New Roman"/>
        </w:rPr>
        <w:t>) che</w:t>
      </w:r>
      <w:r w:rsidR="00424F48">
        <w:rPr>
          <w:rFonts w:ascii="Times New Roman" w:hAnsi="Times New Roman"/>
        </w:rPr>
        <w:t xml:space="preserve"> </w:t>
      </w:r>
      <w:r>
        <w:rPr>
          <w:rFonts w:ascii="Times New Roman" w:hAnsi="Times New Roman"/>
        </w:rPr>
        <w:t>ha</w:t>
      </w:r>
      <w:r w:rsidRPr="00054F33">
        <w:rPr>
          <w:rFonts w:ascii="Times New Roman" w:hAnsi="Times New Roman"/>
        </w:rPr>
        <w:t xml:space="preserve"> il compito di  contribuire al miglioramento e al rafforzamento della posizione del consumatore/utente nel mercato.</w:t>
      </w:r>
    </w:p>
    <w:p w:rsidR="0087586F" w:rsidRPr="00D55BF2" w:rsidRDefault="0087586F" w:rsidP="00BF2227">
      <w:pPr>
        <w:jc w:val="both"/>
        <w:rPr>
          <w:rFonts w:ascii="Times New Roman" w:hAnsi="Times New Roman"/>
        </w:rPr>
      </w:pPr>
    </w:p>
    <w:p w:rsidR="0087586F" w:rsidRDefault="0087586F" w:rsidP="00D811ED">
      <w:pPr>
        <w:jc w:val="both"/>
        <w:rPr>
          <w:rFonts w:ascii="Times New Roman" w:hAnsi="Times New Roman"/>
        </w:rPr>
      </w:pPr>
      <w:r>
        <w:rPr>
          <w:rFonts w:ascii="Times New Roman" w:hAnsi="Times New Roman"/>
        </w:rPr>
        <w:t>Per favorire la legalità nei comportamenti per le imprese il Governo ha adottato un’importa</w:t>
      </w:r>
      <w:r w:rsidR="00806C06">
        <w:rPr>
          <w:rFonts w:ascii="Times New Roman" w:hAnsi="Times New Roman"/>
        </w:rPr>
        <w:t>n</w:t>
      </w:r>
      <w:r>
        <w:rPr>
          <w:rFonts w:ascii="Times New Roman" w:hAnsi="Times New Roman"/>
        </w:rPr>
        <w:t>te azi</w:t>
      </w:r>
      <w:r>
        <w:rPr>
          <w:rFonts w:ascii="Times New Roman" w:hAnsi="Times New Roman"/>
        </w:rPr>
        <w:t>o</w:t>
      </w:r>
      <w:r>
        <w:rPr>
          <w:rFonts w:ascii="Times New Roman" w:hAnsi="Times New Roman"/>
        </w:rPr>
        <w:t xml:space="preserve">ne volta ad attribuire un </w:t>
      </w:r>
      <w:r w:rsidRPr="000B114F">
        <w:rPr>
          <w:rFonts w:ascii="Times New Roman" w:hAnsi="Times New Roman"/>
          <w:b/>
        </w:rPr>
        <w:t>rating di legalità</w:t>
      </w:r>
      <w:r>
        <w:rPr>
          <w:rFonts w:ascii="Times New Roman" w:hAnsi="Times New Roman"/>
        </w:rPr>
        <w:t xml:space="preserve"> alle aziende</w:t>
      </w:r>
      <w:r>
        <w:rPr>
          <w:rStyle w:val="Rimandonotaapidipagina"/>
        </w:rPr>
        <w:footnoteReference w:id="25"/>
      </w:r>
      <w:r>
        <w:rPr>
          <w:rFonts w:ascii="Times New Roman" w:hAnsi="Times New Roman"/>
        </w:rPr>
        <w:t>che ne fanno richiesta. L</w:t>
      </w:r>
      <w:r w:rsidRPr="00D811ED">
        <w:rPr>
          <w:rFonts w:ascii="Times New Roman" w:hAnsi="Times New Roman"/>
        </w:rPr>
        <w:t>’A</w:t>
      </w:r>
      <w:r>
        <w:rPr>
          <w:rFonts w:ascii="Times New Roman" w:hAnsi="Times New Roman"/>
        </w:rPr>
        <w:t xml:space="preserve">utorità </w:t>
      </w:r>
      <w:r w:rsidRPr="00D811ED">
        <w:rPr>
          <w:rFonts w:ascii="Times New Roman" w:hAnsi="Times New Roman"/>
        </w:rPr>
        <w:t>G</w:t>
      </w:r>
      <w:r>
        <w:rPr>
          <w:rFonts w:ascii="Times New Roman" w:hAnsi="Times New Roman"/>
        </w:rPr>
        <w:t xml:space="preserve">arante per la </w:t>
      </w:r>
      <w:r w:rsidRPr="00D811ED">
        <w:rPr>
          <w:rFonts w:ascii="Times New Roman" w:hAnsi="Times New Roman"/>
        </w:rPr>
        <w:t>C</w:t>
      </w:r>
      <w:r>
        <w:rPr>
          <w:rFonts w:ascii="Times New Roman" w:hAnsi="Times New Roman"/>
        </w:rPr>
        <w:t xml:space="preserve">oncorrenza e il </w:t>
      </w:r>
      <w:r w:rsidRPr="00D811ED">
        <w:rPr>
          <w:rFonts w:ascii="Times New Roman" w:hAnsi="Times New Roman"/>
        </w:rPr>
        <w:t>M</w:t>
      </w:r>
      <w:r>
        <w:rPr>
          <w:rFonts w:ascii="Times New Roman" w:hAnsi="Times New Roman"/>
        </w:rPr>
        <w:t xml:space="preserve">ercato (AGCM) definisce il regolamento </w:t>
      </w:r>
      <w:r w:rsidRPr="00D811ED">
        <w:rPr>
          <w:rFonts w:ascii="Times New Roman" w:hAnsi="Times New Roman"/>
        </w:rPr>
        <w:t xml:space="preserve">al fine di promuovere l’introduzione di principi etici nei comportamenti aziendali </w:t>
      </w:r>
      <w:r>
        <w:rPr>
          <w:rFonts w:ascii="Times New Roman" w:hAnsi="Times New Roman"/>
        </w:rPr>
        <w:t>con l’attribuzione del rating di legalità,</w:t>
      </w:r>
      <w:r w:rsidRPr="00D811ED">
        <w:rPr>
          <w:rFonts w:ascii="Times New Roman" w:hAnsi="Times New Roman"/>
        </w:rPr>
        <w:t xml:space="preserve"> su istanza </w:t>
      </w:r>
      <w:r>
        <w:rPr>
          <w:rFonts w:ascii="Times New Roman" w:hAnsi="Times New Roman"/>
        </w:rPr>
        <w:t xml:space="preserve">volontaria </w:t>
      </w:r>
      <w:r w:rsidRPr="00D811ED">
        <w:rPr>
          <w:rFonts w:ascii="Times New Roman" w:hAnsi="Times New Roman"/>
        </w:rPr>
        <w:t>dell’impresa operante sul territorio nazionale e che raggiunga un fatturato m</w:t>
      </w:r>
      <w:r w:rsidRPr="00D811ED">
        <w:rPr>
          <w:rFonts w:ascii="Times New Roman" w:hAnsi="Times New Roman"/>
        </w:rPr>
        <w:t>i</w:t>
      </w:r>
      <w:r w:rsidRPr="00D811ED">
        <w:rPr>
          <w:rFonts w:ascii="Times New Roman" w:hAnsi="Times New Roman"/>
        </w:rPr>
        <w:t>nimo di due mi</w:t>
      </w:r>
      <w:r>
        <w:rPr>
          <w:rFonts w:ascii="Times New Roman" w:hAnsi="Times New Roman"/>
        </w:rPr>
        <w:t>lioni di euro.</w:t>
      </w:r>
      <w:r w:rsidRPr="00A20439">
        <w:rPr>
          <w:rFonts w:ascii="Times New Roman" w:hAnsi="Times New Roman"/>
        </w:rPr>
        <w:t xml:space="preserve"> </w:t>
      </w:r>
    </w:p>
    <w:p w:rsidR="0087586F" w:rsidRDefault="0087586F" w:rsidP="009C1557">
      <w:pPr>
        <w:autoSpaceDE w:val="0"/>
        <w:autoSpaceDN w:val="0"/>
        <w:adjustRightInd w:val="0"/>
        <w:jc w:val="both"/>
        <w:rPr>
          <w:rFonts w:ascii="Times New Roman" w:hAnsi="Times New Roman"/>
        </w:rPr>
      </w:pPr>
      <w:r>
        <w:rPr>
          <w:rFonts w:ascii="Times New Roman" w:hAnsi="Times New Roman"/>
        </w:rPr>
        <w:t xml:space="preserve">Il regolamento prevede i requisiti di base per poter accedere al rating di legalità e  anche l’attribuzione di un punteggio aggiuntivo qualora l’impresa preveda, tra le altre cose: l’adozione di processi volti a garantire forme di </w:t>
      </w:r>
      <w:r>
        <w:rPr>
          <w:rFonts w:ascii="Times New Roman" w:hAnsi="Times New Roman"/>
          <w:i/>
          <w:iCs/>
        </w:rPr>
        <w:t>Corporate Social Respons</w:t>
      </w:r>
      <w:r w:rsidR="00627555">
        <w:rPr>
          <w:rFonts w:ascii="Times New Roman" w:hAnsi="Times New Roman"/>
          <w:i/>
          <w:iCs/>
        </w:rPr>
        <w:t>a</w:t>
      </w:r>
      <w:r>
        <w:rPr>
          <w:rFonts w:ascii="Times New Roman" w:hAnsi="Times New Roman"/>
          <w:i/>
          <w:iCs/>
        </w:rPr>
        <w:t xml:space="preserve">bility, </w:t>
      </w:r>
      <w:r>
        <w:rPr>
          <w:rFonts w:ascii="Times New Roman" w:hAnsi="Times New Roman"/>
        </w:rPr>
        <w:t>anche attraverso l'adesione a programmi promossi da organizzazioni nazionali o internazionali e l'acquisizione di indici di sost</w:t>
      </w:r>
      <w:r>
        <w:rPr>
          <w:rFonts w:ascii="Times New Roman" w:hAnsi="Times New Roman"/>
        </w:rPr>
        <w:t>e</w:t>
      </w:r>
      <w:r>
        <w:rPr>
          <w:rFonts w:ascii="Times New Roman" w:hAnsi="Times New Roman"/>
        </w:rPr>
        <w:t>nibilità; il rispetto dei contenuti del Protocollo di legalità sottoscritto dal Ministero dell’Interno e da Confindustria in data 10 maggio 2010 e rinnovato il 19 giugno 2012;  l’adesione a codici etici di a</w:t>
      </w:r>
      <w:r>
        <w:rPr>
          <w:rFonts w:ascii="Times New Roman" w:hAnsi="Times New Roman"/>
        </w:rPr>
        <w:t>u</w:t>
      </w:r>
      <w:r>
        <w:rPr>
          <w:rFonts w:ascii="Times New Roman" w:hAnsi="Times New Roman"/>
        </w:rPr>
        <w:t xml:space="preserve">toregolamentazione approvati dall’AGCM. </w:t>
      </w:r>
    </w:p>
    <w:p w:rsidR="0087586F" w:rsidRDefault="0087586F" w:rsidP="00D811ED">
      <w:pPr>
        <w:jc w:val="both"/>
      </w:pPr>
      <w:r>
        <w:rPr>
          <w:rFonts w:ascii="Times New Roman" w:hAnsi="Times New Roman"/>
        </w:rPr>
        <w:t>La legge stabilisce che d</w:t>
      </w:r>
      <w:r w:rsidRPr="00541162">
        <w:rPr>
          <w:rFonts w:ascii="Times New Roman" w:hAnsi="Times New Roman"/>
        </w:rPr>
        <w:t>el rating attribuito si terrà conto in sede di concessione di finanzia</w:t>
      </w:r>
      <w:r>
        <w:rPr>
          <w:rFonts w:ascii="Times New Roman" w:hAnsi="Times New Roman"/>
        </w:rPr>
        <w:t xml:space="preserve">menti da parte delle </w:t>
      </w:r>
      <w:r w:rsidRPr="00541162">
        <w:rPr>
          <w:rFonts w:ascii="Times New Roman" w:hAnsi="Times New Roman"/>
        </w:rPr>
        <w:t>pubbliche amministrazioni, nonché in sede di accesso al credito bancario, secondo le modalità che saranno stabilite con decreto del Ministro dell'Economia e delle Finanze e del Ministro dello Sviluppo Economico.</w:t>
      </w:r>
      <w:r>
        <w:rPr>
          <w:rFonts w:ascii="Times New Roman" w:hAnsi="Times New Roman"/>
        </w:rPr>
        <w:t xml:space="preserve"> </w:t>
      </w:r>
      <w:r w:rsidRPr="009C1557">
        <w:rPr>
          <w:rFonts w:ascii="Times New Roman" w:hAnsi="Times New Roman"/>
        </w:rPr>
        <w:t>Gli istituti di credito che</w:t>
      </w:r>
      <w:r>
        <w:rPr>
          <w:rFonts w:ascii="Times New Roman" w:hAnsi="Times New Roman"/>
        </w:rPr>
        <w:t xml:space="preserve"> </w:t>
      </w:r>
      <w:r w:rsidRPr="009C1557">
        <w:rPr>
          <w:rFonts w:ascii="Times New Roman" w:hAnsi="Times New Roman"/>
        </w:rPr>
        <w:t>omettono di tener conto del rating attribuito in sede di concessio</w:t>
      </w:r>
      <w:r>
        <w:rPr>
          <w:rFonts w:ascii="Times New Roman" w:hAnsi="Times New Roman"/>
        </w:rPr>
        <w:t xml:space="preserve">ne </w:t>
      </w:r>
      <w:r w:rsidRPr="009C1557">
        <w:rPr>
          <w:rFonts w:ascii="Times New Roman" w:hAnsi="Times New Roman"/>
        </w:rPr>
        <w:t xml:space="preserve">dei finanziamenti alle imprese sono </w:t>
      </w:r>
      <w:r>
        <w:rPr>
          <w:rFonts w:ascii="Times New Roman" w:hAnsi="Times New Roman"/>
        </w:rPr>
        <w:t xml:space="preserve">tenuti a trasmettere alla Banca </w:t>
      </w:r>
      <w:r w:rsidRPr="009C1557">
        <w:rPr>
          <w:rFonts w:ascii="Times New Roman" w:hAnsi="Times New Roman"/>
        </w:rPr>
        <w:t>d'Italia una dettagliata relazion</w:t>
      </w:r>
      <w:r>
        <w:rPr>
          <w:rFonts w:ascii="Times New Roman" w:hAnsi="Times New Roman"/>
        </w:rPr>
        <w:t xml:space="preserve">e sulle ragioni della decisione </w:t>
      </w:r>
      <w:r w:rsidRPr="009C1557">
        <w:rPr>
          <w:rFonts w:ascii="Times New Roman" w:hAnsi="Times New Roman"/>
        </w:rPr>
        <w:t>assunta.</w:t>
      </w:r>
      <w:r>
        <w:t xml:space="preserve"> </w:t>
      </w:r>
    </w:p>
    <w:p w:rsidR="0087586F" w:rsidRDefault="0087586F" w:rsidP="00D811ED">
      <w:pPr>
        <w:jc w:val="both"/>
        <w:rPr>
          <w:rFonts w:ascii="Times New Roman" w:hAnsi="Times New Roman"/>
        </w:rPr>
      </w:pPr>
    </w:p>
    <w:p w:rsidR="0087586F" w:rsidRPr="00DE187E" w:rsidRDefault="0087586F" w:rsidP="00A303A6">
      <w:pPr>
        <w:pStyle w:val="CM30"/>
        <w:spacing w:line="276" w:lineRule="atLeast"/>
        <w:jc w:val="both"/>
      </w:pPr>
      <w:r>
        <w:t>Sotto il profilo fiscale s</w:t>
      </w:r>
      <w:r w:rsidRPr="00A303A6">
        <w:t xml:space="preserve">arà altrettanto importante rafforzare la lotta contro il </w:t>
      </w:r>
      <w:r w:rsidRPr="00A303A6">
        <w:rPr>
          <w:b/>
        </w:rPr>
        <w:t>transfer pricing</w:t>
      </w:r>
      <w:r w:rsidRPr="00A303A6">
        <w:t xml:space="preserve"> e i </w:t>
      </w:r>
      <w:r w:rsidRPr="00A303A6">
        <w:rPr>
          <w:b/>
        </w:rPr>
        <w:t>paradisi fiscali</w:t>
      </w:r>
      <w:r>
        <w:t xml:space="preserve"> che richiede un forte coordinamento a livello internazionale dei soggetti istituzion</w:t>
      </w:r>
      <w:r>
        <w:t>a</w:t>
      </w:r>
      <w:r>
        <w:t xml:space="preserve">li preposti alla lotta contro l’evasione fiscale.  </w:t>
      </w:r>
    </w:p>
    <w:p w:rsidR="0087586F" w:rsidRDefault="0087586F" w:rsidP="00D811ED">
      <w:pPr>
        <w:jc w:val="both"/>
        <w:rPr>
          <w:rFonts w:ascii="Times New Roman" w:hAnsi="Times New Roman"/>
        </w:rPr>
      </w:pPr>
    </w:p>
    <w:p w:rsidR="0087586F" w:rsidRPr="006B2667" w:rsidRDefault="0087586F" w:rsidP="006B2667">
      <w:pPr>
        <w:jc w:val="both"/>
        <w:rPr>
          <w:rFonts w:ascii="Times New Roman" w:hAnsi="Times New Roman"/>
        </w:rPr>
      </w:pPr>
      <w:r w:rsidRPr="006B2667">
        <w:rPr>
          <w:rFonts w:ascii="Times New Roman" w:hAnsi="Times New Roman"/>
        </w:rPr>
        <w:t xml:space="preserve">Importante è anche il protocollo di collaborazione, sottoscritto il 10 ottobre 2012, dal </w:t>
      </w:r>
      <w:r w:rsidRPr="006B2667">
        <w:rPr>
          <w:rFonts w:ascii="Times New Roman" w:hAnsi="Times New Roman"/>
          <w:b/>
        </w:rPr>
        <w:t>Ministero dell’Interno</w:t>
      </w:r>
      <w:r w:rsidRPr="006B2667">
        <w:rPr>
          <w:rFonts w:ascii="Times New Roman" w:hAnsi="Times New Roman"/>
        </w:rPr>
        <w:t xml:space="preserve">,  ITACA (Istituto per l’innovazione e trasparenza degli appalti e la compatibilità am-bientale) e CCASGO (Comitato di coordinamento per l’altra sorveglianza grandi opere), finalizzato a rafforzare il coordinamento delle attività dello Stato e delle Regioni per il contrasto dell’illegalità e la prevenzione dei tentativi di infiltrazione della criminalità organizzata nel mercato degli appalti pubblici . L'obiettivo è anche quello di integrare le attività dei due organismi e rendere disponibili linee guida e buone prassi a tutte le stazioni appaltanti per rendere più efficace l'azione di contrasto delle mafie ma anche per qualificare la gestione della spesa pubblica dello Stato, delle Regioni e degli Enti locali nel campo dei contratti pubblici.  </w:t>
      </w:r>
    </w:p>
    <w:p w:rsidR="0087586F" w:rsidRDefault="0087586F" w:rsidP="00D811ED">
      <w:pPr>
        <w:jc w:val="both"/>
        <w:rPr>
          <w:rFonts w:ascii="Times New Roman" w:hAnsi="Times New Roman"/>
        </w:rPr>
      </w:pPr>
    </w:p>
    <w:p w:rsidR="0087586F" w:rsidRDefault="0087586F" w:rsidP="00D811ED">
      <w:pPr>
        <w:jc w:val="both"/>
        <w:rPr>
          <w:rFonts w:ascii="Times New Roman" w:hAnsi="Times New Roman"/>
        </w:rPr>
      </w:pPr>
      <w:r>
        <w:rPr>
          <w:rFonts w:ascii="Times New Roman" w:hAnsi="Times New Roman"/>
        </w:rPr>
        <w:t>Tra i</w:t>
      </w:r>
      <w:r w:rsidRPr="008C01AE">
        <w:rPr>
          <w:rFonts w:ascii="Times New Roman" w:hAnsi="Times New Roman"/>
          <w:b/>
        </w:rPr>
        <w:t xml:space="preserve"> progetti</w:t>
      </w:r>
      <w:r>
        <w:rPr>
          <w:rFonts w:ascii="Times New Roman" w:hAnsi="Times New Roman"/>
        </w:rPr>
        <w:t xml:space="preserve"> finalizzati alla legalità, che vedono il coinvolgimento anche delle organizzazioni del Terzo settore, si citano i seguenti. </w:t>
      </w:r>
    </w:p>
    <w:p w:rsidR="0087586F" w:rsidRDefault="00B43F9D" w:rsidP="00D811ED">
      <w:pPr>
        <w:jc w:val="both"/>
        <w:rPr>
          <w:rFonts w:ascii="Times New Roman" w:hAnsi="Times New Roman"/>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-63500</wp:posOffset>
                </wp:positionH>
                <wp:positionV relativeFrom="paragraph">
                  <wp:posOffset>-474980</wp:posOffset>
                </wp:positionV>
                <wp:extent cx="6132830" cy="3025140"/>
                <wp:effectExtent l="0" t="0" r="20320" b="2286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251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010598" w:rsidRDefault="003B0F0F" w:rsidP="00010598">
                            <w:pPr>
                              <w:jc w:val="both"/>
                              <w:rPr>
                                <w:rFonts w:ascii="Times New Roman" w:hAnsi="Times New Roman"/>
                                <w:sz w:val="20"/>
                                <w:szCs w:val="20"/>
                              </w:rPr>
                            </w:pPr>
                            <w:r>
                              <w:rPr>
                                <w:rFonts w:ascii="Times New Roman" w:hAnsi="Times New Roman"/>
                                <w:sz w:val="20"/>
                                <w:szCs w:val="20"/>
                              </w:rPr>
                              <w:t xml:space="preserve">Il </w:t>
                            </w:r>
                            <w:r w:rsidRPr="00010598">
                              <w:rPr>
                                <w:rFonts w:ascii="Times New Roman" w:hAnsi="Times New Roman"/>
                                <w:b/>
                                <w:sz w:val="20"/>
                                <w:szCs w:val="20"/>
                              </w:rPr>
                              <w:t>progetto SCORE</w:t>
                            </w:r>
                            <w:r>
                              <w:rPr>
                                <w:rFonts w:ascii="Times New Roman" w:hAnsi="Times New Roman"/>
                                <w:sz w:val="20"/>
                                <w:szCs w:val="20"/>
                              </w:rPr>
                              <w:t xml:space="preserve">: Stop Crimes On Renewables and Environment </w:t>
                            </w:r>
                            <w:r w:rsidRPr="00010598">
                              <w:rPr>
                                <w:rFonts w:ascii="Times New Roman" w:hAnsi="Times New Roman"/>
                                <w:sz w:val="20"/>
                                <w:szCs w:val="20"/>
                              </w:rPr>
                              <w:t xml:space="preserve"> (Fermare la criminalità organizzata nel settore ambientale e in quello delle energie rinnovabili)". Questo progetto, realizzato dalla Fondazione Culturale Respons</w:t>
                            </w:r>
                            <w:r w:rsidRPr="00010598">
                              <w:rPr>
                                <w:rFonts w:ascii="Times New Roman" w:hAnsi="Times New Roman"/>
                                <w:sz w:val="20"/>
                                <w:szCs w:val="20"/>
                              </w:rPr>
                              <w:t>a</w:t>
                            </w:r>
                            <w:r>
                              <w:rPr>
                                <w:rFonts w:ascii="Times New Roman" w:hAnsi="Times New Roman"/>
                                <w:sz w:val="20"/>
                                <w:szCs w:val="20"/>
                              </w:rPr>
                              <w:t xml:space="preserve">bilità Etica, </w:t>
                            </w:r>
                            <w:r w:rsidRPr="00010598">
                              <w:rPr>
                                <w:rFonts w:ascii="Times New Roman" w:hAnsi="Times New Roman"/>
                                <w:sz w:val="20"/>
                                <w:szCs w:val="20"/>
                              </w:rPr>
                              <w:t>vede il coinvolgimento di Arci Lombardia, Associazione Saveria Antiochia Omicron, Associazione V</w:t>
                            </w:r>
                            <w:r w:rsidRPr="00010598">
                              <w:rPr>
                                <w:rFonts w:ascii="Times New Roman" w:hAnsi="Times New Roman"/>
                                <w:sz w:val="20"/>
                                <w:szCs w:val="20"/>
                              </w:rPr>
                              <w:t>a</w:t>
                            </w:r>
                            <w:r w:rsidRPr="00010598">
                              <w:rPr>
                                <w:rFonts w:ascii="Times New Roman" w:hAnsi="Times New Roman"/>
                                <w:sz w:val="20"/>
                                <w:szCs w:val="20"/>
                              </w:rPr>
                              <w:t>lore Sociale, Banca Popolare Etica, Centro di Iniziativa Europea Soc. Coop., Forest Stewardship Council Italia, T</w:t>
                            </w:r>
                            <w:r w:rsidRPr="00010598">
                              <w:rPr>
                                <w:rFonts w:ascii="Times New Roman" w:hAnsi="Times New Roman"/>
                                <w:sz w:val="20"/>
                                <w:szCs w:val="20"/>
                              </w:rPr>
                              <w:t>E</w:t>
                            </w:r>
                            <w:r w:rsidRPr="00010598">
                              <w:rPr>
                                <w:rFonts w:ascii="Times New Roman" w:hAnsi="Times New Roman"/>
                                <w:sz w:val="20"/>
                                <w:szCs w:val="20"/>
                              </w:rPr>
                              <w:t>SAF - Dipartimento Territorio e Sistemi Agro-Forestali, Universi</w:t>
                            </w:r>
                            <w:r>
                              <w:rPr>
                                <w:rFonts w:ascii="Times New Roman" w:hAnsi="Times New Roman"/>
                                <w:sz w:val="20"/>
                                <w:szCs w:val="20"/>
                              </w:rPr>
                              <w:t xml:space="preserve">tà di Padova -. Il progetto  si propone di: </w:t>
                            </w:r>
                            <w:r w:rsidRPr="00010598">
                              <w:rPr>
                                <w:rFonts w:ascii="Times New Roman" w:hAnsi="Times New Roman"/>
                                <w:sz w:val="20"/>
                                <w:szCs w:val="20"/>
                              </w:rPr>
                              <w:t>promu</w:t>
                            </w:r>
                            <w:r w:rsidRPr="00010598">
                              <w:rPr>
                                <w:rFonts w:ascii="Times New Roman" w:hAnsi="Times New Roman"/>
                                <w:sz w:val="20"/>
                                <w:szCs w:val="20"/>
                              </w:rPr>
                              <w:t>o</w:t>
                            </w:r>
                            <w:r w:rsidRPr="00010598">
                              <w:rPr>
                                <w:rFonts w:ascii="Times New Roman" w:hAnsi="Times New Roman"/>
                                <w:sz w:val="20"/>
                                <w:szCs w:val="20"/>
                              </w:rPr>
                              <w:t>vere l'impegno diretto di imprese, Pubbliche Amministrazioni, Associazioni di categoria, società civile nel contrasto al crimine organizzato e alla illegalità, nei settori foresta/legno ed energie rinnovabili; di fornire agli attori interessati metodologie, modelli e strumenti di valutazione, controllo e prevenzione dei rischi di illegalità nei settori oggetto del Progetto; di creare un network degli attori interessati per lo scambio di buone prassi, esperienze, informazioni provenienti da ricerche e sperimentazioni.</w:t>
                            </w:r>
                          </w:p>
                          <w:p w:rsidR="003B0F0F" w:rsidRPr="00010598" w:rsidRDefault="003B0F0F" w:rsidP="00C36C59">
                            <w:pPr>
                              <w:jc w:val="both"/>
                              <w:rPr>
                                <w:rFonts w:ascii="Times New Roman" w:hAnsi="Times New Roman"/>
                                <w:sz w:val="20"/>
                                <w:szCs w:val="20"/>
                              </w:rPr>
                            </w:pPr>
                            <w:r>
                              <w:rPr>
                                <w:rFonts w:ascii="Times New Roman" w:hAnsi="Times New Roman"/>
                                <w:sz w:val="20"/>
                                <w:szCs w:val="20"/>
                              </w:rPr>
                              <w:t>G</w:t>
                            </w:r>
                            <w:r w:rsidRPr="00010598">
                              <w:rPr>
                                <w:rFonts w:ascii="Times New Roman" w:hAnsi="Times New Roman"/>
                                <w:sz w:val="20"/>
                                <w:szCs w:val="20"/>
                              </w:rPr>
                              <w:t xml:space="preserve">li </w:t>
                            </w:r>
                            <w:r w:rsidRPr="00010598">
                              <w:rPr>
                                <w:rFonts w:ascii="Times New Roman" w:hAnsi="Times New Roman"/>
                                <w:b/>
                                <w:sz w:val="20"/>
                                <w:szCs w:val="20"/>
                              </w:rPr>
                              <w:t xml:space="preserve">Accordi </w:t>
                            </w:r>
                            <w:r w:rsidRPr="00010598">
                              <w:rPr>
                                <w:rFonts w:ascii="Times New Roman" w:hAnsi="Times New Roman"/>
                                <w:sz w:val="20"/>
                                <w:szCs w:val="20"/>
                              </w:rPr>
                              <w:t xml:space="preserve">che le </w:t>
                            </w:r>
                            <w:r w:rsidRPr="00010598">
                              <w:rPr>
                                <w:rFonts w:ascii="Times New Roman" w:hAnsi="Times New Roman"/>
                                <w:b/>
                                <w:sz w:val="20"/>
                                <w:szCs w:val="20"/>
                              </w:rPr>
                              <w:t>Unioncamere territoriali</w:t>
                            </w:r>
                            <w:r w:rsidRPr="00010598">
                              <w:rPr>
                                <w:rFonts w:ascii="Times New Roman" w:hAnsi="Times New Roman"/>
                                <w:sz w:val="20"/>
                                <w:szCs w:val="20"/>
                              </w:rPr>
                              <w:t xml:space="preserve"> hanno fatto con </w:t>
                            </w:r>
                            <w:r w:rsidRPr="00010598">
                              <w:rPr>
                                <w:rFonts w:ascii="Times New Roman" w:hAnsi="Times New Roman"/>
                                <w:b/>
                                <w:sz w:val="20"/>
                                <w:szCs w:val="20"/>
                              </w:rPr>
                              <w:t xml:space="preserve">Libera </w:t>
                            </w:r>
                            <w:r w:rsidRPr="00010598">
                              <w:rPr>
                                <w:rFonts w:ascii="Times New Roman" w:hAnsi="Times New Roman"/>
                                <w:sz w:val="20"/>
                                <w:szCs w:val="20"/>
                              </w:rPr>
                              <w:t>(organizzazioni di Terzo settore), per pr</w:t>
                            </w:r>
                            <w:r w:rsidRPr="00010598">
                              <w:rPr>
                                <w:rFonts w:ascii="Times New Roman" w:hAnsi="Times New Roman"/>
                                <w:sz w:val="20"/>
                                <w:szCs w:val="20"/>
                              </w:rPr>
                              <w:t>o</w:t>
                            </w:r>
                            <w:r w:rsidRPr="00010598">
                              <w:rPr>
                                <w:rFonts w:ascii="Times New Roman" w:hAnsi="Times New Roman"/>
                                <w:sz w:val="20"/>
                                <w:szCs w:val="20"/>
                              </w:rPr>
                              <w:t>muovere la cultura della legalità nell'economia e per combattere le infiltrazioni criminali con azioni concrete. Gli accordi fissano le modalità di collaborazione per la lotta alla criminalità organizzata ed alle infiltrazioni mafiose nell'economia. Libera si occuperà di realizzare progetti di formazione per l'affermazione della cultura della legalità a supporto del sistema camerale. Fra le varie misure, si prevede anche la promozione del progetto "SOS Giustizia", un servizio di ascolto e di assistenza alle vittime della criminalità organizzata", che sarà gestito da Libera la quale si impegna a garantirne l'operatività nelle sedi delle Camere di commercio aderenti. Le Unioncamere territoriali si i</w:t>
                            </w:r>
                            <w:r w:rsidRPr="00010598">
                              <w:rPr>
                                <w:rFonts w:ascii="Times New Roman" w:hAnsi="Times New Roman"/>
                                <w:sz w:val="20"/>
                                <w:szCs w:val="20"/>
                              </w:rPr>
                              <w:t>m</w:t>
                            </w:r>
                            <w:r w:rsidRPr="00010598">
                              <w:rPr>
                                <w:rFonts w:ascii="Times New Roman" w:hAnsi="Times New Roman"/>
                                <w:sz w:val="20"/>
                                <w:szCs w:val="20"/>
                              </w:rPr>
                              <w:t>pegna</w:t>
                            </w:r>
                            <w:r>
                              <w:rPr>
                                <w:rFonts w:ascii="Times New Roman" w:hAnsi="Times New Roman"/>
                                <w:sz w:val="20"/>
                                <w:szCs w:val="20"/>
                              </w:rPr>
                              <w:t>no</w:t>
                            </w:r>
                            <w:r w:rsidRPr="00010598">
                              <w:rPr>
                                <w:rFonts w:ascii="Times New Roman" w:hAnsi="Times New Roman"/>
                                <w:sz w:val="20"/>
                                <w:szCs w:val="20"/>
                              </w:rPr>
                              <w:t xml:space="preserve"> a supportare Libera nell'attività di monitoraggio e mappatura dei beni confiscati alla mafie nel territorio r</w:t>
                            </w:r>
                            <w:r w:rsidRPr="00010598">
                              <w:rPr>
                                <w:rFonts w:ascii="Times New Roman" w:hAnsi="Times New Roman"/>
                                <w:sz w:val="20"/>
                                <w:szCs w:val="20"/>
                              </w:rPr>
                              <w:t>e</w:t>
                            </w:r>
                            <w:r>
                              <w:rPr>
                                <w:rFonts w:ascii="Times New Roman" w:hAnsi="Times New Roman"/>
                                <w:sz w:val="20"/>
                                <w:szCs w:val="20"/>
                              </w:rPr>
                              <w:t xml:space="preserve">gionale, </w:t>
                            </w:r>
                            <w:r w:rsidRPr="00010598">
                              <w:rPr>
                                <w:rFonts w:ascii="Times New Roman" w:hAnsi="Times New Roman"/>
                                <w:sz w:val="20"/>
                                <w:szCs w:val="20"/>
                              </w:rPr>
                              <w:t>con particolare riferimento alla gestione di beni produttivi ed aziendali</w:t>
                            </w:r>
                            <w:r>
                              <w:rPr>
                                <w:rFonts w:ascii="Times New Roman" w:hAnsi="Times New Roman"/>
                                <w:sz w:val="20"/>
                                <w:szCs w:val="20"/>
                              </w:rPr>
                              <w:t>,</w:t>
                            </w:r>
                            <w:r w:rsidRPr="00010598">
                              <w:rPr>
                                <w:rFonts w:ascii="Times New Roman" w:hAnsi="Times New Roman"/>
                                <w:sz w:val="20"/>
                                <w:szCs w:val="20"/>
                              </w:rPr>
                              <w:t xml:space="preserve"> ed a mettere a disposizione le i</w:t>
                            </w:r>
                            <w:r w:rsidRPr="00010598">
                              <w:rPr>
                                <w:rFonts w:ascii="Times New Roman" w:hAnsi="Times New Roman"/>
                                <w:sz w:val="20"/>
                                <w:szCs w:val="20"/>
                              </w:rPr>
                              <w:t>n</w:t>
                            </w:r>
                            <w:r w:rsidRPr="00010598">
                              <w:rPr>
                                <w:rFonts w:ascii="Times New Roman" w:hAnsi="Times New Roman"/>
                                <w:sz w:val="20"/>
                                <w:szCs w:val="20"/>
                              </w:rPr>
                              <w:t>formazioni e gli studi di natura economico-statistica elaborati dai propri uffici.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5pt;margin-top:-37.4pt;width:482.9pt;height:238.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" strokecolor="#4bacc6" strokeweight="1pt">
                <v:stroke dashstyle="dash"/>
                <v:shadow color="#868686" opacity="49150f" offset=".74833mm,.74833mm"/>
                <v:textbox style="mso-fit-shape-to-text:t">
                  <w:txbxContent>
                    <w:p w:rsidR="003B0F0F" w:rsidRPr="00010598" w:rsidRDefault="003B0F0F" w:rsidP="00010598">
                      <w:pPr>
                        <w:jc w:val="both"/>
                        <w:rPr>
                          <w:rFonts w:ascii="Times New Roman" w:hAnsi="Times New Roman"/>
                          <w:sz w:val="20"/>
                          <w:szCs w:val="20"/>
                        </w:rPr>
                      </w:pPr>
                      <w:r>
                        <w:rPr>
                          <w:rFonts w:ascii="Times New Roman" w:hAnsi="Times New Roman"/>
                          <w:sz w:val="20"/>
                          <w:szCs w:val="20"/>
                        </w:rPr>
                        <w:t xml:space="preserve">Il </w:t>
                      </w:r>
                      <w:r w:rsidRPr="00010598">
                        <w:rPr>
                          <w:rFonts w:ascii="Times New Roman" w:hAnsi="Times New Roman"/>
                          <w:b/>
                          <w:sz w:val="20"/>
                          <w:szCs w:val="20"/>
                        </w:rPr>
                        <w:t>progetto SCORE</w:t>
                      </w:r>
                      <w:r>
                        <w:rPr>
                          <w:rFonts w:ascii="Times New Roman" w:hAnsi="Times New Roman"/>
                          <w:sz w:val="20"/>
                          <w:szCs w:val="20"/>
                        </w:rPr>
                        <w:t xml:space="preserve">: Stop Crimes On Renewables and Environment </w:t>
                      </w:r>
                      <w:r w:rsidRPr="00010598">
                        <w:rPr>
                          <w:rFonts w:ascii="Times New Roman" w:hAnsi="Times New Roman"/>
                          <w:sz w:val="20"/>
                          <w:szCs w:val="20"/>
                        </w:rPr>
                        <w:t xml:space="preserve"> (Fermare la criminalità organizzata nel settore ambientale e in quello delle energie rinnovabili)". Questo progetto, realizzato dalla Fondazione Culturale Respons</w:t>
                      </w:r>
                      <w:r w:rsidRPr="00010598">
                        <w:rPr>
                          <w:rFonts w:ascii="Times New Roman" w:hAnsi="Times New Roman"/>
                          <w:sz w:val="20"/>
                          <w:szCs w:val="20"/>
                        </w:rPr>
                        <w:t>a</w:t>
                      </w:r>
                      <w:r>
                        <w:rPr>
                          <w:rFonts w:ascii="Times New Roman" w:hAnsi="Times New Roman"/>
                          <w:sz w:val="20"/>
                          <w:szCs w:val="20"/>
                        </w:rPr>
                        <w:t xml:space="preserve">bilità Etica, </w:t>
                      </w:r>
                      <w:r w:rsidRPr="00010598">
                        <w:rPr>
                          <w:rFonts w:ascii="Times New Roman" w:hAnsi="Times New Roman"/>
                          <w:sz w:val="20"/>
                          <w:szCs w:val="20"/>
                        </w:rPr>
                        <w:t>vede il coinvolgimento di Arci Lombardia, Associazione Saveria Antiochia Omicron, Associazione V</w:t>
                      </w:r>
                      <w:r w:rsidRPr="00010598">
                        <w:rPr>
                          <w:rFonts w:ascii="Times New Roman" w:hAnsi="Times New Roman"/>
                          <w:sz w:val="20"/>
                          <w:szCs w:val="20"/>
                        </w:rPr>
                        <w:t>a</w:t>
                      </w:r>
                      <w:r w:rsidRPr="00010598">
                        <w:rPr>
                          <w:rFonts w:ascii="Times New Roman" w:hAnsi="Times New Roman"/>
                          <w:sz w:val="20"/>
                          <w:szCs w:val="20"/>
                        </w:rPr>
                        <w:t>lore Sociale, Banca Popolare Etica, Centro di Iniziativa Europea Soc. Coop., Forest Stewardship Council Italia, T</w:t>
                      </w:r>
                      <w:r w:rsidRPr="00010598">
                        <w:rPr>
                          <w:rFonts w:ascii="Times New Roman" w:hAnsi="Times New Roman"/>
                          <w:sz w:val="20"/>
                          <w:szCs w:val="20"/>
                        </w:rPr>
                        <w:t>E</w:t>
                      </w:r>
                      <w:r w:rsidRPr="00010598">
                        <w:rPr>
                          <w:rFonts w:ascii="Times New Roman" w:hAnsi="Times New Roman"/>
                          <w:sz w:val="20"/>
                          <w:szCs w:val="20"/>
                        </w:rPr>
                        <w:t>SAF - Dipartimento Territorio e Sistemi Agro-Forestali, Universi</w:t>
                      </w:r>
                      <w:r>
                        <w:rPr>
                          <w:rFonts w:ascii="Times New Roman" w:hAnsi="Times New Roman"/>
                          <w:sz w:val="20"/>
                          <w:szCs w:val="20"/>
                        </w:rPr>
                        <w:t xml:space="preserve">tà di Padova -. Il progetto  si propone di: </w:t>
                      </w:r>
                      <w:r w:rsidRPr="00010598">
                        <w:rPr>
                          <w:rFonts w:ascii="Times New Roman" w:hAnsi="Times New Roman"/>
                          <w:sz w:val="20"/>
                          <w:szCs w:val="20"/>
                        </w:rPr>
                        <w:t>promu</w:t>
                      </w:r>
                      <w:r w:rsidRPr="00010598">
                        <w:rPr>
                          <w:rFonts w:ascii="Times New Roman" w:hAnsi="Times New Roman"/>
                          <w:sz w:val="20"/>
                          <w:szCs w:val="20"/>
                        </w:rPr>
                        <w:t>o</w:t>
                      </w:r>
                      <w:r w:rsidRPr="00010598">
                        <w:rPr>
                          <w:rFonts w:ascii="Times New Roman" w:hAnsi="Times New Roman"/>
                          <w:sz w:val="20"/>
                          <w:szCs w:val="20"/>
                        </w:rPr>
                        <w:t>vere l'impegno diretto di imprese, Pubbliche Amministrazioni, Associazioni di categoria, società civile nel contrasto al crimine organizzato e alla illegalità, nei settori foresta/legno ed energie rinnovabili; di fornire agli attori interessati metodologie, modelli e strumenti di valutazione, controllo e prevenzione dei rischi di illegalità nei settori oggetto del Progetto; di creare un network degli attori interessati per lo scambio di buone prassi, esperienze, informazioni provenienti da ricerche e sperimentazioni.</w:t>
                      </w:r>
                    </w:p>
                    <w:p w:rsidR="003B0F0F" w:rsidRPr="00010598" w:rsidRDefault="003B0F0F" w:rsidP="00C36C59">
                      <w:pPr>
                        <w:jc w:val="both"/>
                        <w:rPr>
                          <w:rFonts w:ascii="Times New Roman" w:hAnsi="Times New Roman"/>
                          <w:sz w:val="20"/>
                          <w:szCs w:val="20"/>
                        </w:rPr>
                      </w:pPr>
                      <w:r>
                        <w:rPr>
                          <w:rFonts w:ascii="Times New Roman" w:hAnsi="Times New Roman"/>
                          <w:sz w:val="20"/>
                          <w:szCs w:val="20"/>
                        </w:rPr>
                        <w:t>G</w:t>
                      </w:r>
                      <w:r w:rsidRPr="00010598">
                        <w:rPr>
                          <w:rFonts w:ascii="Times New Roman" w:hAnsi="Times New Roman"/>
                          <w:sz w:val="20"/>
                          <w:szCs w:val="20"/>
                        </w:rPr>
                        <w:t xml:space="preserve">li </w:t>
                      </w:r>
                      <w:r w:rsidRPr="00010598">
                        <w:rPr>
                          <w:rFonts w:ascii="Times New Roman" w:hAnsi="Times New Roman"/>
                          <w:b/>
                          <w:sz w:val="20"/>
                          <w:szCs w:val="20"/>
                        </w:rPr>
                        <w:t xml:space="preserve">Accordi </w:t>
                      </w:r>
                      <w:r w:rsidRPr="00010598">
                        <w:rPr>
                          <w:rFonts w:ascii="Times New Roman" w:hAnsi="Times New Roman"/>
                          <w:sz w:val="20"/>
                          <w:szCs w:val="20"/>
                        </w:rPr>
                        <w:t xml:space="preserve">che le </w:t>
                      </w:r>
                      <w:r w:rsidRPr="00010598">
                        <w:rPr>
                          <w:rFonts w:ascii="Times New Roman" w:hAnsi="Times New Roman"/>
                          <w:b/>
                          <w:sz w:val="20"/>
                          <w:szCs w:val="20"/>
                        </w:rPr>
                        <w:t>Unioncamere territoriali</w:t>
                      </w:r>
                      <w:r w:rsidRPr="00010598">
                        <w:rPr>
                          <w:rFonts w:ascii="Times New Roman" w:hAnsi="Times New Roman"/>
                          <w:sz w:val="20"/>
                          <w:szCs w:val="20"/>
                        </w:rPr>
                        <w:t xml:space="preserve"> hanno fatto con </w:t>
                      </w:r>
                      <w:r w:rsidRPr="00010598">
                        <w:rPr>
                          <w:rFonts w:ascii="Times New Roman" w:hAnsi="Times New Roman"/>
                          <w:b/>
                          <w:sz w:val="20"/>
                          <w:szCs w:val="20"/>
                        </w:rPr>
                        <w:t xml:space="preserve">Libera </w:t>
                      </w:r>
                      <w:r w:rsidRPr="00010598">
                        <w:rPr>
                          <w:rFonts w:ascii="Times New Roman" w:hAnsi="Times New Roman"/>
                          <w:sz w:val="20"/>
                          <w:szCs w:val="20"/>
                        </w:rPr>
                        <w:t>(organizzazioni di Terzo settore), per pr</w:t>
                      </w:r>
                      <w:r w:rsidRPr="00010598">
                        <w:rPr>
                          <w:rFonts w:ascii="Times New Roman" w:hAnsi="Times New Roman"/>
                          <w:sz w:val="20"/>
                          <w:szCs w:val="20"/>
                        </w:rPr>
                        <w:t>o</w:t>
                      </w:r>
                      <w:r w:rsidRPr="00010598">
                        <w:rPr>
                          <w:rFonts w:ascii="Times New Roman" w:hAnsi="Times New Roman"/>
                          <w:sz w:val="20"/>
                          <w:szCs w:val="20"/>
                        </w:rPr>
                        <w:t>muovere la cultura della legalità nell'economia e per combattere le infiltrazioni criminali con azioni concrete. Gli accordi fissano le modalità di collaborazione per la lotta alla criminalità organizzata ed alle infiltrazioni mafiose nell'economia. Libera si occuperà di realizzare progetti di formazione per l'affermazione della cultura della legalità a supporto del sistema camerale. Fra le varie misure, si prevede anche la promozione del progetto "SOS Giustizia", un servizio di ascolto e di assistenza alle vittime della criminalità organizzata", che sarà gestito da Libera la quale si impegna a garantirne l'operatività nelle sedi delle Camere di commercio aderenti. Le Unioncamere territoriali si i</w:t>
                      </w:r>
                      <w:r w:rsidRPr="00010598">
                        <w:rPr>
                          <w:rFonts w:ascii="Times New Roman" w:hAnsi="Times New Roman"/>
                          <w:sz w:val="20"/>
                          <w:szCs w:val="20"/>
                        </w:rPr>
                        <w:t>m</w:t>
                      </w:r>
                      <w:r w:rsidRPr="00010598">
                        <w:rPr>
                          <w:rFonts w:ascii="Times New Roman" w:hAnsi="Times New Roman"/>
                          <w:sz w:val="20"/>
                          <w:szCs w:val="20"/>
                        </w:rPr>
                        <w:t>pegna</w:t>
                      </w:r>
                      <w:r>
                        <w:rPr>
                          <w:rFonts w:ascii="Times New Roman" w:hAnsi="Times New Roman"/>
                          <w:sz w:val="20"/>
                          <w:szCs w:val="20"/>
                        </w:rPr>
                        <w:t>no</w:t>
                      </w:r>
                      <w:r w:rsidRPr="00010598">
                        <w:rPr>
                          <w:rFonts w:ascii="Times New Roman" w:hAnsi="Times New Roman"/>
                          <w:sz w:val="20"/>
                          <w:szCs w:val="20"/>
                        </w:rPr>
                        <w:t xml:space="preserve"> a supportare Libera nell'attività di monitoraggio e mappatura dei beni confiscati alla mafie nel territorio r</w:t>
                      </w:r>
                      <w:r w:rsidRPr="00010598">
                        <w:rPr>
                          <w:rFonts w:ascii="Times New Roman" w:hAnsi="Times New Roman"/>
                          <w:sz w:val="20"/>
                          <w:szCs w:val="20"/>
                        </w:rPr>
                        <w:t>e</w:t>
                      </w:r>
                      <w:r>
                        <w:rPr>
                          <w:rFonts w:ascii="Times New Roman" w:hAnsi="Times New Roman"/>
                          <w:sz w:val="20"/>
                          <w:szCs w:val="20"/>
                        </w:rPr>
                        <w:t xml:space="preserve">gionale, </w:t>
                      </w:r>
                      <w:r w:rsidRPr="00010598">
                        <w:rPr>
                          <w:rFonts w:ascii="Times New Roman" w:hAnsi="Times New Roman"/>
                          <w:sz w:val="20"/>
                          <w:szCs w:val="20"/>
                        </w:rPr>
                        <w:t>con particolare riferimento alla gestione di beni produttivi ed aziendali</w:t>
                      </w:r>
                      <w:r>
                        <w:rPr>
                          <w:rFonts w:ascii="Times New Roman" w:hAnsi="Times New Roman"/>
                          <w:sz w:val="20"/>
                          <w:szCs w:val="20"/>
                        </w:rPr>
                        <w:t>,</w:t>
                      </w:r>
                      <w:r w:rsidRPr="00010598">
                        <w:rPr>
                          <w:rFonts w:ascii="Times New Roman" w:hAnsi="Times New Roman"/>
                          <w:sz w:val="20"/>
                          <w:szCs w:val="20"/>
                        </w:rPr>
                        <w:t xml:space="preserve"> ed a mettere a disposizione le i</w:t>
                      </w:r>
                      <w:r w:rsidRPr="00010598">
                        <w:rPr>
                          <w:rFonts w:ascii="Times New Roman" w:hAnsi="Times New Roman"/>
                          <w:sz w:val="20"/>
                          <w:szCs w:val="20"/>
                        </w:rPr>
                        <w:t>n</w:t>
                      </w:r>
                      <w:r w:rsidRPr="00010598">
                        <w:rPr>
                          <w:rFonts w:ascii="Times New Roman" w:hAnsi="Times New Roman"/>
                          <w:sz w:val="20"/>
                          <w:szCs w:val="20"/>
                        </w:rPr>
                        <w:t>formazioni e gli studi di natura economico-statistica elaborati dai propri uffici.</w:t>
                      </w:r>
                    </w:p>
                  </w:txbxContent>
                </v:textbox>
                <w10:wrap type="square"/>
              </v:shape>
            </w:pict>
          </mc:Fallback>
        </mc:AlternateContent>
      </w:r>
    </w:p>
    <w:p w:rsidR="00820195" w:rsidRDefault="00820195" w:rsidP="00D811ED">
      <w:pPr>
        <w:jc w:val="both"/>
        <w:rPr>
          <w:rFonts w:ascii="Times New Roman" w:hAnsi="Times New Roman"/>
        </w:rPr>
      </w:pPr>
    </w:p>
    <w:tbl>
      <w:tblPr>
        <w:tblpPr w:leftFromText="141" w:rightFromText="141" w:vertAnchor="text" w:horzAnchor="margin" w:tblpY="-3"/>
        <w:tblW w:w="0" w:type="auto"/>
        <w:tblBorders>
          <w:top w:val="single" w:sz="8" w:space="0" w:color="4F81BD"/>
          <w:bottom w:val="single" w:sz="8" w:space="0" w:color="4F81BD"/>
        </w:tblBorders>
        <w:tblLook w:val="04A0" w:firstRow="1" w:lastRow="0" w:firstColumn="1" w:lastColumn="0" w:noHBand="0" w:noVBand="1"/>
      </w:tblPr>
      <w:tblGrid>
        <w:gridCol w:w="9778"/>
      </w:tblGrid>
      <w:tr w:rsidR="002203FE" w:rsidTr="002203FE">
        <w:tc>
          <w:tcPr>
            <w:tcW w:w="9778" w:type="dxa"/>
            <w:tcBorders>
              <w:top w:val="single" w:sz="4" w:space="0" w:color="4F81BD"/>
              <w:left w:val="single" w:sz="4" w:space="0" w:color="4F81BD"/>
              <w:bottom w:val="single" w:sz="4" w:space="0" w:color="4F81BD"/>
              <w:right w:val="single" w:sz="4" w:space="0" w:color="4F81BD"/>
            </w:tcBorders>
          </w:tcPr>
          <w:p w:rsidR="002203FE" w:rsidRPr="008E0CB8" w:rsidRDefault="002203FE" w:rsidP="002203FE">
            <w:pPr>
              <w:jc w:val="both"/>
              <w:rPr>
                <w:rFonts w:ascii="Times New Roman" w:hAnsi="Times New Roman"/>
                <w:b/>
                <w:bCs/>
                <w:color w:val="365F91"/>
              </w:rPr>
            </w:pPr>
            <w:r w:rsidRPr="008E0CB8">
              <w:rPr>
                <w:rFonts w:ascii="Times New Roman" w:hAnsi="Times New Roman"/>
                <w:b/>
                <w:bCs/>
                <w:color w:val="365F91"/>
              </w:rPr>
              <w:t>Interventi 2012-2014</w:t>
            </w:r>
          </w:p>
        </w:tc>
      </w:tr>
      <w:tr w:rsidR="002203FE" w:rsidTr="002203FE">
        <w:tc>
          <w:tcPr>
            <w:tcW w:w="9778" w:type="dxa"/>
            <w:tcBorders>
              <w:top w:val="single" w:sz="4" w:space="0" w:color="4F81BD"/>
              <w:left w:val="nil"/>
              <w:bottom w:val="single" w:sz="8" w:space="0" w:color="4F81BD"/>
              <w:right w:val="nil"/>
            </w:tcBorders>
            <w:shd w:val="clear" w:color="auto" w:fill="D3DFEE"/>
          </w:tcPr>
          <w:p w:rsidR="002203FE" w:rsidRPr="008E0CB8" w:rsidRDefault="002203FE" w:rsidP="002203FE">
            <w:pPr>
              <w:numPr>
                <w:ilvl w:val="0"/>
                <w:numId w:val="3"/>
              </w:numPr>
              <w:jc w:val="both"/>
              <w:rPr>
                <w:rFonts w:ascii="Times New Roman" w:hAnsi="Times New Roman"/>
                <w:b/>
                <w:bCs/>
                <w:color w:val="365F91"/>
              </w:rPr>
            </w:pPr>
            <w:r w:rsidRPr="008E0CB8">
              <w:rPr>
                <w:rFonts w:ascii="Times New Roman" w:hAnsi="Times New Roman"/>
                <w:b/>
                <w:bCs/>
                <w:color w:val="365F91"/>
              </w:rPr>
              <w:t xml:space="preserve">Efficace applicazione della normativa sulla pratiche sleali </w:t>
            </w:r>
          </w:p>
          <w:p w:rsidR="002203FE" w:rsidRPr="008E0CB8" w:rsidRDefault="002203FE" w:rsidP="002203FE">
            <w:pPr>
              <w:numPr>
                <w:ilvl w:val="0"/>
                <w:numId w:val="3"/>
              </w:numPr>
              <w:jc w:val="both"/>
              <w:rPr>
                <w:rFonts w:ascii="Times New Roman" w:hAnsi="Times New Roman"/>
                <w:b/>
                <w:bCs/>
                <w:color w:val="365F91"/>
              </w:rPr>
            </w:pPr>
            <w:r w:rsidRPr="008E0CB8">
              <w:rPr>
                <w:rFonts w:ascii="Times New Roman" w:hAnsi="Times New Roman"/>
                <w:b/>
                <w:bCs/>
                <w:color w:val="365F91"/>
              </w:rPr>
              <w:t xml:space="preserve">Rafforzamento della tutela dei consumatori </w:t>
            </w:r>
          </w:p>
          <w:p w:rsidR="002203FE" w:rsidRPr="008E0CB8" w:rsidRDefault="002203FE" w:rsidP="002203FE">
            <w:pPr>
              <w:numPr>
                <w:ilvl w:val="0"/>
                <w:numId w:val="3"/>
              </w:numPr>
              <w:jc w:val="both"/>
              <w:rPr>
                <w:rFonts w:ascii="Times New Roman" w:hAnsi="Times New Roman"/>
                <w:b/>
                <w:bCs/>
                <w:color w:val="365F91"/>
              </w:rPr>
            </w:pPr>
            <w:r w:rsidRPr="008E0CB8">
              <w:rPr>
                <w:rFonts w:ascii="Times New Roman" w:hAnsi="Times New Roman"/>
                <w:b/>
                <w:bCs/>
                <w:color w:val="365F91"/>
              </w:rPr>
              <w:t>Diffusione e applicazione del “rating di legalità”</w:t>
            </w:r>
          </w:p>
          <w:p w:rsidR="002203FE" w:rsidRPr="008E0CB8" w:rsidRDefault="002203FE" w:rsidP="002203FE">
            <w:pPr>
              <w:numPr>
                <w:ilvl w:val="0"/>
                <w:numId w:val="3"/>
              </w:numPr>
              <w:jc w:val="both"/>
              <w:rPr>
                <w:rFonts w:ascii="Times New Roman" w:hAnsi="Times New Roman"/>
                <w:b/>
                <w:bCs/>
                <w:color w:val="365F91"/>
              </w:rPr>
            </w:pPr>
            <w:r w:rsidRPr="008E0CB8">
              <w:rPr>
                <w:rFonts w:ascii="Times New Roman" w:hAnsi="Times New Roman"/>
                <w:b/>
                <w:bCs/>
                <w:color w:val="365F91"/>
              </w:rPr>
              <w:t xml:space="preserve">Lotta al </w:t>
            </w:r>
            <w:r w:rsidRPr="003C38A7">
              <w:rPr>
                <w:rFonts w:ascii="Times New Roman" w:hAnsi="Times New Roman"/>
                <w:b/>
                <w:bCs/>
                <w:i/>
                <w:color w:val="365F91"/>
              </w:rPr>
              <w:t>trasfer pricing</w:t>
            </w:r>
            <w:r w:rsidRPr="008E0CB8">
              <w:rPr>
                <w:rFonts w:ascii="Times New Roman" w:hAnsi="Times New Roman"/>
                <w:b/>
                <w:bCs/>
                <w:color w:val="365F91"/>
              </w:rPr>
              <w:t xml:space="preserve"> e ai paradisi fiscali </w:t>
            </w:r>
          </w:p>
          <w:p w:rsidR="002203FE" w:rsidRPr="008E0CB8" w:rsidRDefault="002203FE" w:rsidP="002203FE">
            <w:pPr>
              <w:numPr>
                <w:ilvl w:val="0"/>
                <w:numId w:val="3"/>
              </w:numPr>
              <w:jc w:val="both"/>
              <w:rPr>
                <w:rFonts w:ascii="Times New Roman" w:hAnsi="Times New Roman"/>
                <w:b/>
                <w:bCs/>
                <w:color w:val="365F91"/>
              </w:rPr>
            </w:pPr>
            <w:r w:rsidRPr="008E0CB8">
              <w:rPr>
                <w:rFonts w:ascii="Times New Roman" w:hAnsi="Times New Roman"/>
                <w:b/>
                <w:bCs/>
                <w:color w:val="365F91"/>
              </w:rPr>
              <w:t>Promozione di buone pratiche  in materia d</w:t>
            </w:r>
            <w:r w:rsidR="00263FFD">
              <w:rPr>
                <w:rFonts w:ascii="Times New Roman" w:hAnsi="Times New Roman"/>
                <w:b/>
                <w:bCs/>
                <w:color w:val="365F91"/>
              </w:rPr>
              <w:t>i legalità del mondo privato, de</w:t>
            </w:r>
            <w:r w:rsidRPr="008E0CB8">
              <w:rPr>
                <w:rFonts w:ascii="Times New Roman" w:hAnsi="Times New Roman"/>
                <w:b/>
                <w:bCs/>
                <w:color w:val="365F91"/>
              </w:rPr>
              <w:t>lle organi</w:t>
            </w:r>
            <w:r w:rsidRPr="008E0CB8">
              <w:rPr>
                <w:rFonts w:ascii="Times New Roman" w:hAnsi="Times New Roman"/>
                <w:b/>
                <w:bCs/>
                <w:color w:val="365F91"/>
              </w:rPr>
              <w:t>z</w:t>
            </w:r>
            <w:r w:rsidRPr="008E0CB8">
              <w:rPr>
                <w:rFonts w:ascii="Times New Roman" w:hAnsi="Times New Roman"/>
                <w:b/>
                <w:bCs/>
                <w:color w:val="365F91"/>
              </w:rPr>
              <w:t>zazioni di terzo settore</w:t>
            </w:r>
            <w:r w:rsidR="00263FFD">
              <w:rPr>
                <w:rFonts w:ascii="Times New Roman" w:hAnsi="Times New Roman"/>
                <w:b/>
                <w:bCs/>
                <w:color w:val="365F91"/>
              </w:rPr>
              <w:t xml:space="preserve">, di cittadinanza attiva, </w:t>
            </w:r>
            <w:r w:rsidR="00727724">
              <w:rPr>
                <w:rFonts w:ascii="Times New Roman" w:hAnsi="Times New Roman"/>
                <w:b/>
                <w:bCs/>
                <w:color w:val="365F91"/>
              </w:rPr>
              <w:t>della società civile e di a</w:t>
            </w:r>
            <w:r>
              <w:rPr>
                <w:rFonts w:ascii="Times New Roman" w:hAnsi="Times New Roman"/>
                <w:b/>
                <w:bCs/>
                <w:color w:val="365F91"/>
              </w:rPr>
              <w:t>l</w:t>
            </w:r>
            <w:r w:rsidRPr="008E0CB8">
              <w:rPr>
                <w:rFonts w:ascii="Times New Roman" w:hAnsi="Times New Roman"/>
                <w:b/>
                <w:bCs/>
                <w:color w:val="365F91"/>
              </w:rPr>
              <w:t xml:space="preserve">tri </w:t>
            </w:r>
            <w:r w:rsidRPr="008E0CB8">
              <w:rPr>
                <w:rFonts w:ascii="Times New Roman" w:hAnsi="Times New Roman"/>
                <w:b/>
                <w:bCs/>
                <w:i/>
                <w:color w:val="365F91"/>
              </w:rPr>
              <w:t>sta</w:t>
            </w:r>
            <w:r w:rsidR="00727724">
              <w:rPr>
                <w:rFonts w:ascii="Times New Roman" w:hAnsi="Times New Roman"/>
                <w:b/>
                <w:bCs/>
                <w:i/>
                <w:color w:val="365F91"/>
              </w:rPr>
              <w:t>ke</w:t>
            </w:r>
            <w:r w:rsidRPr="008E0CB8">
              <w:rPr>
                <w:rFonts w:ascii="Times New Roman" w:hAnsi="Times New Roman"/>
                <w:b/>
                <w:bCs/>
                <w:i/>
                <w:color w:val="365F91"/>
              </w:rPr>
              <w:t>holders</w:t>
            </w:r>
          </w:p>
          <w:p w:rsidR="002203FE" w:rsidRPr="008E0CB8" w:rsidRDefault="002203FE" w:rsidP="002203FE">
            <w:pPr>
              <w:numPr>
                <w:ilvl w:val="0"/>
                <w:numId w:val="3"/>
              </w:numPr>
              <w:jc w:val="both"/>
              <w:rPr>
                <w:rFonts w:ascii="Times New Roman" w:hAnsi="Times New Roman"/>
                <w:b/>
                <w:bCs/>
                <w:color w:val="365F91"/>
              </w:rPr>
            </w:pPr>
            <w:r w:rsidRPr="008E0CB8">
              <w:rPr>
                <w:rFonts w:ascii="Times New Roman" w:hAnsi="Times New Roman"/>
                <w:b/>
                <w:bCs/>
                <w:color w:val="365F91"/>
              </w:rPr>
              <w:t>Coordinamento Stato-Regioni per rafforzare la lotta all’illegalità e alle infiltrazioni mafiose negli appalti pubblici</w:t>
            </w:r>
          </w:p>
        </w:tc>
      </w:tr>
    </w:tbl>
    <w:p w:rsidR="0087586F" w:rsidRPr="00272253" w:rsidRDefault="0087586F" w:rsidP="00272253">
      <w:pPr>
        <w:jc w:val="both"/>
        <w:rPr>
          <w:rFonts w:ascii="Times New Roman" w:hAnsi="Times New Roman"/>
        </w:rPr>
      </w:pPr>
    </w:p>
    <w:p w:rsidR="0087586F" w:rsidRPr="0044173B" w:rsidRDefault="0087586F" w:rsidP="0026073A">
      <w:pPr>
        <w:pStyle w:val="Titolo4"/>
        <w:jc w:val="both"/>
        <w:rPr>
          <w:rFonts w:ascii="Times New Roman" w:hAnsi="Times New Roman"/>
          <w:sz w:val="24"/>
          <w:szCs w:val="24"/>
        </w:rPr>
      </w:pPr>
      <w:bookmarkStart w:id="21" w:name="_Toc349558611"/>
      <w:r w:rsidRPr="0044173B">
        <w:rPr>
          <w:rFonts w:ascii="Times New Roman" w:hAnsi="Times New Roman"/>
          <w:sz w:val="24"/>
          <w:szCs w:val="24"/>
        </w:rPr>
        <w:t>Miglioramento dei processi di autoregolamentazione e co</w:t>
      </w:r>
      <w:r w:rsidR="00D412FF">
        <w:rPr>
          <w:rFonts w:ascii="Times New Roman" w:hAnsi="Times New Roman"/>
          <w:sz w:val="24"/>
          <w:szCs w:val="24"/>
        </w:rPr>
        <w:t>-</w:t>
      </w:r>
      <w:r w:rsidRPr="0044173B">
        <w:rPr>
          <w:rFonts w:ascii="Times New Roman" w:hAnsi="Times New Roman"/>
          <w:sz w:val="24"/>
          <w:szCs w:val="24"/>
        </w:rPr>
        <w:t>regolamentazione</w:t>
      </w:r>
      <w:bookmarkEnd w:id="21"/>
    </w:p>
    <w:p w:rsidR="0087586F" w:rsidRDefault="0087586F" w:rsidP="001F7D53">
      <w:pPr>
        <w:jc w:val="both"/>
        <w:rPr>
          <w:rFonts w:ascii="Times New Roman" w:hAnsi="Times New Roman"/>
        </w:rPr>
      </w:pPr>
    </w:p>
    <w:p w:rsidR="0087586F" w:rsidRDefault="0087586F" w:rsidP="001F7D53">
      <w:pPr>
        <w:jc w:val="both"/>
        <w:rPr>
          <w:rFonts w:ascii="Times New Roman" w:hAnsi="Times New Roman"/>
        </w:rPr>
      </w:pPr>
      <w:r>
        <w:rPr>
          <w:rFonts w:ascii="Times New Roman" w:hAnsi="Times New Roman"/>
        </w:rPr>
        <w:t xml:space="preserve">Le imprese adottano </w:t>
      </w:r>
      <w:r w:rsidRPr="00C43AC5">
        <w:rPr>
          <w:rFonts w:ascii="Times New Roman" w:hAnsi="Times New Roman"/>
          <w:b/>
        </w:rPr>
        <w:t>codici di condotta</w:t>
      </w:r>
      <w:r>
        <w:rPr>
          <w:rFonts w:ascii="Times New Roman" w:hAnsi="Times New Roman"/>
        </w:rPr>
        <w:t>, ad esempio a livello settoriale i codici si concentrano su questioni rilev</w:t>
      </w:r>
      <w:r w:rsidR="00BB4D16">
        <w:rPr>
          <w:rFonts w:ascii="Times New Roman" w:hAnsi="Times New Roman"/>
        </w:rPr>
        <w:t>anti per il settore di riferimento</w:t>
      </w:r>
      <w:r>
        <w:rPr>
          <w:rFonts w:ascii="Times New Roman" w:hAnsi="Times New Roman"/>
        </w:rPr>
        <w:t xml:space="preserve">. </w:t>
      </w:r>
      <w:r w:rsidRPr="00476883">
        <w:rPr>
          <w:rFonts w:ascii="Times New Roman" w:hAnsi="Times New Roman"/>
        </w:rPr>
        <w:t>Per rendere tali codici efficaci e credibili, occorrono adeguati strumenti di monitoraggio e controllo.  In questo processo al fine di superare i suddetti l</w:t>
      </w:r>
      <w:r w:rsidRPr="00476883">
        <w:rPr>
          <w:rFonts w:ascii="Times New Roman" w:hAnsi="Times New Roman"/>
        </w:rPr>
        <w:t>i</w:t>
      </w:r>
      <w:r w:rsidRPr="00476883">
        <w:rPr>
          <w:rFonts w:ascii="Times New Roman" w:hAnsi="Times New Roman"/>
        </w:rPr>
        <w:t xml:space="preserve">miti è importante il ruolo dell’Amministrazione pubblica, in </w:t>
      </w:r>
      <w:r w:rsidRPr="00476883">
        <w:rPr>
          <w:rFonts w:ascii="Times New Roman" w:hAnsi="Times New Roman"/>
          <w:b/>
        </w:rPr>
        <w:t>linea con gli orientamenti intern</w:t>
      </w:r>
      <w:r w:rsidRPr="00476883">
        <w:rPr>
          <w:rFonts w:ascii="Times New Roman" w:hAnsi="Times New Roman"/>
          <w:b/>
        </w:rPr>
        <w:t>a</w:t>
      </w:r>
      <w:r w:rsidRPr="00476883">
        <w:rPr>
          <w:rFonts w:ascii="Times New Roman" w:hAnsi="Times New Roman"/>
          <w:b/>
        </w:rPr>
        <w:t>zionali</w:t>
      </w:r>
      <w:r w:rsidRPr="00476883">
        <w:rPr>
          <w:rFonts w:ascii="Times New Roman" w:hAnsi="Times New Roman"/>
        </w:rPr>
        <w:t>, anche nell’ottica di definire processi di co-regolamentazione pubblico-privata. Saranno</w:t>
      </w:r>
      <w:r w:rsidR="00DC1517">
        <w:rPr>
          <w:rFonts w:ascii="Times New Roman" w:hAnsi="Times New Roman"/>
        </w:rPr>
        <w:t>,</w:t>
      </w:r>
      <w:r w:rsidRPr="00476883">
        <w:rPr>
          <w:rFonts w:ascii="Times New Roman" w:hAnsi="Times New Roman"/>
        </w:rPr>
        <w:t xml:space="preserve"> inoltre</w:t>
      </w:r>
      <w:r w:rsidR="00DC1517">
        <w:rPr>
          <w:rFonts w:ascii="Times New Roman" w:hAnsi="Times New Roman"/>
        </w:rPr>
        <w:t>,</w:t>
      </w:r>
      <w:r w:rsidRPr="00476883">
        <w:rPr>
          <w:rFonts w:ascii="Times New Roman" w:hAnsi="Times New Roman"/>
        </w:rPr>
        <w:t xml:space="preserve"> promossi </w:t>
      </w:r>
      <w:r w:rsidRPr="00476883">
        <w:rPr>
          <w:rFonts w:ascii="Times New Roman" w:hAnsi="Times New Roman"/>
          <w:b/>
        </w:rPr>
        <w:t>Accordi quadro tra le parti sociali</w:t>
      </w:r>
      <w:r w:rsidRPr="00476883">
        <w:rPr>
          <w:rFonts w:ascii="Times New Roman" w:hAnsi="Times New Roman"/>
        </w:rPr>
        <w:t>.</w:t>
      </w:r>
      <w:r>
        <w:rPr>
          <w:rFonts w:ascii="Times New Roman" w:hAnsi="Times New Roman"/>
        </w:rPr>
        <w:t xml:space="preserve">  </w:t>
      </w:r>
    </w:p>
    <w:p w:rsidR="0087586F" w:rsidRDefault="0087586F" w:rsidP="001F7D53">
      <w:pPr>
        <w:jc w:val="both"/>
        <w:rPr>
          <w:rFonts w:ascii="Times New Roman" w:hAnsi="Times New Roman"/>
        </w:rPr>
      </w:pPr>
    </w:p>
    <w:p w:rsidR="0087586F" w:rsidRPr="000F1E8B" w:rsidRDefault="0087586F" w:rsidP="001F7D53">
      <w:pPr>
        <w:jc w:val="both"/>
        <w:rPr>
          <w:rFonts w:ascii="Times New Roman" w:hAnsi="Times New Roman"/>
        </w:rPr>
      </w:pPr>
      <w:r>
        <w:rPr>
          <w:rFonts w:ascii="Times New Roman" w:hAnsi="Times New Roman"/>
        </w:rPr>
        <w:t xml:space="preserve">A riguardo si cita il decreto legislativo n 81/2008 in materia di riordino e </w:t>
      </w:r>
      <w:r w:rsidRPr="00643E7A">
        <w:rPr>
          <w:rFonts w:ascii="Times New Roman" w:hAnsi="Times New Roman"/>
        </w:rPr>
        <w:t>riforma delle norme v</w:t>
      </w:r>
      <w:r w:rsidRPr="00643E7A">
        <w:rPr>
          <w:rFonts w:ascii="Times New Roman" w:hAnsi="Times New Roman"/>
        </w:rPr>
        <w:t>i</w:t>
      </w:r>
      <w:r w:rsidRPr="00643E7A">
        <w:rPr>
          <w:rFonts w:ascii="Times New Roman" w:hAnsi="Times New Roman"/>
        </w:rPr>
        <w:t>genti in materia</w:t>
      </w:r>
      <w:r w:rsidRPr="000F1E8B">
        <w:rPr>
          <w:rFonts w:ascii="Times New Roman" w:hAnsi="Times New Roman"/>
        </w:rPr>
        <w:t xml:space="preserve"> di salute e sicurezza delle lavoratrici e dei lavoratori nei luoghi di lavoro, </w:t>
      </w:r>
      <w:r w:rsidR="00DC1517">
        <w:rPr>
          <w:rFonts w:ascii="Times New Roman" w:hAnsi="Times New Roman"/>
        </w:rPr>
        <w:t xml:space="preserve">che, </w:t>
      </w:r>
      <w:r>
        <w:rPr>
          <w:rFonts w:ascii="Times New Roman" w:hAnsi="Times New Roman"/>
        </w:rPr>
        <w:t>al</w:t>
      </w:r>
      <w:r w:rsidRPr="000F1E8B">
        <w:rPr>
          <w:rFonts w:ascii="Times New Roman" w:hAnsi="Times New Roman"/>
        </w:rPr>
        <w:t>l’articolo 6, comma 8, lette</w:t>
      </w:r>
      <w:r>
        <w:rPr>
          <w:rFonts w:ascii="Times New Roman" w:hAnsi="Times New Roman"/>
        </w:rPr>
        <w:t>ra h</w:t>
      </w:r>
      <w:r w:rsidR="00DC1517">
        <w:rPr>
          <w:rFonts w:ascii="Times New Roman" w:hAnsi="Times New Roman"/>
        </w:rPr>
        <w:t>,</w:t>
      </w:r>
      <w:r>
        <w:rPr>
          <w:rFonts w:ascii="Times New Roman" w:hAnsi="Times New Roman"/>
        </w:rPr>
        <w:t xml:space="preserve"> </w:t>
      </w:r>
      <w:r w:rsidRPr="000F1E8B">
        <w:rPr>
          <w:rFonts w:ascii="Times New Roman" w:hAnsi="Times New Roman"/>
        </w:rPr>
        <w:t>detta l’opportunità di “valorizzare sia gli accordi sindacali sia i codici di condotta ed etici, adottati su base volontaria, che, in considerazione delle specificità dei settori produttivi di riferimento, orientino i comportamenti dei datori di lavoro, anche secondo i principi della responsabilità sociale, dei lavoratori e di tutti i soggetti interessati, ai fini del migli</w:t>
      </w:r>
      <w:r w:rsidRPr="000F1E8B">
        <w:rPr>
          <w:rFonts w:ascii="Times New Roman" w:hAnsi="Times New Roman"/>
        </w:rPr>
        <w:t>o</w:t>
      </w:r>
      <w:r w:rsidRPr="000F1E8B">
        <w:rPr>
          <w:rFonts w:ascii="Times New Roman" w:hAnsi="Times New Roman"/>
        </w:rPr>
        <w:t>ramento dei livelli di tutela definiti legislativamente”.</w:t>
      </w:r>
    </w:p>
    <w:p w:rsidR="00B20389" w:rsidRDefault="0087586F" w:rsidP="0054410E">
      <w:pPr>
        <w:autoSpaceDE w:val="0"/>
        <w:autoSpaceDN w:val="0"/>
        <w:adjustRightInd w:val="0"/>
        <w:jc w:val="both"/>
        <w:rPr>
          <w:rFonts w:ascii="Times New Roman" w:hAnsi="Times New Roman"/>
        </w:rPr>
      </w:pPr>
      <w:r w:rsidRPr="000F1E8B">
        <w:rPr>
          <w:rFonts w:ascii="Times New Roman" w:hAnsi="Times New Roman"/>
        </w:rPr>
        <w:t>In tale quadro normativo</w:t>
      </w:r>
      <w:r>
        <w:rPr>
          <w:rFonts w:ascii="Times New Roman" w:hAnsi="Times New Roman"/>
        </w:rPr>
        <w:t>,</w:t>
      </w:r>
      <w:r w:rsidRPr="000F1E8B">
        <w:rPr>
          <w:rFonts w:ascii="Times New Roman" w:hAnsi="Times New Roman"/>
        </w:rPr>
        <w:t xml:space="preserve"> il </w:t>
      </w:r>
      <w:r w:rsidRPr="00540190">
        <w:rPr>
          <w:rFonts w:ascii="Times New Roman" w:hAnsi="Times New Roman"/>
          <w:b/>
        </w:rPr>
        <w:t xml:space="preserve">Ministero del Lavoro e delle Politiche </w:t>
      </w:r>
      <w:r w:rsidR="004A1CB6">
        <w:rPr>
          <w:rFonts w:ascii="Times New Roman" w:hAnsi="Times New Roman"/>
          <w:b/>
        </w:rPr>
        <w:t>s</w:t>
      </w:r>
      <w:r w:rsidRPr="00540190">
        <w:rPr>
          <w:rFonts w:ascii="Times New Roman" w:hAnsi="Times New Roman"/>
          <w:b/>
        </w:rPr>
        <w:t>ociali</w:t>
      </w:r>
      <w:r>
        <w:rPr>
          <w:rFonts w:ascii="Times New Roman" w:hAnsi="Times New Roman"/>
          <w:b/>
        </w:rPr>
        <w:t xml:space="preserve"> </w:t>
      </w:r>
      <w:r w:rsidRPr="000F1E8B">
        <w:rPr>
          <w:rFonts w:ascii="Times New Roman" w:hAnsi="Times New Roman"/>
        </w:rPr>
        <w:t>ha istituito appositi c</w:t>
      </w:r>
      <w:r w:rsidRPr="000F1E8B">
        <w:rPr>
          <w:rFonts w:ascii="Times New Roman" w:hAnsi="Times New Roman"/>
        </w:rPr>
        <w:t>o</w:t>
      </w:r>
      <w:r w:rsidRPr="000F1E8B">
        <w:rPr>
          <w:rFonts w:ascii="Times New Roman" w:hAnsi="Times New Roman"/>
        </w:rPr>
        <w:t xml:space="preserve">mitati, costituiti ai sensi dell’articolo 6 del D.Lgs. n 81/2008, tra </w:t>
      </w:r>
      <w:r>
        <w:rPr>
          <w:rFonts w:ascii="Times New Roman" w:hAnsi="Times New Roman"/>
        </w:rPr>
        <w:t xml:space="preserve">i quali, </w:t>
      </w:r>
      <w:r w:rsidRPr="000F1E8B">
        <w:rPr>
          <w:rFonts w:ascii="Times New Roman" w:hAnsi="Times New Roman"/>
        </w:rPr>
        <w:t>uno specifico per l</w:t>
      </w:r>
      <w:r>
        <w:rPr>
          <w:rFonts w:ascii="Times New Roman" w:hAnsi="Times New Roman"/>
        </w:rPr>
        <w:t>’</w:t>
      </w:r>
      <w:r w:rsidRPr="000F1E8B">
        <w:rPr>
          <w:rFonts w:ascii="Times New Roman" w:hAnsi="Times New Roman"/>
        </w:rPr>
        <w:t xml:space="preserve">elaborazione di criteri unici che </w:t>
      </w:r>
      <w:r w:rsidRPr="001F7D53">
        <w:rPr>
          <w:rFonts w:ascii="Times New Roman" w:hAnsi="Times New Roman"/>
        </w:rPr>
        <w:t>individuino i requisiti</w:t>
      </w:r>
      <w:r>
        <w:rPr>
          <w:rFonts w:ascii="Times New Roman" w:hAnsi="Times New Roman"/>
        </w:rPr>
        <w:t xml:space="preserve"> dei </w:t>
      </w:r>
      <w:r w:rsidRPr="009F14EC">
        <w:rPr>
          <w:rFonts w:ascii="Times New Roman" w:hAnsi="Times New Roman"/>
          <w:b/>
        </w:rPr>
        <w:t>codici etici</w:t>
      </w:r>
      <w:r w:rsidRPr="001F7D53">
        <w:rPr>
          <w:rFonts w:ascii="Times New Roman" w:hAnsi="Times New Roman"/>
        </w:rPr>
        <w:t>,</w:t>
      </w:r>
      <w:r w:rsidRPr="000F1E8B">
        <w:rPr>
          <w:rFonts w:ascii="Times New Roman" w:hAnsi="Times New Roman"/>
        </w:rPr>
        <w:t xml:space="preserve"> di condotta e accordi sind</w:t>
      </w:r>
      <w:r w:rsidRPr="000F1E8B">
        <w:rPr>
          <w:rFonts w:ascii="Times New Roman" w:hAnsi="Times New Roman"/>
        </w:rPr>
        <w:t>a</w:t>
      </w:r>
      <w:r w:rsidRPr="000F1E8B">
        <w:rPr>
          <w:rFonts w:ascii="Times New Roman" w:hAnsi="Times New Roman"/>
        </w:rPr>
        <w:t>cali, al fine di evidenziarne i tratti comuni.</w:t>
      </w:r>
      <w:r>
        <w:rPr>
          <w:rFonts w:ascii="Times New Roman" w:hAnsi="Times New Roman"/>
        </w:rPr>
        <w:t xml:space="preserve"> </w:t>
      </w:r>
    </w:p>
    <w:p w:rsidR="0087586F" w:rsidRDefault="001A2929" w:rsidP="0054410E">
      <w:pPr>
        <w:autoSpaceDE w:val="0"/>
        <w:autoSpaceDN w:val="0"/>
        <w:adjustRightInd w:val="0"/>
        <w:jc w:val="both"/>
        <w:rPr>
          <w:rFonts w:ascii="Times New Roman" w:hAnsi="Times New Roman"/>
        </w:rPr>
      </w:pPr>
      <w:r>
        <w:rPr>
          <w:rFonts w:ascii="Times New Roman" w:hAnsi="Times New Roman"/>
        </w:rPr>
        <w:t>S</w:t>
      </w:r>
      <w:r w:rsidR="0087586F" w:rsidRPr="000F1E8B">
        <w:rPr>
          <w:rFonts w:ascii="Times New Roman" w:hAnsi="Times New Roman"/>
        </w:rPr>
        <w:t>i è pro</w:t>
      </w:r>
      <w:r>
        <w:rPr>
          <w:rFonts w:ascii="Times New Roman" w:hAnsi="Times New Roman"/>
        </w:rPr>
        <w:t>vveduto, quindi,</w:t>
      </w:r>
      <w:r w:rsidR="0087586F" w:rsidRPr="000F1E8B">
        <w:rPr>
          <w:rFonts w:ascii="Times New Roman" w:hAnsi="Times New Roman"/>
        </w:rPr>
        <w:t xml:space="preserve"> ad esaminare un campione non esaustivo</w:t>
      </w:r>
      <w:r w:rsidR="0087586F">
        <w:rPr>
          <w:rFonts w:ascii="Times New Roman" w:hAnsi="Times New Roman"/>
        </w:rPr>
        <w:t xml:space="preserve"> di </w:t>
      </w:r>
      <w:r w:rsidR="0087586F" w:rsidRPr="00361060">
        <w:rPr>
          <w:rFonts w:ascii="Times New Roman" w:hAnsi="Times New Roman"/>
        </w:rPr>
        <w:t>soggetti, al fine di classificarli secondo la diversa tipologia giuridica</w:t>
      </w:r>
      <w:r w:rsidR="000620A6">
        <w:rPr>
          <w:rFonts w:ascii="Times New Roman" w:hAnsi="Times New Roman"/>
        </w:rPr>
        <w:t xml:space="preserve"> - </w:t>
      </w:r>
      <w:r w:rsidR="0087586F" w:rsidRPr="00361060">
        <w:rPr>
          <w:rFonts w:ascii="Times New Roman" w:hAnsi="Times New Roman"/>
        </w:rPr>
        <w:t xml:space="preserve">settore pubblico, settore privato, incluse le piccole e medie </w:t>
      </w:r>
      <w:r w:rsidR="0087586F" w:rsidRPr="00361060">
        <w:rPr>
          <w:rFonts w:ascii="Times New Roman" w:hAnsi="Times New Roman"/>
        </w:rPr>
        <w:lastRenderedPageBreak/>
        <w:t>industrie, terzo</w:t>
      </w:r>
      <w:r w:rsidR="0087586F">
        <w:rPr>
          <w:rFonts w:ascii="Times New Roman" w:hAnsi="Times New Roman"/>
        </w:rPr>
        <w:t xml:space="preserve"> settore</w:t>
      </w:r>
      <w:r w:rsidR="000620A6">
        <w:rPr>
          <w:rFonts w:ascii="Times New Roman" w:hAnsi="Times New Roman"/>
        </w:rPr>
        <w:t xml:space="preserve"> -</w:t>
      </w:r>
      <w:r w:rsidR="0087586F">
        <w:rPr>
          <w:rFonts w:ascii="Times New Roman" w:hAnsi="Times New Roman"/>
        </w:rPr>
        <w:t xml:space="preserve"> e </w:t>
      </w:r>
      <w:r w:rsidR="0087586F" w:rsidRPr="000F1E8B">
        <w:rPr>
          <w:rFonts w:ascii="Times New Roman" w:hAnsi="Times New Roman"/>
        </w:rPr>
        <w:t xml:space="preserve"> si sono individuate 5 macroaree:</w:t>
      </w:r>
      <w:r w:rsidR="0087586F">
        <w:rPr>
          <w:rFonts w:ascii="Times New Roman" w:hAnsi="Times New Roman"/>
        </w:rPr>
        <w:t xml:space="preserve"> t</w:t>
      </w:r>
      <w:r w:rsidR="0087586F" w:rsidRPr="000F1E8B">
        <w:rPr>
          <w:rFonts w:ascii="Times New Roman" w:hAnsi="Times New Roman"/>
        </w:rPr>
        <w:t>utela della salute e sicurezza sul lavo</w:t>
      </w:r>
      <w:r w:rsidR="0087586F">
        <w:rPr>
          <w:rFonts w:ascii="Times New Roman" w:hAnsi="Times New Roman"/>
        </w:rPr>
        <w:t>ro, p</w:t>
      </w:r>
      <w:r w:rsidR="0087586F" w:rsidRPr="000F1E8B">
        <w:rPr>
          <w:rFonts w:ascii="Times New Roman" w:hAnsi="Times New Roman"/>
        </w:rPr>
        <w:t>romozio</w:t>
      </w:r>
      <w:r w:rsidR="0087586F">
        <w:rPr>
          <w:rFonts w:ascii="Times New Roman" w:hAnsi="Times New Roman"/>
        </w:rPr>
        <w:t>ne di buone pratiche lavorative, gestione dell’organizzazione, tutela dell’ambiente, r</w:t>
      </w:r>
      <w:r w:rsidR="0087586F" w:rsidRPr="000F1E8B">
        <w:rPr>
          <w:rFonts w:ascii="Times New Roman" w:hAnsi="Times New Roman"/>
        </w:rPr>
        <w:t>ispetto dei diritti umani</w:t>
      </w:r>
      <w:r w:rsidR="0087586F">
        <w:rPr>
          <w:rFonts w:ascii="Times New Roman" w:hAnsi="Times New Roman"/>
        </w:rPr>
        <w:t xml:space="preserve">. </w:t>
      </w:r>
    </w:p>
    <w:p w:rsidR="001A2929" w:rsidRDefault="0087586F">
      <w:pPr>
        <w:jc w:val="both"/>
        <w:rPr>
          <w:rFonts w:ascii="Times New Roman" w:hAnsi="Times New Roman"/>
        </w:rPr>
      </w:pPr>
      <w:r>
        <w:rPr>
          <w:rFonts w:ascii="Times New Roman" w:hAnsi="Times New Roman"/>
        </w:rPr>
        <w:t>S</w:t>
      </w:r>
      <w:r w:rsidRPr="000F1E8B">
        <w:rPr>
          <w:rFonts w:ascii="Times New Roman" w:hAnsi="Times New Roman"/>
        </w:rPr>
        <w:t xml:space="preserve">i sta procedendo ad acquisire le singole autorizzazioni degli enti e imprese esaminate al fine di </w:t>
      </w:r>
      <w:r w:rsidR="001A2929">
        <w:rPr>
          <w:rFonts w:ascii="Times New Roman" w:hAnsi="Times New Roman"/>
        </w:rPr>
        <w:t>giungere</w:t>
      </w:r>
      <w:r w:rsidRPr="000F1E8B">
        <w:rPr>
          <w:rFonts w:ascii="Times New Roman" w:hAnsi="Times New Roman"/>
        </w:rPr>
        <w:t xml:space="preserve"> alla pubblicazione dei dati acquisiti e dei singoli codici etici</w:t>
      </w:r>
      <w:r w:rsidR="00B04755" w:rsidRPr="00B04755">
        <w:rPr>
          <w:rFonts w:ascii="Times New Roman" w:hAnsi="Times New Roman"/>
        </w:rPr>
        <w:t>.</w:t>
      </w:r>
    </w:p>
    <w:p w:rsidR="0087586F" w:rsidRPr="006241B4" w:rsidRDefault="00B04755">
      <w:pPr>
        <w:jc w:val="both"/>
        <w:rPr>
          <w:rFonts w:ascii="Times New Roman" w:hAnsi="Times New Roman"/>
        </w:rPr>
      </w:pPr>
      <w:r w:rsidRPr="00B04755">
        <w:rPr>
          <w:rFonts w:ascii="Times New Roman" w:hAnsi="Times New Roman"/>
        </w:rPr>
        <w:t xml:space="preserve"> La Commissione consultiva ha </w:t>
      </w:r>
      <w:r w:rsidR="000620A6">
        <w:rPr>
          <w:rFonts w:ascii="Times New Roman" w:hAnsi="Times New Roman"/>
        </w:rPr>
        <w:t xml:space="preserve">effettuato </w:t>
      </w:r>
      <w:r w:rsidRPr="00B04755">
        <w:rPr>
          <w:rFonts w:ascii="Times New Roman" w:hAnsi="Times New Roman"/>
        </w:rPr>
        <w:t>la raccolta di un primo campione di accordi sindacali, c</w:t>
      </w:r>
      <w:r w:rsidRPr="00B04755">
        <w:rPr>
          <w:rFonts w:ascii="Times New Roman" w:hAnsi="Times New Roman"/>
        </w:rPr>
        <w:t>o</w:t>
      </w:r>
      <w:r w:rsidRPr="00B04755">
        <w:rPr>
          <w:rFonts w:ascii="Times New Roman" w:hAnsi="Times New Roman"/>
        </w:rPr>
        <w:t>dici etici e di condotta al quale dare massima divulgazione tramite il sito istituzionale e, quindi, in linea con la previsione di legge. Sul sito del Ministero del Lavoro</w:t>
      </w:r>
      <w:r w:rsidR="00A1292E">
        <w:rPr>
          <w:rFonts w:ascii="Times New Roman" w:hAnsi="Times New Roman"/>
        </w:rPr>
        <w:t xml:space="preserve"> e delle Politiche sociali</w:t>
      </w:r>
      <w:r w:rsidRPr="00B04755">
        <w:rPr>
          <w:rFonts w:ascii="Times New Roman" w:hAnsi="Times New Roman"/>
        </w:rPr>
        <w:t xml:space="preserve"> </w:t>
      </w:r>
      <w:r w:rsidR="00A1292E">
        <w:rPr>
          <w:rFonts w:ascii="Times New Roman" w:hAnsi="Times New Roman"/>
        </w:rPr>
        <w:t>(</w:t>
      </w:r>
      <w:hyperlink r:id="rId21" w:history="1">
        <w:r w:rsidR="00A1292E" w:rsidRPr="00410B90">
          <w:rPr>
            <w:rStyle w:val="Collegamentoipertestuale"/>
          </w:rPr>
          <w:t>www.lavoro.gov.it</w:t>
        </w:r>
      </w:hyperlink>
      <w:r w:rsidR="00A1292E">
        <w:rPr>
          <w:rFonts w:ascii="Times New Roman" w:hAnsi="Times New Roman"/>
        </w:rPr>
        <w:t>)</w:t>
      </w:r>
      <w:r w:rsidR="00BB4D16">
        <w:rPr>
          <w:rFonts w:ascii="Times New Roman" w:hAnsi="Times New Roman"/>
        </w:rPr>
        <w:t>,</w:t>
      </w:r>
      <w:r w:rsidR="00A1292E">
        <w:rPr>
          <w:rFonts w:ascii="Times New Roman" w:hAnsi="Times New Roman"/>
        </w:rPr>
        <w:t xml:space="preserve"> </w:t>
      </w:r>
      <w:r w:rsidRPr="00B04755">
        <w:rPr>
          <w:rFonts w:ascii="Times New Roman" w:hAnsi="Times New Roman"/>
        </w:rPr>
        <w:t>nell</w:t>
      </w:r>
      <w:r w:rsidR="00A1292E">
        <w:rPr>
          <w:rFonts w:ascii="Times New Roman" w:hAnsi="Times New Roman"/>
        </w:rPr>
        <w:t>’</w:t>
      </w:r>
      <w:r w:rsidRPr="00B04755">
        <w:rPr>
          <w:rFonts w:ascii="Times New Roman" w:hAnsi="Times New Roman"/>
        </w:rPr>
        <w:t xml:space="preserve"> area </w:t>
      </w:r>
      <w:hyperlink r:id="rId22" w:history="1">
        <w:r w:rsidRPr="00B04755">
          <w:rPr>
            <w:rFonts w:ascii="Times New Roman" w:hAnsi="Times New Roman"/>
          </w:rPr>
          <w:t>“Commissione consultiva permanente”</w:t>
        </w:r>
      </w:hyperlink>
      <w:r w:rsidR="000620A6">
        <w:t>,</w:t>
      </w:r>
      <w:r w:rsidRPr="00B04755">
        <w:rPr>
          <w:rFonts w:ascii="Times New Roman" w:hAnsi="Times New Roman"/>
        </w:rPr>
        <w:t xml:space="preserve"> sono pubblicati e resi d</w:t>
      </w:r>
      <w:r w:rsidRPr="00B04755">
        <w:rPr>
          <w:rFonts w:ascii="Times New Roman" w:hAnsi="Times New Roman"/>
        </w:rPr>
        <w:t>i</w:t>
      </w:r>
      <w:r w:rsidRPr="00B04755">
        <w:rPr>
          <w:rFonts w:ascii="Times New Roman" w:hAnsi="Times New Roman"/>
        </w:rPr>
        <w:t xml:space="preserve">sponibili per la consultazione </w:t>
      </w:r>
      <w:hyperlink r:id="rId23" w:history="1">
        <w:r w:rsidRPr="00B04755">
          <w:rPr>
            <w:rFonts w:ascii="Times New Roman" w:hAnsi="Times New Roman"/>
          </w:rPr>
          <w:t>gli accordi sindacali, i codici di condotta ed etici</w:t>
        </w:r>
      </w:hyperlink>
      <w:r w:rsidRPr="00B04755">
        <w:rPr>
          <w:rFonts w:ascii="Times New Roman" w:hAnsi="Times New Roman"/>
        </w:rPr>
        <w:t xml:space="preserve">  selezionati, anche con l’obiettivo di favorire, nel tempo, l’implementazione dell’area dedicata attraverso l’acquisizione e la pubblicazione di ulteriori accordi sindacali, codici di condotta ed etici (ex art. 6, comma 8, lett. h) del d.lgs. n.81/2008).</w:t>
      </w:r>
    </w:p>
    <w:p w:rsidR="0087586F" w:rsidRDefault="0087586F" w:rsidP="001F7D53">
      <w:pPr>
        <w:jc w:val="both"/>
        <w:rPr>
          <w:rFonts w:ascii="Times New Roman" w:hAnsi="Times New Roman"/>
        </w:rPr>
      </w:pPr>
    </w:p>
    <w:p w:rsidR="0087586F" w:rsidRDefault="0087586F" w:rsidP="001F7D53">
      <w:pPr>
        <w:jc w:val="both"/>
        <w:rPr>
          <w:rFonts w:ascii="Times New Roman" w:hAnsi="Times New Roman"/>
        </w:rPr>
      </w:pPr>
    </w:p>
    <w:p w:rsidR="0087586F" w:rsidRDefault="00B43F9D" w:rsidP="001F7D53">
      <w:pPr>
        <w:jc w:val="both"/>
        <w:rPr>
          <w:rFonts w:ascii="Times New Roman" w:hAnsi="Times New Roman"/>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132830" cy="1710690"/>
                <wp:effectExtent l="0" t="0" r="20320" b="22860"/>
                <wp:wrapSquare wrapText="bothSides"/>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7106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87586F" w:rsidRDefault="003B0F0F" w:rsidP="0054410E">
                            <w:pPr>
                              <w:autoSpaceDE w:val="0"/>
                              <w:autoSpaceDN w:val="0"/>
                              <w:adjustRightInd w:val="0"/>
                              <w:jc w:val="both"/>
                              <w:rPr>
                                <w:color w:val="000000"/>
                                <w:sz w:val="22"/>
                                <w:szCs w:val="22"/>
                              </w:rPr>
                            </w:pPr>
                            <w:r w:rsidRPr="00B04755">
                              <w:rPr>
                                <w:rFonts w:ascii="Times New Roman" w:hAnsi="Times New Roman"/>
                                <w:b/>
                                <w:sz w:val="20"/>
                                <w:szCs w:val="20"/>
                              </w:rPr>
                              <w:t>Confindustria</w:t>
                            </w:r>
                            <w:r w:rsidRPr="000A3FA3">
                              <w:rPr>
                                <w:rFonts w:ascii="Times New Roman" w:hAnsi="Times New Roman"/>
                                <w:sz w:val="20"/>
                                <w:szCs w:val="20"/>
                              </w:rPr>
                              <w:t>, n</w:t>
                            </w:r>
                            <w:r w:rsidRPr="00B04755">
                              <w:rPr>
                                <w:rFonts w:ascii="Times New Roman" w:hAnsi="Times New Roman"/>
                                <w:sz w:val="20"/>
                                <w:szCs w:val="20"/>
                              </w:rPr>
                              <w:t>ell</w:t>
                            </w:r>
                            <w:r w:rsidRPr="00087DCD">
                              <w:rPr>
                                <w:rFonts w:ascii="Times New Roman" w:hAnsi="Times New Roman"/>
                                <w:sz w:val="20"/>
                                <w:szCs w:val="20"/>
                              </w:rPr>
                              <w:t>’</w:t>
                            </w:r>
                            <w:r w:rsidRPr="00B04755">
                              <w:rPr>
                                <w:rFonts w:ascii="Times New Roman" w:hAnsi="Times New Roman"/>
                                <w:sz w:val="20"/>
                                <w:szCs w:val="20"/>
                              </w:rPr>
                              <w:t>ambito del Comitato dedicato ai Codici etici</w:t>
                            </w:r>
                            <w:r>
                              <w:rPr>
                                <w:rFonts w:ascii="Times New Roman" w:hAnsi="Times New Roman"/>
                                <w:sz w:val="20"/>
                                <w:szCs w:val="20"/>
                              </w:rPr>
                              <w:t>,</w:t>
                            </w:r>
                            <w:r w:rsidRPr="00B04755">
                              <w:rPr>
                                <w:rFonts w:ascii="Times New Roman" w:hAnsi="Times New Roman"/>
                                <w:sz w:val="20"/>
                                <w:szCs w:val="20"/>
                              </w:rPr>
                              <w:t xml:space="preserve"> ha fornito diversi esempi di Codici ispirati ai principi di </w:t>
                            </w:r>
                            <w:r>
                              <w:rPr>
                                <w:rFonts w:ascii="Times New Roman" w:hAnsi="Times New Roman"/>
                                <w:sz w:val="20"/>
                                <w:szCs w:val="20"/>
                              </w:rPr>
                              <w:t>responsabilità s</w:t>
                            </w:r>
                            <w:r w:rsidRPr="00B04755">
                              <w:rPr>
                                <w:rFonts w:ascii="Times New Roman" w:hAnsi="Times New Roman"/>
                                <w:sz w:val="20"/>
                                <w:szCs w:val="20"/>
                              </w:rPr>
                              <w:t>ociale adottati da imprese associate di media e grande dimensione</w:t>
                            </w:r>
                            <w:r w:rsidRPr="000A3FA3">
                              <w:rPr>
                                <w:rFonts w:ascii="Times New Roman" w:hAnsi="Times New Roman"/>
                                <w:sz w:val="20"/>
                                <w:szCs w:val="20"/>
                              </w:rPr>
                              <w:t>.</w:t>
                            </w:r>
                          </w:p>
                          <w:p w:rsidR="003B0F0F" w:rsidRDefault="003B0F0F" w:rsidP="0054410E">
                            <w:pPr>
                              <w:autoSpaceDE w:val="0"/>
                              <w:autoSpaceDN w:val="0"/>
                              <w:adjustRightInd w:val="0"/>
                              <w:jc w:val="both"/>
                              <w:rPr>
                                <w:i/>
                                <w:iCs/>
                                <w:color w:val="000000"/>
                                <w:sz w:val="22"/>
                                <w:szCs w:val="22"/>
                              </w:rPr>
                            </w:pPr>
                            <w:r w:rsidRPr="008C01AE">
                              <w:rPr>
                                <w:rFonts w:ascii="Times New Roman" w:hAnsi="Times New Roman"/>
                                <w:b/>
                                <w:sz w:val="20"/>
                                <w:szCs w:val="20"/>
                              </w:rPr>
                              <w:t>Confapi</w:t>
                            </w:r>
                            <w:r w:rsidRPr="008C01AE">
                              <w:rPr>
                                <w:rFonts w:ascii="Times New Roman" w:hAnsi="Times New Roman"/>
                                <w:sz w:val="20"/>
                                <w:szCs w:val="20"/>
                              </w:rPr>
                              <w:t>, in qualità di organizzazione datoriale presente nella Commissione Consultiva permanente per la sicurezza, ha collaborato attivamente ai lavori della stessa in attuazione dell’art. 6 comma 8 lett. l) del D.lgs. 81/2008 coinvo</w:t>
                            </w:r>
                            <w:r w:rsidRPr="008C01AE">
                              <w:rPr>
                                <w:rFonts w:ascii="Times New Roman" w:hAnsi="Times New Roman"/>
                                <w:sz w:val="20"/>
                                <w:szCs w:val="20"/>
                              </w:rPr>
                              <w:t>l</w:t>
                            </w:r>
                            <w:r w:rsidRPr="008C01AE">
                              <w:rPr>
                                <w:rFonts w:ascii="Times New Roman" w:hAnsi="Times New Roman"/>
                                <w:sz w:val="20"/>
                                <w:szCs w:val="20"/>
                              </w:rPr>
                              <w:t>gendo alcune piccole e medie imprese associate nella valorizzazione dei Codici etici ispirati alla Responsabilità s</w:t>
                            </w:r>
                            <w:r w:rsidRPr="008C01AE">
                              <w:rPr>
                                <w:rFonts w:ascii="Times New Roman" w:hAnsi="Times New Roman"/>
                                <w:sz w:val="20"/>
                                <w:szCs w:val="20"/>
                              </w:rPr>
                              <w:t>o</w:t>
                            </w:r>
                            <w:r w:rsidRPr="008C01AE">
                              <w:rPr>
                                <w:rFonts w:ascii="Times New Roman" w:hAnsi="Times New Roman"/>
                                <w:sz w:val="20"/>
                                <w:szCs w:val="20"/>
                              </w:rPr>
                              <w:t>ciale d’impresa.</w:t>
                            </w:r>
                            <w:r w:rsidRPr="0054410E">
                              <w:rPr>
                                <w:i/>
                                <w:iCs/>
                                <w:color w:val="000000"/>
                                <w:sz w:val="22"/>
                                <w:szCs w:val="22"/>
                              </w:rPr>
                              <w:t xml:space="preserve"> </w:t>
                            </w:r>
                          </w:p>
                          <w:p w:rsidR="003B0F0F" w:rsidRPr="008C01AE" w:rsidRDefault="003B0F0F" w:rsidP="008A73F5">
                            <w:pPr>
                              <w:jc w:val="both"/>
                              <w:rPr>
                                <w:sz w:val="20"/>
                                <w:szCs w:val="20"/>
                                <w:bdr w:val="none" w:sz="0" w:space="0" w:color="auto" w:frame="1"/>
                              </w:rPr>
                            </w:pPr>
                            <w:r w:rsidRPr="008C01AE">
                              <w:rPr>
                                <w:rStyle w:val="xtd-normal"/>
                                <w:rFonts w:ascii="Times New Roman" w:hAnsi="Times New Roman"/>
                                <w:sz w:val="20"/>
                                <w:szCs w:val="20"/>
                              </w:rPr>
                              <w:t xml:space="preserve">Tra le buone pratiche individuate dal Ministero del Lavoro e delle Politiche sociali si cita il  </w:t>
                            </w:r>
                            <w:r w:rsidRPr="008C01AE">
                              <w:rPr>
                                <w:rStyle w:val="xtd-normal"/>
                                <w:rFonts w:ascii="Times New Roman" w:hAnsi="Times New Roman"/>
                                <w:b/>
                                <w:sz w:val="20"/>
                                <w:szCs w:val="20"/>
                              </w:rPr>
                              <w:t>Codice Etico e la Ca</w:t>
                            </w:r>
                            <w:r w:rsidRPr="008C01AE">
                              <w:rPr>
                                <w:rStyle w:val="xtd-normal"/>
                                <w:rFonts w:ascii="Times New Roman" w:hAnsi="Times New Roman"/>
                                <w:b/>
                                <w:sz w:val="20"/>
                                <w:szCs w:val="20"/>
                              </w:rPr>
                              <w:t>r</w:t>
                            </w:r>
                            <w:r w:rsidRPr="008C01AE">
                              <w:rPr>
                                <w:rStyle w:val="xtd-normal"/>
                                <w:rFonts w:ascii="Times New Roman" w:hAnsi="Times New Roman"/>
                                <w:b/>
                                <w:sz w:val="20"/>
                                <w:szCs w:val="20"/>
                              </w:rPr>
                              <w:t xml:space="preserve">ta Valori </w:t>
                            </w:r>
                            <w:r w:rsidRPr="008C01AE">
                              <w:rPr>
                                <w:rStyle w:val="xtd-normal"/>
                                <w:rFonts w:ascii="Times New Roman" w:hAnsi="Times New Roman"/>
                                <w:sz w:val="20"/>
                                <w:szCs w:val="20"/>
                              </w:rPr>
                              <w:t xml:space="preserve">di </w:t>
                            </w:r>
                            <w:r w:rsidRPr="008C01AE">
                              <w:rPr>
                                <w:rStyle w:val="xtd-normal"/>
                                <w:rFonts w:ascii="Times New Roman" w:hAnsi="Times New Roman"/>
                                <w:b/>
                                <w:sz w:val="20"/>
                                <w:szCs w:val="20"/>
                              </w:rPr>
                              <w:t>Confcommercio</w:t>
                            </w:r>
                            <w:r w:rsidRPr="008C01AE">
                              <w:rPr>
                                <w:rStyle w:val="xtd-normal"/>
                                <w:rFonts w:ascii="Times New Roman" w:hAnsi="Times New Roman"/>
                                <w:sz w:val="20"/>
                                <w:szCs w:val="20"/>
                              </w:rPr>
                              <w:t xml:space="preserve"> - Imprese per l'Italia Provincia di </w:t>
                            </w:r>
                            <w:r w:rsidRPr="008C01AE">
                              <w:rPr>
                                <w:rStyle w:val="xtd-normal"/>
                                <w:rFonts w:ascii="Times New Roman" w:hAnsi="Times New Roman"/>
                                <w:b/>
                                <w:sz w:val="20"/>
                                <w:szCs w:val="20"/>
                              </w:rPr>
                              <w:t>Cosenza</w:t>
                            </w:r>
                            <w:r w:rsidRPr="008C01AE">
                              <w:rPr>
                                <w:rStyle w:val="xtd-normal"/>
                                <w:rFonts w:ascii="Times New Roman" w:hAnsi="Times New Roman"/>
                                <w:sz w:val="20"/>
                                <w:szCs w:val="20"/>
                              </w:rPr>
                              <w:t>. Attraverso questi due documenti, la Con</w:t>
                            </w:r>
                            <w:r w:rsidRPr="008C01AE">
                              <w:rPr>
                                <w:rStyle w:val="xtd-normal"/>
                                <w:rFonts w:ascii="Times New Roman" w:hAnsi="Times New Roman"/>
                                <w:sz w:val="20"/>
                                <w:szCs w:val="20"/>
                              </w:rPr>
                              <w:t>f</w:t>
                            </w:r>
                            <w:r w:rsidRPr="008C01AE">
                              <w:rPr>
                                <w:rStyle w:val="xtd-normal"/>
                                <w:rFonts w:ascii="Times New Roman" w:hAnsi="Times New Roman"/>
                                <w:sz w:val="20"/>
                                <w:szCs w:val="20"/>
                              </w:rPr>
                              <w:t>commercio di Cosenza intende sostenere ed affiancare i propri Associati nel contrasto all'illegalità, in quanto è solo attraverso un contesto di legalità e di sicurezza che si può garantire la libertà d'impresa e contribuire ad un sano sv</w:t>
                            </w:r>
                            <w:r w:rsidRPr="008C01AE">
                              <w:rPr>
                                <w:rStyle w:val="xtd-normal"/>
                                <w:rFonts w:ascii="Times New Roman" w:hAnsi="Times New Roman"/>
                                <w:sz w:val="20"/>
                                <w:szCs w:val="20"/>
                              </w:rPr>
                              <w:t>i</w:t>
                            </w:r>
                            <w:r w:rsidRPr="008C01AE">
                              <w:rPr>
                                <w:rStyle w:val="xtd-normal"/>
                                <w:rFonts w:ascii="Times New Roman" w:hAnsi="Times New Roman"/>
                                <w:sz w:val="20"/>
                                <w:szCs w:val="20"/>
                              </w:rPr>
                              <w:t>luppo sostenibi</w:t>
                            </w:r>
                            <w:r>
                              <w:rPr>
                                <w:rStyle w:val="xtd-normal"/>
                                <w:rFonts w:ascii="Times New Roman" w:hAnsi="Times New Roman"/>
                                <w:sz w:val="20"/>
                                <w:szCs w:val="20"/>
                              </w:rPr>
                              <w:t xml:space="preserve">le.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0;margin-top:0;width:482.9pt;height:134.7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" strokecolor="#4bacc6" strokeweight="1pt">
                <v:stroke dashstyle="dash"/>
                <v:shadow color="#868686" opacity="49150f" offset=".74833mm,.74833mm"/>
                <v:textbox style="mso-fit-shape-to-text:t">
                  <w:txbxContent>
                    <w:p w:rsidR="003B0F0F" w:rsidRPr="0087586F" w:rsidRDefault="003B0F0F" w:rsidP="0054410E">
                      <w:pPr>
                        <w:autoSpaceDE w:val="0"/>
                        <w:autoSpaceDN w:val="0"/>
                        <w:adjustRightInd w:val="0"/>
                        <w:jc w:val="both"/>
                        <w:rPr>
                          <w:color w:val="000000"/>
                          <w:sz w:val="22"/>
                          <w:szCs w:val="22"/>
                        </w:rPr>
                      </w:pPr>
                      <w:r w:rsidRPr="00B04755">
                        <w:rPr>
                          <w:rFonts w:ascii="Times New Roman" w:hAnsi="Times New Roman"/>
                          <w:b/>
                          <w:sz w:val="20"/>
                          <w:szCs w:val="20"/>
                        </w:rPr>
                        <w:t>Confindustria</w:t>
                      </w:r>
                      <w:r w:rsidRPr="000A3FA3">
                        <w:rPr>
                          <w:rFonts w:ascii="Times New Roman" w:hAnsi="Times New Roman"/>
                          <w:sz w:val="20"/>
                          <w:szCs w:val="20"/>
                        </w:rPr>
                        <w:t>, n</w:t>
                      </w:r>
                      <w:r w:rsidRPr="00B04755">
                        <w:rPr>
                          <w:rFonts w:ascii="Times New Roman" w:hAnsi="Times New Roman"/>
                          <w:sz w:val="20"/>
                          <w:szCs w:val="20"/>
                        </w:rPr>
                        <w:t>ell</w:t>
                      </w:r>
                      <w:r w:rsidRPr="00087DCD">
                        <w:rPr>
                          <w:rFonts w:ascii="Times New Roman" w:hAnsi="Times New Roman"/>
                          <w:sz w:val="20"/>
                          <w:szCs w:val="20"/>
                        </w:rPr>
                        <w:t>’</w:t>
                      </w:r>
                      <w:r w:rsidRPr="00B04755">
                        <w:rPr>
                          <w:rFonts w:ascii="Times New Roman" w:hAnsi="Times New Roman"/>
                          <w:sz w:val="20"/>
                          <w:szCs w:val="20"/>
                        </w:rPr>
                        <w:t>ambito del Comitato dedicato ai Codici etici</w:t>
                      </w:r>
                      <w:r>
                        <w:rPr>
                          <w:rFonts w:ascii="Times New Roman" w:hAnsi="Times New Roman"/>
                          <w:sz w:val="20"/>
                          <w:szCs w:val="20"/>
                        </w:rPr>
                        <w:t>,</w:t>
                      </w:r>
                      <w:r w:rsidRPr="00B04755">
                        <w:rPr>
                          <w:rFonts w:ascii="Times New Roman" w:hAnsi="Times New Roman"/>
                          <w:sz w:val="20"/>
                          <w:szCs w:val="20"/>
                        </w:rPr>
                        <w:t xml:space="preserve"> ha fornito diversi esempi di Codici ispirati ai principi di </w:t>
                      </w:r>
                      <w:r>
                        <w:rPr>
                          <w:rFonts w:ascii="Times New Roman" w:hAnsi="Times New Roman"/>
                          <w:sz w:val="20"/>
                          <w:szCs w:val="20"/>
                        </w:rPr>
                        <w:t>responsabilità s</w:t>
                      </w:r>
                      <w:r w:rsidRPr="00B04755">
                        <w:rPr>
                          <w:rFonts w:ascii="Times New Roman" w:hAnsi="Times New Roman"/>
                          <w:sz w:val="20"/>
                          <w:szCs w:val="20"/>
                        </w:rPr>
                        <w:t>ociale adottati da imprese associate di media e grande dimensione</w:t>
                      </w:r>
                      <w:r w:rsidRPr="000A3FA3">
                        <w:rPr>
                          <w:rFonts w:ascii="Times New Roman" w:hAnsi="Times New Roman"/>
                          <w:sz w:val="20"/>
                          <w:szCs w:val="20"/>
                        </w:rPr>
                        <w:t>.</w:t>
                      </w:r>
                    </w:p>
                    <w:p w:rsidR="003B0F0F" w:rsidRDefault="003B0F0F" w:rsidP="0054410E">
                      <w:pPr>
                        <w:autoSpaceDE w:val="0"/>
                        <w:autoSpaceDN w:val="0"/>
                        <w:adjustRightInd w:val="0"/>
                        <w:jc w:val="both"/>
                        <w:rPr>
                          <w:i/>
                          <w:iCs/>
                          <w:color w:val="000000"/>
                          <w:sz w:val="22"/>
                          <w:szCs w:val="22"/>
                        </w:rPr>
                      </w:pPr>
                      <w:r w:rsidRPr="008C01AE">
                        <w:rPr>
                          <w:rFonts w:ascii="Times New Roman" w:hAnsi="Times New Roman"/>
                          <w:b/>
                          <w:sz w:val="20"/>
                          <w:szCs w:val="20"/>
                        </w:rPr>
                        <w:t>Confapi</w:t>
                      </w:r>
                      <w:r w:rsidRPr="008C01AE">
                        <w:rPr>
                          <w:rFonts w:ascii="Times New Roman" w:hAnsi="Times New Roman"/>
                          <w:sz w:val="20"/>
                          <w:szCs w:val="20"/>
                        </w:rPr>
                        <w:t>, in qualità di organizzazione datoriale presente nella Commissione Consultiva permanente per la sicurezza, ha collaborato attivamente ai lavori della stessa in attuazione dell’art. 6 comma 8 lett. l) del D.lgs. 81/2008 coinvo</w:t>
                      </w:r>
                      <w:r w:rsidRPr="008C01AE">
                        <w:rPr>
                          <w:rFonts w:ascii="Times New Roman" w:hAnsi="Times New Roman"/>
                          <w:sz w:val="20"/>
                          <w:szCs w:val="20"/>
                        </w:rPr>
                        <w:t>l</w:t>
                      </w:r>
                      <w:r w:rsidRPr="008C01AE">
                        <w:rPr>
                          <w:rFonts w:ascii="Times New Roman" w:hAnsi="Times New Roman"/>
                          <w:sz w:val="20"/>
                          <w:szCs w:val="20"/>
                        </w:rPr>
                        <w:t>gendo alcune piccole e medie imprese associate nella valorizzazione dei Codici etici ispirati alla Responsabilità s</w:t>
                      </w:r>
                      <w:r w:rsidRPr="008C01AE">
                        <w:rPr>
                          <w:rFonts w:ascii="Times New Roman" w:hAnsi="Times New Roman"/>
                          <w:sz w:val="20"/>
                          <w:szCs w:val="20"/>
                        </w:rPr>
                        <w:t>o</w:t>
                      </w:r>
                      <w:r w:rsidRPr="008C01AE">
                        <w:rPr>
                          <w:rFonts w:ascii="Times New Roman" w:hAnsi="Times New Roman"/>
                          <w:sz w:val="20"/>
                          <w:szCs w:val="20"/>
                        </w:rPr>
                        <w:t>ciale d’impresa.</w:t>
                      </w:r>
                      <w:r w:rsidRPr="0054410E">
                        <w:rPr>
                          <w:i/>
                          <w:iCs/>
                          <w:color w:val="000000"/>
                          <w:sz w:val="22"/>
                          <w:szCs w:val="22"/>
                        </w:rPr>
                        <w:t xml:space="preserve"> </w:t>
                      </w:r>
                    </w:p>
                    <w:p w:rsidR="003B0F0F" w:rsidRPr="008C01AE" w:rsidRDefault="003B0F0F" w:rsidP="008A73F5">
                      <w:pPr>
                        <w:jc w:val="both"/>
                        <w:rPr>
                          <w:sz w:val="20"/>
                          <w:szCs w:val="20"/>
                          <w:bdr w:val="none" w:sz="0" w:space="0" w:color="auto" w:frame="1"/>
                        </w:rPr>
                      </w:pPr>
                      <w:r w:rsidRPr="008C01AE">
                        <w:rPr>
                          <w:rStyle w:val="xtd-normal"/>
                          <w:rFonts w:ascii="Times New Roman" w:hAnsi="Times New Roman"/>
                          <w:sz w:val="20"/>
                          <w:szCs w:val="20"/>
                        </w:rPr>
                        <w:t xml:space="preserve">Tra le buone pratiche individuate dal Ministero del Lavoro e delle Politiche sociali si cita il  </w:t>
                      </w:r>
                      <w:r w:rsidRPr="008C01AE">
                        <w:rPr>
                          <w:rStyle w:val="xtd-normal"/>
                          <w:rFonts w:ascii="Times New Roman" w:hAnsi="Times New Roman"/>
                          <w:b/>
                          <w:sz w:val="20"/>
                          <w:szCs w:val="20"/>
                        </w:rPr>
                        <w:t>Codice Etico e la Ca</w:t>
                      </w:r>
                      <w:r w:rsidRPr="008C01AE">
                        <w:rPr>
                          <w:rStyle w:val="xtd-normal"/>
                          <w:rFonts w:ascii="Times New Roman" w:hAnsi="Times New Roman"/>
                          <w:b/>
                          <w:sz w:val="20"/>
                          <w:szCs w:val="20"/>
                        </w:rPr>
                        <w:t>r</w:t>
                      </w:r>
                      <w:r w:rsidRPr="008C01AE">
                        <w:rPr>
                          <w:rStyle w:val="xtd-normal"/>
                          <w:rFonts w:ascii="Times New Roman" w:hAnsi="Times New Roman"/>
                          <w:b/>
                          <w:sz w:val="20"/>
                          <w:szCs w:val="20"/>
                        </w:rPr>
                        <w:t xml:space="preserve">ta Valori </w:t>
                      </w:r>
                      <w:r w:rsidRPr="008C01AE">
                        <w:rPr>
                          <w:rStyle w:val="xtd-normal"/>
                          <w:rFonts w:ascii="Times New Roman" w:hAnsi="Times New Roman"/>
                          <w:sz w:val="20"/>
                          <w:szCs w:val="20"/>
                        </w:rPr>
                        <w:t xml:space="preserve">di </w:t>
                      </w:r>
                      <w:r w:rsidRPr="008C01AE">
                        <w:rPr>
                          <w:rStyle w:val="xtd-normal"/>
                          <w:rFonts w:ascii="Times New Roman" w:hAnsi="Times New Roman"/>
                          <w:b/>
                          <w:sz w:val="20"/>
                          <w:szCs w:val="20"/>
                        </w:rPr>
                        <w:t>Confcommercio</w:t>
                      </w:r>
                      <w:r w:rsidRPr="008C01AE">
                        <w:rPr>
                          <w:rStyle w:val="xtd-normal"/>
                          <w:rFonts w:ascii="Times New Roman" w:hAnsi="Times New Roman"/>
                          <w:sz w:val="20"/>
                          <w:szCs w:val="20"/>
                        </w:rPr>
                        <w:t xml:space="preserve"> - Imprese per l'Italia Provincia di </w:t>
                      </w:r>
                      <w:r w:rsidRPr="008C01AE">
                        <w:rPr>
                          <w:rStyle w:val="xtd-normal"/>
                          <w:rFonts w:ascii="Times New Roman" w:hAnsi="Times New Roman"/>
                          <w:b/>
                          <w:sz w:val="20"/>
                          <w:szCs w:val="20"/>
                        </w:rPr>
                        <w:t>Cosenza</w:t>
                      </w:r>
                      <w:r w:rsidRPr="008C01AE">
                        <w:rPr>
                          <w:rStyle w:val="xtd-normal"/>
                          <w:rFonts w:ascii="Times New Roman" w:hAnsi="Times New Roman"/>
                          <w:sz w:val="20"/>
                          <w:szCs w:val="20"/>
                        </w:rPr>
                        <w:t>. Attraverso questi due documenti, la Con</w:t>
                      </w:r>
                      <w:r w:rsidRPr="008C01AE">
                        <w:rPr>
                          <w:rStyle w:val="xtd-normal"/>
                          <w:rFonts w:ascii="Times New Roman" w:hAnsi="Times New Roman"/>
                          <w:sz w:val="20"/>
                          <w:szCs w:val="20"/>
                        </w:rPr>
                        <w:t>f</w:t>
                      </w:r>
                      <w:r w:rsidRPr="008C01AE">
                        <w:rPr>
                          <w:rStyle w:val="xtd-normal"/>
                          <w:rFonts w:ascii="Times New Roman" w:hAnsi="Times New Roman"/>
                          <w:sz w:val="20"/>
                          <w:szCs w:val="20"/>
                        </w:rPr>
                        <w:t>commercio di Cosenza intende sostenere ed affiancare i propri Associati nel contrasto all'illegalità, in quanto è solo attraverso un contesto di legalità e di sicurezza che si può garantire la libertà d'impresa e contribuire ad un sano sv</w:t>
                      </w:r>
                      <w:r w:rsidRPr="008C01AE">
                        <w:rPr>
                          <w:rStyle w:val="xtd-normal"/>
                          <w:rFonts w:ascii="Times New Roman" w:hAnsi="Times New Roman"/>
                          <w:sz w:val="20"/>
                          <w:szCs w:val="20"/>
                        </w:rPr>
                        <w:t>i</w:t>
                      </w:r>
                      <w:r w:rsidRPr="008C01AE">
                        <w:rPr>
                          <w:rStyle w:val="xtd-normal"/>
                          <w:rFonts w:ascii="Times New Roman" w:hAnsi="Times New Roman"/>
                          <w:sz w:val="20"/>
                          <w:szCs w:val="20"/>
                        </w:rPr>
                        <w:t>luppo sostenibi</w:t>
                      </w:r>
                      <w:r>
                        <w:rPr>
                          <w:rStyle w:val="xtd-normal"/>
                          <w:rFonts w:ascii="Times New Roman" w:hAnsi="Times New Roman"/>
                          <w:sz w:val="20"/>
                          <w:szCs w:val="20"/>
                        </w:rPr>
                        <w:t xml:space="preserve">le. </w:t>
                      </w:r>
                    </w:p>
                  </w:txbxContent>
                </v:textbox>
                <w10:wrap type="square"/>
              </v:shape>
            </w:pict>
          </mc:Fallback>
        </mc:AlternateContent>
      </w:r>
    </w:p>
    <w:tbl>
      <w:tblPr>
        <w:tblpPr w:leftFromText="141" w:rightFromText="141" w:vertAnchor="text" w:horzAnchor="margin" w:tblpY="38"/>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11"/>
              </w:numPr>
              <w:rPr>
                <w:rFonts w:ascii="Times New Roman" w:hAnsi="Times New Roman"/>
                <w:b/>
                <w:bCs/>
                <w:color w:val="365F91"/>
              </w:rPr>
            </w:pPr>
            <w:r w:rsidRPr="008E0CB8">
              <w:rPr>
                <w:rFonts w:ascii="Times New Roman" w:hAnsi="Times New Roman"/>
                <w:b/>
                <w:bCs/>
                <w:color w:val="365F91"/>
              </w:rPr>
              <w:t>Azioni di accompagnamento a processi di autoregolamentazione e co-regolamentazione</w:t>
            </w:r>
          </w:p>
          <w:p w:rsidR="0087586F" w:rsidRPr="008E0CB8" w:rsidRDefault="0087586F" w:rsidP="008E0CB8">
            <w:pPr>
              <w:numPr>
                <w:ilvl w:val="0"/>
                <w:numId w:val="11"/>
              </w:numPr>
              <w:rPr>
                <w:rFonts w:ascii="Times New Roman" w:hAnsi="Times New Roman"/>
                <w:b/>
                <w:bCs/>
                <w:color w:val="365F91"/>
              </w:rPr>
            </w:pPr>
            <w:r w:rsidRPr="008E0CB8">
              <w:rPr>
                <w:rFonts w:ascii="Times New Roman" w:hAnsi="Times New Roman"/>
                <w:b/>
                <w:bCs/>
                <w:color w:val="365F91"/>
              </w:rPr>
              <w:t xml:space="preserve">Individuazione  di procedure di monitoraggio e controllo  indipendenti </w:t>
            </w:r>
          </w:p>
          <w:p w:rsidR="0087586F" w:rsidRPr="008E0CB8" w:rsidRDefault="0087586F" w:rsidP="008E0CB8">
            <w:pPr>
              <w:numPr>
                <w:ilvl w:val="0"/>
                <w:numId w:val="11"/>
              </w:numPr>
              <w:rPr>
                <w:rFonts w:ascii="Times New Roman" w:hAnsi="Times New Roman"/>
                <w:b/>
                <w:bCs/>
                <w:color w:val="365F91"/>
              </w:rPr>
            </w:pPr>
            <w:r w:rsidRPr="008E0CB8">
              <w:rPr>
                <w:rFonts w:ascii="Times New Roman" w:hAnsi="Times New Roman"/>
                <w:b/>
                <w:bCs/>
                <w:color w:val="365F91"/>
              </w:rPr>
              <w:t xml:space="preserve">Definizione di Accordi Quadro tra le parti sociali </w:t>
            </w:r>
          </w:p>
          <w:p w:rsidR="0087586F" w:rsidRPr="008E0CB8" w:rsidRDefault="0087586F" w:rsidP="008E0CB8">
            <w:pPr>
              <w:jc w:val="both"/>
              <w:rPr>
                <w:rFonts w:ascii="Times New Roman" w:hAnsi="Times New Roman"/>
                <w:b/>
                <w:bCs/>
                <w:color w:val="365F91"/>
              </w:rPr>
            </w:pPr>
          </w:p>
        </w:tc>
      </w:tr>
    </w:tbl>
    <w:p w:rsidR="0087586F" w:rsidRPr="009F14EC" w:rsidRDefault="0087586F" w:rsidP="001F7D53">
      <w:pPr>
        <w:jc w:val="both"/>
        <w:rPr>
          <w:rFonts w:ascii="Times New Roman" w:hAnsi="Times New Roman"/>
        </w:rPr>
      </w:pPr>
    </w:p>
    <w:p w:rsidR="0087586F" w:rsidRDefault="0087586F" w:rsidP="002D32D9">
      <w:pPr>
        <w:pStyle w:val="Titolo4"/>
        <w:numPr>
          <w:ilvl w:val="3"/>
          <w:numId w:val="22"/>
        </w:numPr>
        <w:jc w:val="both"/>
        <w:rPr>
          <w:rFonts w:ascii="Times New Roman" w:hAnsi="Times New Roman"/>
          <w:sz w:val="24"/>
          <w:szCs w:val="24"/>
        </w:rPr>
      </w:pPr>
      <w:bookmarkStart w:id="22" w:name="_Toc349558612"/>
      <w:r w:rsidRPr="00A20439">
        <w:rPr>
          <w:rFonts w:ascii="Times New Roman" w:hAnsi="Times New Roman"/>
          <w:sz w:val="24"/>
          <w:szCs w:val="24"/>
        </w:rPr>
        <w:t>Il contributo della PA:</w:t>
      </w:r>
      <w:r>
        <w:rPr>
          <w:rFonts w:ascii="Times New Roman" w:hAnsi="Times New Roman"/>
          <w:sz w:val="24"/>
          <w:szCs w:val="24"/>
        </w:rPr>
        <w:t xml:space="preserve"> </w:t>
      </w:r>
      <w:r w:rsidRPr="00A20439">
        <w:rPr>
          <w:rFonts w:ascii="Times New Roman" w:hAnsi="Times New Roman"/>
          <w:sz w:val="24"/>
          <w:szCs w:val="24"/>
        </w:rPr>
        <w:t>trasparenza e legalità</w:t>
      </w:r>
      <w:bookmarkEnd w:id="22"/>
    </w:p>
    <w:p w:rsidR="0087586F" w:rsidRDefault="0087586F" w:rsidP="00D56EFA">
      <w:pPr>
        <w:jc w:val="both"/>
        <w:rPr>
          <w:rFonts w:ascii="Times New Roman" w:hAnsi="Times New Roman"/>
        </w:rPr>
      </w:pPr>
    </w:p>
    <w:p w:rsidR="0087586F" w:rsidRPr="00D56EFA" w:rsidRDefault="0087586F" w:rsidP="00D56EFA">
      <w:pPr>
        <w:pStyle w:val="CorpodelTesto"/>
        <w:rPr>
          <w:rFonts w:ascii="Times New Roman" w:hAnsi="Times New Roman"/>
          <w:sz w:val="24"/>
        </w:rPr>
      </w:pPr>
      <w:r w:rsidRPr="00D56EFA">
        <w:rPr>
          <w:rFonts w:ascii="Times New Roman" w:hAnsi="Times New Roman"/>
          <w:sz w:val="24"/>
        </w:rPr>
        <w:t>Per rinsaldare il rapporto di fiducia tra Pubblica Amministrazione, imprese e cittadini è di grande importanza il comportamento e il ruolo della Pubblica Amministrazione per quanto attiene a due aspetti essenziali della responsabilità sociale ossia la traspa</w:t>
      </w:r>
      <w:r>
        <w:rPr>
          <w:rFonts w:ascii="Times New Roman" w:hAnsi="Times New Roman"/>
          <w:sz w:val="24"/>
        </w:rPr>
        <w:t>renza e la legalità.</w:t>
      </w:r>
    </w:p>
    <w:p w:rsidR="0087586F" w:rsidRPr="00D56EFA" w:rsidRDefault="0087586F" w:rsidP="00D56EFA">
      <w:pPr>
        <w:pStyle w:val="CorpodelTesto"/>
        <w:rPr>
          <w:rFonts w:ascii="Times New Roman" w:hAnsi="Times New Roman"/>
          <w:sz w:val="24"/>
        </w:rPr>
      </w:pPr>
      <w:r w:rsidRPr="00D56EFA">
        <w:rPr>
          <w:rFonts w:ascii="Times New Roman" w:hAnsi="Times New Roman"/>
          <w:sz w:val="24"/>
        </w:rPr>
        <w:t xml:space="preserve">La legislazione italiana, soprattutto dell’ultimo decennio, ha dato molta importanza alla </w:t>
      </w:r>
      <w:r w:rsidRPr="00A010C1">
        <w:rPr>
          <w:rFonts w:ascii="Times New Roman" w:hAnsi="Times New Roman"/>
          <w:b/>
          <w:sz w:val="24"/>
        </w:rPr>
        <w:t>traspare</w:t>
      </w:r>
      <w:r w:rsidRPr="00A010C1">
        <w:rPr>
          <w:rFonts w:ascii="Times New Roman" w:hAnsi="Times New Roman"/>
          <w:b/>
          <w:sz w:val="24"/>
        </w:rPr>
        <w:t>n</w:t>
      </w:r>
      <w:r w:rsidRPr="00A010C1">
        <w:rPr>
          <w:rFonts w:ascii="Times New Roman" w:hAnsi="Times New Roman"/>
          <w:b/>
          <w:sz w:val="24"/>
        </w:rPr>
        <w:t>za amministrativa</w:t>
      </w:r>
      <w:r w:rsidRPr="00D56EFA">
        <w:rPr>
          <w:rFonts w:ascii="Times New Roman" w:hAnsi="Times New Roman"/>
          <w:sz w:val="24"/>
        </w:rPr>
        <w:t xml:space="preserve">, che è ormai divenuta uno dei cardini delle recenti riforme dell’amministrazione pubblica assieme alla semplificazione amministrativa, al ciclo della performance e al merito. </w:t>
      </w:r>
    </w:p>
    <w:p w:rsidR="0087586F" w:rsidRPr="00D56EFA" w:rsidRDefault="0087586F" w:rsidP="00D56EFA">
      <w:pPr>
        <w:pStyle w:val="CorpodelTesto"/>
        <w:rPr>
          <w:rFonts w:ascii="Times New Roman" w:hAnsi="Times New Roman"/>
          <w:sz w:val="24"/>
        </w:rPr>
      </w:pPr>
      <w:r w:rsidRPr="00D56EFA">
        <w:rPr>
          <w:rFonts w:ascii="Times New Roman" w:hAnsi="Times New Roman"/>
          <w:sz w:val="24"/>
        </w:rPr>
        <w:t>Il concetto di trasparenza amministrativa è inteso, nella sua accezione più</w:t>
      </w:r>
      <w:r>
        <w:rPr>
          <w:rFonts w:ascii="Times New Roman" w:hAnsi="Times New Roman"/>
          <w:sz w:val="24"/>
        </w:rPr>
        <w:t xml:space="preserve"> </w:t>
      </w:r>
      <w:r w:rsidRPr="00D56EFA">
        <w:rPr>
          <w:rFonts w:ascii="Times New Roman" w:hAnsi="Times New Roman"/>
          <w:sz w:val="24"/>
        </w:rPr>
        <w:t>ampia, come garanzia della massima circolazione possibile delle informazioni e dei documenti sia all'interno della pubbl</w:t>
      </w:r>
      <w:r w:rsidRPr="00D56EFA">
        <w:rPr>
          <w:rFonts w:ascii="Times New Roman" w:hAnsi="Times New Roman"/>
          <w:sz w:val="24"/>
        </w:rPr>
        <w:t>i</w:t>
      </w:r>
      <w:r w:rsidRPr="00D56EFA">
        <w:rPr>
          <w:rFonts w:ascii="Times New Roman" w:hAnsi="Times New Roman"/>
          <w:sz w:val="24"/>
        </w:rPr>
        <w:t>ca amministrazione  sia all’esterno, nei confronti dei cittadini e dei fruitori finali dell’azione amm</w:t>
      </w:r>
      <w:r w:rsidRPr="00D56EFA">
        <w:rPr>
          <w:rFonts w:ascii="Times New Roman" w:hAnsi="Times New Roman"/>
          <w:sz w:val="24"/>
        </w:rPr>
        <w:t>i</w:t>
      </w:r>
      <w:r w:rsidRPr="00D56EFA">
        <w:rPr>
          <w:rFonts w:ascii="Times New Roman" w:hAnsi="Times New Roman"/>
          <w:sz w:val="24"/>
        </w:rPr>
        <w:t>nistrativa (</w:t>
      </w:r>
      <w:r w:rsidRPr="0049512A">
        <w:rPr>
          <w:rFonts w:ascii="Times New Roman" w:hAnsi="Times New Roman"/>
          <w:i/>
          <w:sz w:val="24"/>
        </w:rPr>
        <w:t>stakeholders</w:t>
      </w:r>
      <w:r w:rsidRPr="00D56EFA">
        <w:rPr>
          <w:rFonts w:ascii="Times New Roman" w:hAnsi="Times New Roman"/>
          <w:sz w:val="24"/>
        </w:rPr>
        <w:t>); costituisce, quindi, lo strumento più importante  a garanzia della   impa</w:t>
      </w:r>
      <w:r w:rsidRPr="00D56EFA">
        <w:rPr>
          <w:rFonts w:ascii="Times New Roman" w:hAnsi="Times New Roman"/>
          <w:sz w:val="24"/>
        </w:rPr>
        <w:t>r</w:t>
      </w:r>
      <w:r w:rsidRPr="00D56EFA">
        <w:rPr>
          <w:rFonts w:ascii="Times New Roman" w:hAnsi="Times New Roman"/>
          <w:sz w:val="24"/>
        </w:rPr>
        <w:t>zialità e del buon andamento  della Pubblica Amministrazione ed è di ausilio  agli organi di direzi</w:t>
      </w:r>
      <w:r w:rsidRPr="00D56EFA">
        <w:rPr>
          <w:rFonts w:ascii="Times New Roman" w:hAnsi="Times New Roman"/>
          <w:sz w:val="24"/>
        </w:rPr>
        <w:t>o</w:t>
      </w:r>
      <w:r w:rsidRPr="00D56EFA">
        <w:rPr>
          <w:rFonts w:ascii="Times New Roman" w:hAnsi="Times New Roman"/>
          <w:sz w:val="24"/>
        </w:rPr>
        <w:lastRenderedPageBreak/>
        <w:t>ne politica degli enti,  ai cittadini e agli utenti per esercitare un controllo diffuso sull’azione amm</w:t>
      </w:r>
      <w:r w:rsidRPr="00D56EFA">
        <w:rPr>
          <w:rFonts w:ascii="Times New Roman" w:hAnsi="Times New Roman"/>
          <w:sz w:val="24"/>
        </w:rPr>
        <w:t>i</w:t>
      </w:r>
      <w:r w:rsidRPr="00D56EFA">
        <w:rPr>
          <w:rFonts w:ascii="Times New Roman" w:hAnsi="Times New Roman"/>
          <w:sz w:val="24"/>
        </w:rPr>
        <w:t>nistrativa.</w:t>
      </w:r>
    </w:p>
    <w:p w:rsidR="0087586F" w:rsidRPr="0049512A" w:rsidRDefault="0087586F" w:rsidP="0049512A">
      <w:pPr>
        <w:pStyle w:val="CorpodelTesto"/>
        <w:rPr>
          <w:rFonts w:ascii="Times New Roman" w:hAnsi="Times New Roman"/>
          <w:sz w:val="24"/>
        </w:rPr>
      </w:pPr>
      <w:r w:rsidRPr="0049512A">
        <w:rPr>
          <w:rFonts w:ascii="Times New Roman" w:hAnsi="Times New Roman"/>
          <w:sz w:val="24"/>
        </w:rPr>
        <w:t>L’intervento riformatore introdotto dal d.lgs. 27 ottobre 2009, n.150, e successive modifiche ed i</w:t>
      </w:r>
      <w:r w:rsidRPr="0049512A">
        <w:rPr>
          <w:rFonts w:ascii="Times New Roman" w:hAnsi="Times New Roman"/>
          <w:sz w:val="24"/>
        </w:rPr>
        <w:t>n</w:t>
      </w:r>
      <w:r w:rsidRPr="0049512A">
        <w:rPr>
          <w:rFonts w:ascii="Times New Roman" w:hAnsi="Times New Roman"/>
          <w:sz w:val="24"/>
        </w:rPr>
        <w:t>tegrazioni, finalizzato ad incidere sull’intero governo dell’azione amministrativa,  introduce nell’ordinamento positivo una definizione di trasparenza (art.11 co.1) legata al concetto di access</w:t>
      </w:r>
      <w:r w:rsidRPr="0049512A">
        <w:rPr>
          <w:rFonts w:ascii="Times New Roman" w:hAnsi="Times New Roman"/>
          <w:sz w:val="24"/>
        </w:rPr>
        <w:t>i</w:t>
      </w:r>
      <w:r w:rsidRPr="0049512A">
        <w:rPr>
          <w:rFonts w:ascii="Times New Roman" w:hAnsi="Times New Roman"/>
          <w:sz w:val="24"/>
        </w:rPr>
        <w:t>bilità totale, anche attraverso la pubblicazione sui siti istituzionali delle amministrazioni di una serie di documenti, dati ed informazioni concernenti l’operato delle pubbliche amministrazioni - pu</w:t>
      </w:r>
      <w:r w:rsidRPr="0049512A">
        <w:rPr>
          <w:rFonts w:ascii="Times New Roman" w:hAnsi="Times New Roman"/>
          <w:sz w:val="24"/>
        </w:rPr>
        <w:t>n</w:t>
      </w:r>
      <w:r w:rsidRPr="0049512A">
        <w:rPr>
          <w:rFonts w:ascii="Times New Roman" w:hAnsi="Times New Roman"/>
          <w:sz w:val="24"/>
        </w:rPr>
        <w:t>tualmente indicati  nel medesimo articolo 11 co.</w:t>
      </w:r>
      <w:r>
        <w:rPr>
          <w:rFonts w:ascii="Times New Roman" w:hAnsi="Times New Roman"/>
          <w:sz w:val="24"/>
        </w:rPr>
        <w:t xml:space="preserve"> </w:t>
      </w:r>
      <w:r w:rsidRPr="0049512A">
        <w:rPr>
          <w:rFonts w:ascii="Times New Roman" w:hAnsi="Times New Roman"/>
          <w:sz w:val="24"/>
        </w:rPr>
        <w:t>8 e specificati dalla del</w:t>
      </w:r>
      <w:r w:rsidR="00727724">
        <w:rPr>
          <w:rFonts w:ascii="Times New Roman" w:hAnsi="Times New Roman"/>
          <w:sz w:val="24"/>
        </w:rPr>
        <w:t xml:space="preserve">ibere della Commissione </w:t>
      </w:r>
      <w:r w:rsidR="00EE7289">
        <w:rPr>
          <w:rFonts w:ascii="Times New Roman" w:hAnsi="Times New Roman"/>
          <w:sz w:val="24"/>
        </w:rPr>
        <w:t xml:space="preserve">indipendente </w:t>
      </w:r>
      <w:r w:rsidR="00727724">
        <w:rPr>
          <w:rFonts w:ascii="Times New Roman" w:hAnsi="Times New Roman"/>
          <w:sz w:val="24"/>
        </w:rPr>
        <w:t>per la Valutazione, la Trasparenza e l’I</w:t>
      </w:r>
      <w:r w:rsidRPr="0049512A">
        <w:rPr>
          <w:rFonts w:ascii="Times New Roman" w:hAnsi="Times New Roman"/>
          <w:sz w:val="24"/>
        </w:rPr>
        <w:t>ntegrità delle amministrazioni pubbliche (C</w:t>
      </w:r>
      <w:r w:rsidRPr="0049512A">
        <w:rPr>
          <w:rFonts w:ascii="Times New Roman" w:hAnsi="Times New Roman"/>
          <w:sz w:val="24"/>
        </w:rPr>
        <w:t>i</w:t>
      </w:r>
      <w:r w:rsidRPr="0049512A">
        <w:rPr>
          <w:rFonts w:ascii="Times New Roman" w:hAnsi="Times New Roman"/>
          <w:sz w:val="24"/>
        </w:rPr>
        <w:t xml:space="preserve">VIT) n.105/2012 e n. 2/2012 -, secondo il modello anglosassone della </w:t>
      </w:r>
      <w:r w:rsidRPr="0049512A">
        <w:rPr>
          <w:rFonts w:ascii="Times New Roman" w:hAnsi="Times New Roman"/>
          <w:i/>
          <w:sz w:val="24"/>
        </w:rPr>
        <w:t>total</w:t>
      </w:r>
      <w:r>
        <w:rPr>
          <w:rFonts w:ascii="Times New Roman" w:hAnsi="Times New Roman"/>
          <w:i/>
          <w:sz w:val="24"/>
        </w:rPr>
        <w:t xml:space="preserve"> </w:t>
      </w:r>
      <w:r w:rsidRPr="0049512A">
        <w:rPr>
          <w:rFonts w:ascii="Times New Roman" w:hAnsi="Times New Roman"/>
          <w:i/>
          <w:sz w:val="24"/>
        </w:rPr>
        <w:t>disc</w:t>
      </w:r>
      <w:r w:rsidR="00A329CA">
        <w:rPr>
          <w:rFonts w:ascii="Times New Roman" w:hAnsi="Times New Roman"/>
          <w:i/>
          <w:sz w:val="24"/>
        </w:rPr>
        <w:t>l</w:t>
      </w:r>
      <w:r w:rsidRPr="0049512A">
        <w:rPr>
          <w:rFonts w:ascii="Times New Roman" w:hAnsi="Times New Roman"/>
          <w:i/>
          <w:sz w:val="24"/>
        </w:rPr>
        <w:t>osure</w:t>
      </w:r>
      <w:r w:rsidRPr="0049512A">
        <w:rPr>
          <w:rFonts w:ascii="Times New Roman" w:hAnsi="Times New Roman"/>
          <w:sz w:val="24"/>
        </w:rPr>
        <w:t xml:space="preserve"> e dell’ </w:t>
      </w:r>
      <w:r w:rsidRPr="0049512A">
        <w:rPr>
          <w:rFonts w:ascii="Times New Roman" w:hAnsi="Times New Roman"/>
          <w:i/>
          <w:sz w:val="24"/>
        </w:rPr>
        <w:t>open government</w:t>
      </w:r>
      <w:r w:rsidRPr="0049512A">
        <w:rPr>
          <w:rFonts w:ascii="Times New Roman" w:hAnsi="Times New Roman"/>
          <w:sz w:val="24"/>
        </w:rPr>
        <w:t>.</w:t>
      </w:r>
    </w:p>
    <w:p w:rsidR="0087586F" w:rsidRPr="0049512A" w:rsidRDefault="0087586F" w:rsidP="0049512A">
      <w:pPr>
        <w:pStyle w:val="CorpodelTesto"/>
        <w:rPr>
          <w:rFonts w:ascii="Times New Roman" w:hAnsi="Times New Roman"/>
          <w:sz w:val="24"/>
        </w:rPr>
      </w:pPr>
      <w:r w:rsidRPr="0049512A">
        <w:rPr>
          <w:rFonts w:ascii="Times New Roman" w:hAnsi="Times New Roman"/>
          <w:sz w:val="24"/>
        </w:rPr>
        <w:t>L’adempimento degli obblighi di trasparenza da parte di tutte le pubbliche amministrazioni rientra, secondo la legge</w:t>
      </w:r>
      <w:r>
        <w:rPr>
          <w:rFonts w:ascii="Times New Roman" w:hAnsi="Times New Roman"/>
          <w:sz w:val="24"/>
        </w:rPr>
        <w:t xml:space="preserve"> </w:t>
      </w:r>
      <w:r w:rsidRPr="0049512A">
        <w:rPr>
          <w:rFonts w:ascii="Times New Roman" w:hAnsi="Times New Roman"/>
          <w:sz w:val="24"/>
        </w:rPr>
        <w:t>(art.11 d.lgs. 150/2009) nei livelli essenziali delle prestazioni disciplinati nella C</w:t>
      </w:r>
      <w:r w:rsidRPr="0049512A">
        <w:rPr>
          <w:rFonts w:ascii="Times New Roman" w:hAnsi="Times New Roman"/>
          <w:sz w:val="24"/>
        </w:rPr>
        <w:t>o</w:t>
      </w:r>
      <w:r w:rsidRPr="0049512A">
        <w:rPr>
          <w:rFonts w:ascii="Times New Roman" w:hAnsi="Times New Roman"/>
          <w:sz w:val="24"/>
        </w:rPr>
        <w:t xml:space="preserve">stituzione (art. 117, co. </w:t>
      </w:r>
      <w:r>
        <w:rPr>
          <w:rFonts w:ascii="Times New Roman" w:hAnsi="Times New Roman"/>
          <w:sz w:val="24"/>
        </w:rPr>
        <w:t>2, lett. m</w:t>
      </w:r>
      <w:r w:rsidRPr="0049512A">
        <w:rPr>
          <w:rFonts w:ascii="Times New Roman" w:hAnsi="Times New Roman"/>
          <w:sz w:val="24"/>
        </w:rPr>
        <w:t>) per cui l’attuazione di tale disciplina richiede modalità tende</w:t>
      </w:r>
      <w:r w:rsidRPr="0049512A">
        <w:rPr>
          <w:rFonts w:ascii="Times New Roman" w:hAnsi="Times New Roman"/>
          <w:sz w:val="24"/>
        </w:rPr>
        <w:t>n</w:t>
      </w:r>
      <w:r w:rsidRPr="0049512A">
        <w:rPr>
          <w:rFonts w:ascii="Times New Roman" w:hAnsi="Times New Roman"/>
          <w:sz w:val="24"/>
        </w:rPr>
        <w:t xml:space="preserve">zialmente uniformi in ciascuna amministrazione su tutto il territorio nazionale.  </w:t>
      </w:r>
    </w:p>
    <w:p w:rsidR="0087586F" w:rsidRPr="0049512A" w:rsidRDefault="0087586F" w:rsidP="00D56EFA">
      <w:pPr>
        <w:pStyle w:val="CorpodelTesto"/>
        <w:rPr>
          <w:rFonts w:ascii="Times New Roman" w:hAnsi="Times New Roman"/>
          <w:sz w:val="24"/>
        </w:rPr>
      </w:pPr>
      <w:r w:rsidRPr="0049512A">
        <w:rPr>
          <w:rFonts w:ascii="Times New Roman" w:hAnsi="Times New Roman"/>
          <w:sz w:val="24"/>
        </w:rPr>
        <w:t>La trasparenza presenta, nella logica del decreto, un duplice profilo:</w:t>
      </w:r>
      <w:r>
        <w:rPr>
          <w:rFonts w:ascii="Times New Roman" w:hAnsi="Times New Roman"/>
          <w:sz w:val="24"/>
        </w:rPr>
        <w:t xml:space="preserve"> </w:t>
      </w:r>
      <w:r w:rsidRPr="0049512A">
        <w:rPr>
          <w:rFonts w:ascii="Times New Roman" w:hAnsi="Times New Roman"/>
          <w:sz w:val="24"/>
        </w:rPr>
        <w:t>un profilo “statico”, consistente essenzialmente nella pubblicità  di dati attinenti alle pubbliche amministrazioni per finalità di co</w:t>
      </w:r>
      <w:r w:rsidRPr="0049512A">
        <w:rPr>
          <w:rFonts w:ascii="Times New Roman" w:hAnsi="Times New Roman"/>
          <w:sz w:val="24"/>
        </w:rPr>
        <w:t>n</w:t>
      </w:r>
      <w:r w:rsidRPr="0049512A">
        <w:rPr>
          <w:rFonts w:ascii="Times New Roman" w:hAnsi="Times New Roman"/>
          <w:sz w:val="24"/>
        </w:rPr>
        <w:t>trollo sociale</w:t>
      </w:r>
      <w:r>
        <w:rPr>
          <w:rFonts w:ascii="Times New Roman" w:hAnsi="Times New Roman"/>
          <w:sz w:val="24"/>
        </w:rPr>
        <w:t>,</w:t>
      </w:r>
      <w:r w:rsidRPr="0049512A">
        <w:rPr>
          <w:rFonts w:ascii="Times New Roman" w:hAnsi="Times New Roman"/>
          <w:sz w:val="24"/>
        </w:rPr>
        <w:t xml:space="preserve"> e un profilo “dinamico”, direttamente correlato alla performance. La pubblicazione on line dei dati, infatti, consente, da un lato, a tutti i cittadini un’effettiva conoscenza dell’azione delle pubbliche amministrazioni,   sollecitando e agevolando modalità di partecipazione e coinvo</w:t>
      </w:r>
      <w:r w:rsidRPr="0049512A">
        <w:rPr>
          <w:rFonts w:ascii="Times New Roman" w:hAnsi="Times New Roman"/>
          <w:sz w:val="24"/>
        </w:rPr>
        <w:t>l</w:t>
      </w:r>
      <w:r w:rsidRPr="0049512A">
        <w:rPr>
          <w:rFonts w:ascii="Times New Roman" w:hAnsi="Times New Roman"/>
          <w:sz w:val="24"/>
        </w:rPr>
        <w:t>gimento della collettività, dall’altro, è un’importante spia dell’andamento della performance delle pubbliche amministrazioni e del raggiungimento degli obiettivi espressi nel più generale ciclo di g</w:t>
      </w:r>
      <w:r w:rsidRPr="0049512A">
        <w:rPr>
          <w:rFonts w:ascii="Times New Roman" w:hAnsi="Times New Roman"/>
          <w:sz w:val="24"/>
        </w:rPr>
        <w:t>e</w:t>
      </w:r>
      <w:r w:rsidRPr="0049512A">
        <w:rPr>
          <w:rFonts w:ascii="Times New Roman" w:hAnsi="Times New Roman"/>
          <w:sz w:val="24"/>
        </w:rPr>
        <w:t>stione della performance.  Uno degli aspetti più rilevanti nella fase di pianificazione strategica all’interno del ciclo della performance è rappresentato dal Programma triennale per la trasparenza e l’integrità previsto dall’art. 11 co.</w:t>
      </w:r>
      <w:r w:rsidR="000620A6">
        <w:rPr>
          <w:rFonts w:ascii="Times New Roman" w:hAnsi="Times New Roman"/>
          <w:sz w:val="24"/>
        </w:rPr>
        <w:t xml:space="preserve"> </w:t>
      </w:r>
      <w:r w:rsidRPr="0049512A">
        <w:rPr>
          <w:rFonts w:ascii="Times New Roman" w:hAnsi="Times New Roman"/>
          <w:sz w:val="24"/>
        </w:rPr>
        <w:t>2 d.lgs n.150 /2009 (di seguito Programma) che ogni Ammin</w:t>
      </w:r>
      <w:r w:rsidRPr="0049512A">
        <w:rPr>
          <w:rFonts w:ascii="Times New Roman" w:hAnsi="Times New Roman"/>
          <w:sz w:val="24"/>
        </w:rPr>
        <w:t>i</w:t>
      </w:r>
      <w:r w:rsidRPr="0049512A">
        <w:rPr>
          <w:rFonts w:ascii="Times New Roman" w:hAnsi="Times New Roman"/>
          <w:sz w:val="24"/>
        </w:rPr>
        <w:t xml:space="preserve">strazione è tenuta ad adottare ed aggiornare annualmente. </w:t>
      </w:r>
      <w:r>
        <w:rPr>
          <w:rFonts w:ascii="Times New Roman" w:hAnsi="Times New Roman"/>
          <w:sz w:val="24"/>
        </w:rPr>
        <w:t>I</w:t>
      </w:r>
      <w:r w:rsidRPr="0049512A">
        <w:rPr>
          <w:rFonts w:ascii="Times New Roman" w:hAnsi="Times New Roman"/>
          <w:sz w:val="24"/>
        </w:rPr>
        <w:t>l Programma permette di rendere pubbl</w:t>
      </w:r>
      <w:r w:rsidRPr="0049512A">
        <w:rPr>
          <w:rFonts w:ascii="Times New Roman" w:hAnsi="Times New Roman"/>
          <w:sz w:val="24"/>
        </w:rPr>
        <w:t>i</w:t>
      </w:r>
      <w:r w:rsidRPr="0049512A">
        <w:rPr>
          <w:rFonts w:ascii="Times New Roman" w:hAnsi="Times New Roman"/>
          <w:sz w:val="24"/>
        </w:rPr>
        <w:t xml:space="preserve">ci ai portatori di interesse (cittadini e </w:t>
      </w:r>
      <w:r w:rsidRPr="00627555">
        <w:rPr>
          <w:rFonts w:ascii="Times New Roman" w:hAnsi="Times New Roman"/>
          <w:i/>
          <w:sz w:val="24"/>
        </w:rPr>
        <w:t>stakeholder</w:t>
      </w:r>
      <w:r w:rsidRPr="0049512A">
        <w:rPr>
          <w:rFonts w:ascii="Times New Roman" w:hAnsi="Times New Roman"/>
          <w:sz w:val="24"/>
        </w:rPr>
        <w:t xml:space="preserve">) gli </w:t>
      </w:r>
      <w:r w:rsidRPr="002B628D">
        <w:rPr>
          <w:rFonts w:ascii="Times New Roman" w:hAnsi="Times New Roman"/>
          <w:i/>
          <w:sz w:val="24"/>
        </w:rPr>
        <w:t>outcome</w:t>
      </w:r>
      <w:r w:rsidRPr="0049512A">
        <w:rPr>
          <w:rFonts w:ascii="Times New Roman" w:hAnsi="Times New Roman"/>
          <w:sz w:val="24"/>
        </w:rPr>
        <w:t xml:space="preserve"> e i ri</w:t>
      </w:r>
      <w:r w:rsidR="00BB4D16">
        <w:rPr>
          <w:rFonts w:ascii="Times New Roman" w:hAnsi="Times New Roman"/>
          <w:sz w:val="24"/>
        </w:rPr>
        <w:t>sultati conseguiti o desiderati,</w:t>
      </w:r>
      <w:r w:rsidRPr="0049512A">
        <w:rPr>
          <w:rFonts w:ascii="Times New Roman" w:hAnsi="Times New Roman"/>
          <w:sz w:val="24"/>
        </w:rPr>
        <w:t xml:space="preserve"> nonché i contenuti del Piano della performance delle amministrazioni, ed è definito dall’organo di indirizzo politico-amministrativo, su impulso dell’Organismo indipendente di valutazione della pe</w:t>
      </w:r>
      <w:r w:rsidRPr="0049512A">
        <w:rPr>
          <w:rFonts w:ascii="Times New Roman" w:hAnsi="Times New Roman"/>
          <w:sz w:val="24"/>
        </w:rPr>
        <w:t>r</w:t>
      </w:r>
      <w:r w:rsidRPr="0049512A">
        <w:rPr>
          <w:rFonts w:ascii="Times New Roman" w:hAnsi="Times New Roman"/>
          <w:sz w:val="24"/>
        </w:rPr>
        <w:t>formance (OIV) e sulla base delle delibere di indirizzo della CiVIT.</w:t>
      </w:r>
    </w:p>
    <w:p w:rsidR="0087586F" w:rsidRDefault="0087586F" w:rsidP="00D56EFA">
      <w:pPr>
        <w:pStyle w:val="CorpodelTesto"/>
        <w:rPr>
          <w:rFonts w:ascii="Times New Roman" w:hAnsi="Times New Roman"/>
          <w:sz w:val="24"/>
        </w:rPr>
      </w:pPr>
      <w:r w:rsidRPr="0049512A">
        <w:rPr>
          <w:rFonts w:ascii="Times New Roman" w:hAnsi="Times New Roman"/>
          <w:sz w:val="24"/>
        </w:rPr>
        <w:t xml:space="preserve">Il </w:t>
      </w:r>
      <w:r>
        <w:rPr>
          <w:rFonts w:ascii="Times New Roman" w:hAnsi="Times New Roman"/>
          <w:sz w:val="24"/>
        </w:rPr>
        <w:t>d</w:t>
      </w:r>
      <w:r w:rsidRPr="0049512A">
        <w:rPr>
          <w:rFonts w:ascii="Times New Roman" w:hAnsi="Times New Roman"/>
          <w:sz w:val="24"/>
        </w:rPr>
        <w:t xml:space="preserve">.lgs. n. 150/2009 assegna alla trasparenza anche la funzione di garanzia della </w:t>
      </w:r>
      <w:r w:rsidRPr="00A010C1">
        <w:rPr>
          <w:rFonts w:ascii="Times New Roman" w:hAnsi="Times New Roman"/>
          <w:b/>
          <w:sz w:val="24"/>
        </w:rPr>
        <w:t>legalità</w:t>
      </w:r>
      <w:r>
        <w:rPr>
          <w:rFonts w:ascii="Times New Roman" w:hAnsi="Times New Roman"/>
          <w:b/>
          <w:sz w:val="24"/>
        </w:rPr>
        <w:t xml:space="preserve"> </w:t>
      </w:r>
      <w:r w:rsidRPr="0049512A">
        <w:rPr>
          <w:rFonts w:ascii="Times New Roman" w:hAnsi="Times New Roman"/>
          <w:sz w:val="24"/>
        </w:rPr>
        <w:t>(art. 1, co. 2) con la conseguenza che la relativa disciplina gioca un ruolo strategico nella promozione della cultura della legalità e nella prevenzione di fenomeni corruttivi, risultando un utile strumento per l’emersione di situazioni di conflitto di interessi o di illeci</w:t>
      </w:r>
      <w:r>
        <w:rPr>
          <w:rFonts w:ascii="Times New Roman" w:hAnsi="Times New Roman"/>
          <w:sz w:val="24"/>
        </w:rPr>
        <w:t>to</w:t>
      </w:r>
      <w:r w:rsidRPr="0049512A">
        <w:rPr>
          <w:rFonts w:ascii="Times New Roman" w:hAnsi="Times New Roman"/>
          <w:sz w:val="24"/>
        </w:rPr>
        <w:t xml:space="preserve">. </w:t>
      </w:r>
    </w:p>
    <w:p w:rsidR="0087586F" w:rsidRPr="0040434C" w:rsidRDefault="0087586F" w:rsidP="0040434C">
      <w:pPr>
        <w:pStyle w:val="CorpodelTesto"/>
        <w:rPr>
          <w:rFonts w:ascii="Times New Roman" w:hAnsi="Times New Roman"/>
          <w:sz w:val="24"/>
        </w:rPr>
      </w:pPr>
      <w:r w:rsidRPr="0040434C">
        <w:rPr>
          <w:rFonts w:ascii="Times New Roman" w:hAnsi="Times New Roman"/>
          <w:sz w:val="24"/>
        </w:rPr>
        <w:t>In materia di trasparenza negli appalti pubblici le leggi più importanti promosse dall’Italia hanno riguardato</w:t>
      </w:r>
      <w:r>
        <w:rPr>
          <w:rFonts w:ascii="Times New Roman" w:hAnsi="Times New Roman"/>
          <w:sz w:val="24"/>
        </w:rPr>
        <w:t xml:space="preserve"> </w:t>
      </w:r>
      <w:r w:rsidRPr="0040434C">
        <w:rPr>
          <w:rFonts w:ascii="Times New Roman" w:hAnsi="Times New Roman"/>
          <w:sz w:val="24"/>
        </w:rPr>
        <w:t>la legge n. 136/2008 “Piano straordinario</w:t>
      </w:r>
      <w:r w:rsidR="00BB4D16">
        <w:rPr>
          <w:rFonts w:ascii="Times New Roman" w:hAnsi="Times New Roman"/>
          <w:sz w:val="24"/>
        </w:rPr>
        <w:t xml:space="preserve"> contro il crimine organizzato” e</w:t>
      </w:r>
      <w:r>
        <w:rPr>
          <w:rFonts w:ascii="Times New Roman" w:hAnsi="Times New Roman"/>
          <w:sz w:val="24"/>
        </w:rPr>
        <w:t xml:space="preserve"> la</w:t>
      </w:r>
      <w:r w:rsidRPr="0040434C">
        <w:rPr>
          <w:rFonts w:ascii="Times New Roman" w:hAnsi="Times New Roman"/>
          <w:sz w:val="24"/>
        </w:rPr>
        <w:t xml:space="preserve"> le</w:t>
      </w:r>
      <w:r w:rsidR="00BB4D16">
        <w:rPr>
          <w:rFonts w:ascii="Times New Roman" w:hAnsi="Times New Roman"/>
          <w:sz w:val="24"/>
        </w:rPr>
        <w:t xml:space="preserve">gge n. 217/2010  e </w:t>
      </w:r>
      <w:r w:rsidRPr="0040434C">
        <w:rPr>
          <w:rFonts w:ascii="Times New Roman" w:hAnsi="Times New Roman"/>
          <w:sz w:val="24"/>
        </w:rPr>
        <w:t>il decreto legge n. 187/2010 “Misure urgenti per la sicurezza nazionale.” In attuazione di questa normativa, l’Autorità per la Vigilanza sui Contratti Pubblici (AVCP) ha definito il CIG (CIG, Codice Identificativo Gara) per la tracciabilità dei pagamenti, e fornito delle Linee Guida d</w:t>
      </w:r>
      <w:r w:rsidRPr="0040434C">
        <w:rPr>
          <w:rFonts w:ascii="Times New Roman" w:hAnsi="Times New Roman"/>
          <w:sz w:val="24"/>
        </w:rPr>
        <w:t>e</w:t>
      </w:r>
      <w:r w:rsidRPr="0040434C">
        <w:rPr>
          <w:rFonts w:ascii="Times New Roman" w:hAnsi="Times New Roman"/>
          <w:sz w:val="24"/>
        </w:rPr>
        <w:t>dicate.</w:t>
      </w:r>
    </w:p>
    <w:p w:rsidR="0087586F" w:rsidRPr="0040434C" w:rsidRDefault="0087586F" w:rsidP="0040434C">
      <w:pPr>
        <w:pStyle w:val="CorpodelTesto"/>
        <w:rPr>
          <w:rFonts w:ascii="Times New Roman" w:hAnsi="Times New Roman"/>
          <w:sz w:val="24"/>
        </w:rPr>
      </w:pPr>
      <w:r w:rsidRPr="0040434C">
        <w:rPr>
          <w:rFonts w:ascii="Times New Roman" w:hAnsi="Times New Roman"/>
          <w:sz w:val="24"/>
        </w:rPr>
        <w:t>Le politiche del Governo sono state caratterizzate, negli ultimi tempi, da un’attenzione costante alla cultura della legalità e alla lotta</w:t>
      </w:r>
      <w:r>
        <w:rPr>
          <w:rFonts w:ascii="Times New Roman" w:hAnsi="Times New Roman"/>
          <w:sz w:val="24"/>
        </w:rPr>
        <w:t xml:space="preserve"> </w:t>
      </w:r>
      <w:r w:rsidRPr="0040434C">
        <w:rPr>
          <w:rFonts w:ascii="Times New Roman" w:hAnsi="Times New Roman"/>
          <w:sz w:val="24"/>
        </w:rPr>
        <w:t xml:space="preserve">agli illeciti perpetrati in ambito politico-amministrativo anche alla luce dei dati emergenti sul  fenomeno corruzione . </w:t>
      </w:r>
    </w:p>
    <w:p w:rsidR="0087586F" w:rsidRPr="00A010C1" w:rsidRDefault="0087586F" w:rsidP="00A010C1">
      <w:pPr>
        <w:pStyle w:val="CorpodelTesto"/>
        <w:rPr>
          <w:rFonts w:ascii="Times New Roman" w:hAnsi="Times New Roman"/>
          <w:sz w:val="24"/>
        </w:rPr>
      </w:pPr>
      <w:r w:rsidRPr="00A010C1">
        <w:rPr>
          <w:rFonts w:ascii="Times New Roman" w:hAnsi="Times New Roman"/>
          <w:sz w:val="24"/>
        </w:rPr>
        <w:t>Le ultime rilevazioni del</w:t>
      </w:r>
      <w:r>
        <w:rPr>
          <w:rFonts w:ascii="Times New Roman" w:hAnsi="Times New Roman"/>
          <w:sz w:val="24"/>
        </w:rPr>
        <w:t xml:space="preserve"> </w:t>
      </w:r>
      <w:r w:rsidRPr="00F141E8">
        <w:rPr>
          <w:rFonts w:ascii="Times New Roman" w:hAnsi="Times New Roman"/>
          <w:i/>
          <w:sz w:val="24"/>
        </w:rPr>
        <w:t>Corruption</w:t>
      </w:r>
      <w:r>
        <w:rPr>
          <w:rFonts w:ascii="Times New Roman" w:hAnsi="Times New Roman"/>
          <w:i/>
          <w:sz w:val="24"/>
        </w:rPr>
        <w:t xml:space="preserve"> </w:t>
      </w:r>
      <w:r w:rsidRPr="00F141E8">
        <w:rPr>
          <w:rFonts w:ascii="Times New Roman" w:hAnsi="Times New Roman"/>
          <w:i/>
          <w:sz w:val="24"/>
        </w:rPr>
        <w:t>Perception Index</w:t>
      </w:r>
      <w:r w:rsidRPr="00A010C1">
        <w:rPr>
          <w:rFonts w:ascii="Times New Roman" w:hAnsi="Times New Roman"/>
          <w:sz w:val="24"/>
        </w:rPr>
        <w:t xml:space="preserve"> (CPI), compiute da  Transparency Intern</w:t>
      </w:r>
      <w:r w:rsidRPr="00A010C1">
        <w:rPr>
          <w:rFonts w:ascii="Times New Roman" w:hAnsi="Times New Roman"/>
          <w:sz w:val="24"/>
        </w:rPr>
        <w:t>a</w:t>
      </w:r>
      <w:r w:rsidRPr="00A010C1">
        <w:rPr>
          <w:rFonts w:ascii="Times New Roman" w:hAnsi="Times New Roman"/>
          <w:sz w:val="24"/>
        </w:rPr>
        <w:t xml:space="preserve">tional - basate sulle opinioni di esperti e professionisti - collocano l’Italia al sessantanovesimo posto </w:t>
      </w:r>
      <w:r w:rsidRPr="00A010C1">
        <w:rPr>
          <w:rFonts w:ascii="Times New Roman" w:hAnsi="Times New Roman"/>
          <w:sz w:val="24"/>
        </w:rPr>
        <w:lastRenderedPageBreak/>
        <w:t>(a pari merito con il Ghana e la Macedonia), con un progressivo aggravamento della corruzi</w:t>
      </w:r>
      <w:r w:rsidR="00BB4D16">
        <w:rPr>
          <w:rFonts w:ascii="Times New Roman" w:hAnsi="Times New Roman"/>
          <w:sz w:val="24"/>
        </w:rPr>
        <w:t>one percepita negli ultimi anni</w:t>
      </w:r>
      <w:r w:rsidRPr="00A010C1">
        <w:rPr>
          <w:rFonts w:ascii="Times New Roman" w:hAnsi="Times New Roman"/>
          <w:sz w:val="24"/>
        </w:rPr>
        <w:t>. Le rilevazioni effettuate da</w:t>
      </w:r>
      <w:r>
        <w:rPr>
          <w:rFonts w:ascii="Times New Roman" w:hAnsi="Times New Roman"/>
          <w:sz w:val="24"/>
        </w:rPr>
        <w:t xml:space="preserve"> </w:t>
      </w:r>
      <w:r w:rsidRPr="00A010C1">
        <w:rPr>
          <w:rFonts w:ascii="Times New Roman" w:hAnsi="Times New Roman"/>
          <w:sz w:val="24"/>
        </w:rPr>
        <w:t xml:space="preserve">Transparency International attraverso il </w:t>
      </w:r>
      <w:r w:rsidRPr="00F141E8">
        <w:rPr>
          <w:rFonts w:ascii="Times New Roman" w:hAnsi="Times New Roman"/>
          <w:i/>
          <w:sz w:val="24"/>
        </w:rPr>
        <w:t>Gl</w:t>
      </w:r>
      <w:r w:rsidRPr="00F141E8">
        <w:rPr>
          <w:rFonts w:ascii="Times New Roman" w:hAnsi="Times New Roman"/>
          <w:i/>
          <w:sz w:val="24"/>
        </w:rPr>
        <w:t>o</w:t>
      </w:r>
      <w:r w:rsidRPr="00F141E8">
        <w:rPr>
          <w:rFonts w:ascii="Times New Roman" w:hAnsi="Times New Roman"/>
          <w:i/>
          <w:sz w:val="24"/>
        </w:rPr>
        <w:t>bal corruption</w:t>
      </w:r>
      <w:r>
        <w:rPr>
          <w:rFonts w:ascii="Times New Roman" w:hAnsi="Times New Roman"/>
          <w:i/>
          <w:sz w:val="24"/>
        </w:rPr>
        <w:t xml:space="preserve"> </w:t>
      </w:r>
      <w:r w:rsidRPr="00F141E8">
        <w:rPr>
          <w:rFonts w:ascii="Times New Roman" w:hAnsi="Times New Roman"/>
          <w:i/>
          <w:sz w:val="24"/>
        </w:rPr>
        <w:t>barometer</w:t>
      </w:r>
      <w:r w:rsidRPr="00A010C1">
        <w:rPr>
          <w:rFonts w:ascii="Times New Roman" w:hAnsi="Times New Roman"/>
          <w:sz w:val="24"/>
        </w:rPr>
        <w:t xml:space="preserve"> consentono, altresì, di valutare la percezione del fenomeno corruttivo da parte dei cittadini con riferimento a specifiche istituzioni con  il risultato che, per il bie</w:t>
      </w:r>
      <w:r w:rsidRPr="00A010C1">
        <w:rPr>
          <w:rFonts w:ascii="Times New Roman" w:hAnsi="Times New Roman"/>
          <w:sz w:val="24"/>
        </w:rPr>
        <w:t>n</w:t>
      </w:r>
      <w:r w:rsidRPr="00A010C1">
        <w:rPr>
          <w:rFonts w:ascii="Times New Roman" w:hAnsi="Times New Roman"/>
          <w:sz w:val="24"/>
        </w:rPr>
        <w:t>nio</w:t>
      </w:r>
      <w:r w:rsidRPr="00F141E8">
        <w:rPr>
          <w:rFonts w:ascii="Times New Roman" w:eastAsia="MS ??" w:hAnsi="Times New Roman"/>
          <w:bCs/>
          <w:sz w:val="24"/>
        </w:rPr>
        <w:t>2010/2011, in Italia, il primato spetta alla corruzione politica, seguita da quella del settore priv</w:t>
      </w:r>
      <w:r w:rsidRPr="00F141E8">
        <w:rPr>
          <w:rFonts w:ascii="Times New Roman" w:eastAsia="MS ??" w:hAnsi="Times New Roman"/>
          <w:bCs/>
          <w:sz w:val="24"/>
        </w:rPr>
        <w:t>a</w:t>
      </w:r>
      <w:r w:rsidRPr="00F141E8">
        <w:rPr>
          <w:rFonts w:ascii="Times New Roman" w:eastAsia="MS ??" w:hAnsi="Times New Roman"/>
          <w:bCs/>
          <w:sz w:val="24"/>
        </w:rPr>
        <w:t>to e della pubblica amministrazione.</w:t>
      </w:r>
    </w:p>
    <w:p w:rsidR="0087586F" w:rsidRPr="004320D8" w:rsidRDefault="0087586F" w:rsidP="004320D8">
      <w:pPr>
        <w:pStyle w:val="CorpodelTesto"/>
        <w:rPr>
          <w:rFonts w:ascii="Times New Roman" w:hAnsi="Times New Roman"/>
          <w:sz w:val="24"/>
        </w:rPr>
      </w:pPr>
      <w:r w:rsidRPr="004320D8">
        <w:rPr>
          <w:rFonts w:ascii="Times New Roman" w:hAnsi="Times New Roman"/>
          <w:sz w:val="24"/>
        </w:rPr>
        <w:t>Venendo, per l’appunto, ai costi del fenomeno, la Corte dei Conti ha stimato, per il 2009, quelli “economici” in diversi miliardi di euro. Costi ai quali si aggiungono quelli – di ancor meno agevole quantificazione - sempre economici ma “indiretti”: si pensi ai costi connessi ai ritardi nella defin</w:t>
      </w:r>
      <w:r w:rsidRPr="004320D8">
        <w:rPr>
          <w:rFonts w:ascii="Times New Roman" w:hAnsi="Times New Roman"/>
          <w:sz w:val="24"/>
        </w:rPr>
        <w:t>i</w:t>
      </w:r>
      <w:r w:rsidRPr="004320D8">
        <w:rPr>
          <w:rFonts w:ascii="Times New Roman" w:hAnsi="Times New Roman"/>
          <w:sz w:val="24"/>
        </w:rPr>
        <w:t>zione delle pratiche amministrative, al cattivo funzionamento degli apparati pubblici</w:t>
      </w:r>
      <w:r>
        <w:rPr>
          <w:rFonts w:ascii="Times New Roman" w:hAnsi="Times New Roman"/>
          <w:sz w:val="24"/>
        </w:rPr>
        <w:t xml:space="preserve"> </w:t>
      </w:r>
      <w:r w:rsidRPr="004320D8">
        <w:rPr>
          <w:rFonts w:ascii="Times New Roman" w:hAnsi="Times New Roman"/>
          <w:sz w:val="24"/>
        </w:rPr>
        <w:t>ovvero   alla inadeguatezza se non inutilità delle</w:t>
      </w:r>
      <w:r>
        <w:rPr>
          <w:rFonts w:ascii="Times New Roman" w:hAnsi="Times New Roman"/>
          <w:sz w:val="24"/>
        </w:rPr>
        <w:t xml:space="preserve"> </w:t>
      </w:r>
      <w:r w:rsidRPr="004320D8">
        <w:rPr>
          <w:rFonts w:ascii="Times New Roman" w:hAnsi="Times New Roman"/>
          <w:sz w:val="24"/>
        </w:rPr>
        <w:t>opere pubbliche, dei servizi pubblici e delle forniture pubbliche realizzati o  alla non oculata allocazione delle già scarse risorse pubbliche</w:t>
      </w:r>
      <w:r w:rsidRPr="00D56EFA">
        <w:rPr>
          <w:rFonts w:eastAsia="MS ??"/>
          <w:bCs/>
          <w:i/>
        </w:rPr>
        <w:t xml:space="preserve">.  </w:t>
      </w:r>
    </w:p>
    <w:p w:rsidR="0087586F" w:rsidRPr="002B628D" w:rsidRDefault="0087586F" w:rsidP="00BC138D">
      <w:pPr>
        <w:pStyle w:val="CorpodelTesto"/>
        <w:rPr>
          <w:rFonts w:ascii="Times New Roman" w:hAnsi="Times New Roman"/>
          <w:sz w:val="24"/>
        </w:rPr>
      </w:pPr>
      <w:r w:rsidRPr="00BC138D">
        <w:rPr>
          <w:rFonts w:ascii="Times New Roman" w:hAnsi="Times New Roman"/>
          <w:sz w:val="24"/>
        </w:rPr>
        <w:t>Il danno indiretto</w:t>
      </w:r>
      <w:r>
        <w:rPr>
          <w:rFonts w:ascii="Times New Roman" w:hAnsi="Times New Roman"/>
          <w:sz w:val="24"/>
        </w:rPr>
        <w:t xml:space="preserve"> </w:t>
      </w:r>
      <w:r w:rsidRPr="00BC138D">
        <w:rPr>
          <w:rFonts w:ascii="Times New Roman" w:hAnsi="Times New Roman"/>
          <w:sz w:val="24"/>
        </w:rPr>
        <w:t>è</w:t>
      </w:r>
      <w:r>
        <w:rPr>
          <w:rFonts w:ascii="Times New Roman" w:hAnsi="Times New Roman"/>
          <w:sz w:val="24"/>
        </w:rPr>
        <w:t xml:space="preserve">  </w:t>
      </w:r>
      <w:r w:rsidRPr="00BC138D">
        <w:rPr>
          <w:rFonts w:ascii="Times New Roman" w:hAnsi="Times New Roman"/>
          <w:sz w:val="24"/>
        </w:rPr>
        <w:t xml:space="preserve"> anche quello   all’economia nazionale, perché la corruzione allontana le impr</w:t>
      </w:r>
      <w:r w:rsidRPr="00BC138D">
        <w:rPr>
          <w:rFonts w:ascii="Times New Roman" w:hAnsi="Times New Roman"/>
          <w:sz w:val="24"/>
        </w:rPr>
        <w:t>e</w:t>
      </w:r>
      <w:r w:rsidRPr="00BC138D">
        <w:rPr>
          <w:rFonts w:ascii="Times New Roman" w:hAnsi="Times New Roman"/>
          <w:sz w:val="24"/>
        </w:rPr>
        <w:t xml:space="preserve">se dagli investimenti e, minando alla radice la fiducia dei mercati e degli operatori economici, causa una perdita di competitività del sistema Paese, produce costi enormi e destabilizza  le regole dello </w:t>
      </w:r>
      <w:r w:rsidRPr="002B628D">
        <w:rPr>
          <w:rFonts w:ascii="Times New Roman" w:hAnsi="Times New Roman"/>
          <w:sz w:val="24"/>
        </w:rPr>
        <w:t xml:space="preserve">Stato di diritto e del libero mercato. </w:t>
      </w:r>
    </w:p>
    <w:p w:rsidR="00165F57" w:rsidRDefault="0087586F" w:rsidP="00BC138D">
      <w:pPr>
        <w:pStyle w:val="CorpodelTesto"/>
        <w:rPr>
          <w:rFonts w:ascii="Times New Roman" w:hAnsi="Times New Roman"/>
          <w:sz w:val="24"/>
        </w:rPr>
      </w:pPr>
      <w:r w:rsidRPr="002B628D">
        <w:rPr>
          <w:rFonts w:ascii="Times New Roman" w:hAnsi="Times New Roman"/>
          <w:sz w:val="24"/>
        </w:rPr>
        <w:t xml:space="preserve">La recente legge </w:t>
      </w:r>
      <w:r w:rsidR="00781187" w:rsidRPr="002B628D">
        <w:rPr>
          <w:rFonts w:ascii="Times New Roman" w:hAnsi="Times New Roman"/>
          <w:sz w:val="24"/>
        </w:rPr>
        <w:t xml:space="preserve"> </w:t>
      </w:r>
      <w:r w:rsidRPr="002B628D">
        <w:rPr>
          <w:rFonts w:ascii="Times New Roman" w:hAnsi="Times New Roman"/>
          <w:sz w:val="24"/>
        </w:rPr>
        <w:t xml:space="preserve">n. 190/2012 </w:t>
      </w:r>
      <w:r w:rsidR="00781187" w:rsidRPr="00781187">
        <w:rPr>
          <w:rFonts w:ascii="Times New Roman" w:hAnsi="Times New Roman"/>
          <w:sz w:val="24"/>
        </w:rPr>
        <w:t xml:space="preserve">recante </w:t>
      </w:r>
      <w:r w:rsidR="00781187" w:rsidRPr="00781187">
        <w:rPr>
          <w:b/>
        </w:rPr>
        <w:t xml:space="preserve"> </w:t>
      </w:r>
      <w:r w:rsidR="00D412FF" w:rsidRPr="00D412FF">
        <w:rPr>
          <w:rFonts w:ascii="Times New Roman" w:hAnsi="Times New Roman"/>
          <w:sz w:val="24"/>
        </w:rPr>
        <w:t>“</w:t>
      </w:r>
      <w:r w:rsidR="00781187" w:rsidRPr="00781187">
        <w:rPr>
          <w:rFonts w:ascii="Times New Roman" w:hAnsi="Times New Roman"/>
          <w:sz w:val="24"/>
        </w:rPr>
        <w:t>Disposizioni per la prevenzione e la repressione della co</w:t>
      </w:r>
      <w:r w:rsidR="00781187" w:rsidRPr="00781187">
        <w:rPr>
          <w:rFonts w:ascii="Times New Roman" w:hAnsi="Times New Roman"/>
          <w:sz w:val="24"/>
        </w:rPr>
        <w:t>r</w:t>
      </w:r>
      <w:r w:rsidR="00781187" w:rsidRPr="00781187">
        <w:rPr>
          <w:rFonts w:ascii="Times New Roman" w:hAnsi="Times New Roman"/>
          <w:sz w:val="24"/>
        </w:rPr>
        <w:t>r</w:t>
      </w:r>
      <w:r w:rsidR="00781187">
        <w:rPr>
          <w:rFonts w:ascii="Times New Roman" w:hAnsi="Times New Roman"/>
          <w:sz w:val="24"/>
        </w:rPr>
        <w:t>uzione e dell'illegalità nella P</w:t>
      </w:r>
      <w:r w:rsidR="00781187" w:rsidRPr="00781187">
        <w:rPr>
          <w:rFonts w:ascii="Times New Roman" w:hAnsi="Times New Roman"/>
          <w:sz w:val="24"/>
        </w:rPr>
        <w:t>ubb</w:t>
      </w:r>
      <w:r w:rsidR="00781187">
        <w:rPr>
          <w:rFonts w:ascii="Times New Roman" w:hAnsi="Times New Roman"/>
          <w:sz w:val="24"/>
        </w:rPr>
        <w:t>lica A</w:t>
      </w:r>
      <w:r w:rsidR="00781187" w:rsidRPr="00781187">
        <w:rPr>
          <w:rFonts w:ascii="Times New Roman" w:hAnsi="Times New Roman"/>
          <w:sz w:val="24"/>
        </w:rPr>
        <w:t>mministrazione”, ha</w:t>
      </w:r>
      <w:r w:rsidR="00C60F5A">
        <w:rPr>
          <w:rFonts w:ascii="Times New Roman" w:hAnsi="Times New Roman"/>
          <w:sz w:val="24"/>
        </w:rPr>
        <w:t xml:space="preserve"> come </w:t>
      </w:r>
      <w:r w:rsidR="00C60F5A" w:rsidRPr="00C60F5A">
        <w:rPr>
          <w:rFonts w:ascii="Times New Roman" w:hAnsi="Times New Roman"/>
          <w:sz w:val="24"/>
        </w:rPr>
        <w:t xml:space="preserve">obiettivo </w:t>
      </w:r>
      <w:r w:rsidR="00C60F5A">
        <w:rPr>
          <w:rFonts w:ascii="Times New Roman" w:hAnsi="Times New Roman"/>
          <w:sz w:val="24"/>
        </w:rPr>
        <w:t xml:space="preserve"> </w:t>
      </w:r>
      <w:r w:rsidR="00C60F5A" w:rsidRPr="00C60F5A">
        <w:rPr>
          <w:rFonts w:ascii="Times New Roman" w:hAnsi="Times New Roman"/>
          <w:sz w:val="24"/>
        </w:rPr>
        <w:t>la prevenzione e la r</w:t>
      </w:r>
      <w:r w:rsidR="00C60F5A" w:rsidRPr="00C60F5A">
        <w:rPr>
          <w:rFonts w:ascii="Times New Roman" w:hAnsi="Times New Roman"/>
          <w:sz w:val="24"/>
        </w:rPr>
        <w:t>e</w:t>
      </w:r>
      <w:r w:rsidR="00C60F5A" w:rsidRPr="00C60F5A">
        <w:rPr>
          <w:rFonts w:ascii="Times New Roman" w:hAnsi="Times New Roman"/>
          <w:sz w:val="24"/>
        </w:rPr>
        <w:t>pressione del fenomeno della corruzione attraverso un approccio multidisciplinare, nel quale gli strumenti sanzionatori si configurano solamente come alcuni dei fattori per la lotta alla corruzione e all’illegalità nell’azione amministrativa</w:t>
      </w:r>
      <w:r w:rsidR="00C60F5A">
        <w:rPr>
          <w:rFonts w:ascii="Arial" w:hAnsi="Arial" w:cs="Arial"/>
          <w:color w:val="555555"/>
          <w:sz w:val="18"/>
          <w:szCs w:val="18"/>
          <w:shd w:val="clear" w:color="auto" w:fill="FFFFFF"/>
        </w:rPr>
        <w:t>.</w:t>
      </w:r>
      <w:r w:rsidR="00C60F5A">
        <w:rPr>
          <w:rFonts w:ascii="Times New Roman" w:hAnsi="Times New Roman"/>
          <w:sz w:val="24"/>
        </w:rPr>
        <w:t xml:space="preserve"> </w:t>
      </w:r>
    </w:p>
    <w:p w:rsidR="0087586F" w:rsidRPr="00BB4D16" w:rsidRDefault="00C60F5A" w:rsidP="00BC138D">
      <w:pPr>
        <w:pStyle w:val="CorpodelTesto"/>
        <w:rPr>
          <w:rFonts w:ascii="Times New Roman" w:hAnsi="Times New Roman"/>
          <w:sz w:val="24"/>
        </w:rPr>
      </w:pPr>
      <w:r>
        <w:rPr>
          <w:rFonts w:ascii="Times New Roman" w:hAnsi="Times New Roman"/>
          <w:sz w:val="24"/>
        </w:rPr>
        <w:t>Viene confermata, quindi, l’attenzione dell’Italia all</w:t>
      </w:r>
      <w:r w:rsidR="00165F57">
        <w:rPr>
          <w:rFonts w:ascii="Times New Roman" w:hAnsi="Times New Roman"/>
          <w:sz w:val="24"/>
        </w:rPr>
        <w:t>a promozione</w:t>
      </w:r>
      <w:r>
        <w:rPr>
          <w:rFonts w:ascii="Times New Roman" w:hAnsi="Times New Roman"/>
          <w:sz w:val="24"/>
        </w:rPr>
        <w:t>, anche attraverso la produzione normativa,</w:t>
      </w:r>
      <w:r w:rsidR="00165F57">
        <w:rPr>
          <w:rFonts w:ascii="Times New Roman" w:hAnsi="Times New Roman"/>
          <w:sz w:val="24"/>
        </w:rPr>
        <w:t xml:space="preserve"> della</w:t>
      </w:r>
      <w:r w:rsidR="0087586F" w:rsidRPr="00BC138D">
        <w:rPr>
          <w:rFonts w:ascii="Times New Roman" w:hAnsi="Times New Roman"/>
          <w:sz w:val="24"/>
        </w:rPr>
        <w:t xml:space="preserve"> </w:t>
      </w:r>
      <w:r>
        <w:rPr>
          <w:rFonts w:ascii="Times New Roman" w:hAnsi="Times New Roman"/>
          <w:sz w:val="24"/>
        </w:rPr>
        <w:t xml:space="preserve"> </w:t>
      </w:r>
      <w:r w:rsidR="0087586F" w:rsidRPr="00BC138D">
        <w:rPr>
          <w:rFonts w:ascii="Times New Roman" w:hAnsi="Times New Roman"/>
          <w:sz w:val="24"/>
        </w:rPr>
        <w:t>cultura della legalità nell’attività amministrativa e dell’etica pubblica</w:t>
      </w:r>
      <w:r>
        <w:rPr>
          <w:rFonts w:ascii="Times New Roman" w:hAnsi="Times New Roman"/>
          <w:sz w:val="24"/>
        </w:rPr>
        <w:t xml:space="preserve"> per</w:t>
      </w:r>
      <w:r w:rsidR="0087586F" w:rsidRPr="00BC138D">
        <w:rPr>
          <w:rFonts w:ascii="Times New Roman" w:hAnsi="Times New Roman"/>
          <w:sz w:val="24"/>
        </w:rPr>
        <w:t xml:space="preserve"> ridu</w:t>
      </w:r>
      <w:r>
        <w:rPr>
          <w:rFonts w:ascii="Times New Roman" w:hAnsi="Times New Roman"/>
          <w:sz w:val="24"/>
        </w:rPr>
        <w:t>rre</w:t>
      </w:r>
      <w:r w:rsidR="0087586F" w:rsidRPr="00BC138D">
        <w:rPr>
          <w:rFonts w:ascii="Times New Roman" w:hAnsi="Times New Roman"/>
          <w:sz w:val="24"/>
        </w:rPr>
        <w:t xml:space="preserve"> il rischio di</w:t>
      </w:r>
      <w:r w:rsidR="0087586F" w:rsidRPr="00912450">
        <w:rPr>
          <w:rFonts w:ascii="Times New Roman" w:hAnsi="Times New Roman"/>
          <w:i/>
          <w:sz w:val="24"/>
        </w:rPr>
        <w:t xml:space="preserve"> maladministration </w:t>
      </w:r>
      <w:r w:rsidR="0087586F" w:rsidRPr="00BC138D">
        <w:rPr>
          <w:rFonts w:ascii="Times New Roman" w:hAnsi="Times New Roman"/>
          <w:sz w:val="24"/>
        </w:rPr>
        <w:t xml:space="preserve">e  </w:t>
      </w:r>
      <w:r>
        <w:rPr>
          <w:rFonts w:ascii="Times New Roman" w:hAnsi="Times New Roman"/>
          <w:sz w:val="24"/>
        </w:rPr>
        <w:t>per r</w:t>
      </w:r>
      <w:r w:rsidR="00D16034">
        <w:rPr>
          <w:rFonts w:ascii="Times New Roman" w:hAnsi="Times New Roman"/>
          <w:sz w:val="24"/>
        </w:rPr>
        <w:t>iaf</w:t>
      </w:r>
      <w:r>
        <w:rPr>
          <w:rFonts w:ascii="Times New Roman" w:hAnsi="Times New Roman"/>
          <w:sz w:val="24"/>
        </w:rPr>
        <w:t>fermare la</w:t>
      </w:r>
      <w:r w:rsidR="00D16034">
        <w:rPr>
          <w:rFonts w:ascii="Times New Roman" w:hAnsi="Times New Roman"/>
          <w:sz w:val="24"/>
        </w:rPr>
        <w:t xml:space="preserve"> </w:t>
      </w:r>
      <w:r w:rsidR="0087586F" w:rsidRPr="00BC138D">
        <w:rPr>
          <w:rFonts w:ascii="Times New Roman" w:hAnsi="Times New Roman"/>
          <w:sz w:val="24"/>
        </w:rPr>
        <w:t xml:space="preserve">qualità e </w:t>
      </w:r>
      <w:r>
        <w:rPr>
          <w:rFonts w:ascii="Times New Roman" w:hAnsi="Times New Roman"/>
          <w:sz w:val="24"/>
        </w:rPr>
        <w:t>l’</w:t>
      </w:r>
      <w:r w:rsidR="0087586F" w:rsidRPr="00BC138D">
        <w:rPr>
          <w:rFonts w:ascii="Times New Roman" w:hAnsi="Times New Roman"/>
          <w:sz w:val="24"/>
        </w:rPr>
        <w:t xml:space="preserve">autorevolezza </w:t>
      </w:r>
      <w:r>
        <w:rPr>
          <w:rFonts w:ascii="Times New Roman" w:hAnsi="Times New Roman"/>
          <w:sz w:val="24"/>
        </w:rPr>
        <w:t>del</w:t>
      </w:r>
      <w:r w:rsidR="0087586F" w:rsidRPr="00BC138D">
        <w:rPr>
          <w:rFonts w:ascii="Times New Roman" w:hAnsi="Times New Roman"/>
          <w:sz w:val="24"/>
        </w:rPr>
        <w:t>la pubblica ammin</w:t>
      </w:r>
      <w:r w:rsidR="0087586F" w:rsidRPr="00BC138D">
        <w:rPr>
          <w:rFonts w:ascii="Times New Roman" w:hAnsi="Times New Roman"/>
          <w:sz w:val="24"/>
        </w:rPr>
        <w:t>i</w:t>
      </w:r>
      <w:r w:rsidR="0087586F" w:rsidRPr="00BC138D">
        <w:rPr>
          <w:rFonts w:ascii="Times New Roman" w:hAnsi="Times New Roman"/>
          <w:sz w:val="24"/>
        </w:rPr>
        <w:t xml:space="preserve">strazione.  </w:t>
      </w:r>
    </w:p>
    <w:p w:rsidR="0087586F" w:rsidRDefault="0087586F" w:rsidP="0040434C">
      <w:pPr>
        <w:jc w:val="both"/>
        <w:rPr>
          <w:rFonts w:ascii="Times New Roman" w:hAnsi="Times New Roman"/>
        </w:rPr>
      </w:pPr>
      <w:bookmarkStart w:id="23" w:name="_Toc339984029"/>
      <w:bookmarkStart w:id="24" w:name="_Toc339984084"/>
      <w:bookmarkStart w:id="25" w:name="_Toc339984450"/>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RPr="004A1CB6" w:rsidTr="004A1CB6">
        <w:tc>
          <w:tcPr>
            <w:tcW w:w="9778" w:type="dxa"/>
            <w:tcBorders>
              <w:top w:val="single" w:sz="4" w:space="0" w:color="4F81BD"/>
              <w:left w:val="nil"/>
              <w:bottom w:val="single" w:sz="4" w:space="0" w:color="4F81BD"/>
              <w:right w:val="nil"/>
            </w:tcBorders>
            <w:shd w:val="clear" w:color="auto" w:fill="D3DFEE"/>
          </w:tcPr>
          <w:p w:rsidR="0087586F" w:rsidRDefault="0087586F" w:rsidP="008E0CB8">
            <w:pPr>
              <w:numPr>
                <w:ilvl w:val="0"/>
                <w:numId w:val="11"/>
              </w:numPr>
              <w:rPr>
                <w:rFonts w:ascii="Times New Roman" w:hAnsi="Times New Roman"/>
                <w:b/>
                <w:bCs/>
                <w:color w:val="365F91"/>
              </w:rPr>
            </w:pPr>
            <w:r w:rsidRPr="00445D30">
              <w:rPr>
                <w:rFonts w:ascii="Times New Roman" w:hAnsi="Times New Roman"/>
                <w:b/>
                <w:bCs/>
                <w:color w:val="365F91"/>
              </w:rPr>
              <w:t>Diffusione e applicazione dei principi, delle norme e delle pratiche di trasparenza e l</w:t>
            </w:r>
            <w:r w:rsidRPr="00445D30">
              <w:rPr>
                <w:rFonts w:ascii="Times New Roman" w:hAnsi="Times New Roman"/>
                <w:b/>
                <w:bCs/>
                <w:color w:val="365F91"/>
              </w:rPr>
              <w:t>e</w:t>
            </w:r>
            <w:r w:rsidRPr="00445D30">
              <w:rPr>
                <w:rFonts w:ascii="Times New Roman" w:hAnsi="Times New Roman"/>
                <w:b/>
                <w:bCs/>
                <w:color w:val="365F91"/>
              </w:rPr>
              <w:t>galità nella Pubblica Amministrazione</w:t>
            </w:r>
          </w:p>
          <w:p w:rsidR="00960BC7" w:rsidRPr="00960BC7" w:rsidRDefault="00960BC7" w:rsidP="00960BC7">
            <w:pPr>
              <w:numPr>
                <w:ilvl w:val="0"/>
                <w:numId w:val="11"/>
              </w:numPr>
              <w:rPr>
                <w:rFonts w:ascii="Times New Roman" w:hAnsi="Times New Roman"/>
                <w:b/>
                <w:bCs/>
                <w:color w:val="365F91"/>
              </w:rPr>
            </w:pPr>
            <w:r w:rsidRPr="00960BC7">
              <w:rPr>
                <w:rFonts w:ascii="Times New Roman" w:hAnsi="Times New Roman"/>
                <w:b/>
                <w:bCs/>
                <w:color w:val="365F91"/>
              </w:rPr>
              <w:t>Promozione di buone pratiche in materia di legalità e lotta alla corruzione</w:t>
            </w:r>
          </w:p>
          <w:p w:rsidR="00960BC7" w:rsidRPr="00960BC7" w:rsidRDefault="00960BC7" w:rsidP="00960BC7">
            <w:pPr>
              <w:numPr>
                <w:ilvl w:val="0"/>
                <w:numId w:val="11"/>
              </w:numPr>
              <w:rPr>
                <w:rFonts w:ascii="Times New Roman" w:hAnsi="Times New Roman"/>
                <w:b/>
                <w:bCs/>
                <w:color w:val="365F91"/>
              </w:rPr>
            </w:pPr>
            <w:r w:rsidRPr="00960BC7">
              <w:rPr>
                <w:rFonts w:ascii="Times New Roman" w:hAnsi="Times New Roman"/>
                <w:b/>
                <w:bCs/>
                <w:color w:val="365F91"/>
              </w:rPr>
              <w:t>Coordinamento Stato-Regioni per rafforzare la lotta all’illegalità, alla corruzione e a</w:t>
            </w:r>
            <w:r w:rsidRPr="00960BC7">
              <w:rPr>
                <w:rFonts w:ascii="Times New Roman" w:hAnsi="Times New Roman"/>
                <w:b/>
                <w:bCs/>
                <w:color w:val="365F91"/>
              </w:rPr>
              <w:t>l</w:t>
            </w:r>
            <w:r w:rsidRPr="00960BC7">
              <w:rPr>
                <w:rFonts w:ascii="Times New Roman" w:hAnsi="Times New Roman"/>
                <w:b/>
                <w:bCs/>
                <w:color w:val="365F91"/>
              </w:rPr>
              <w:t>le infiltrazioni mafiose negli appalti pubblici</w:t>
            </w:r>
          </w:p>
          <w:p w:rsidR="0087586F" w:rsidRPr="00D412FF" w:rsidRDefault="0087586F" w:rsidP="002B42AE">
            <w:pPr>
              <w:rPr>
                <w:rFonts w:ascii="Times New Roman" w:hAnsi="Times New Roman"/>
                <w:b/>
                <w:bCs/>
                <w:color w:val="365F91"/>
              </w:rPr>
            </w:pPr>
          </w:p>
        </w:tc>
      </w:tr>
      <w:bookmarkEnd w:id="0"/>
      <w:bookmarkEnd w:id="1"/>
      <w:bookmarkEnd w:id="2"/>
      <w:bookmarkEnd w:id="3"/>
      <w:bookmarkEnd w:id="23"/>
      <w:bookmarkEnd w:id="24"/>
      <w:bookmarkEnd w:id="25"/>
    </w:tbl>
    <w:p w:rsidR="0087586F" w:rsidRPr="002A75F3" w:rsidRDefault="0087586F" w:rsidP="00AF5996">
      <w:pPr>
        <w:pStyle w:val="Titolo2"/>
        <w:rPr>
          <w:rFonts w:ascii="Times New Roman" w:hAnsi="Times New Roman"/>
        </w:rPr>
      </w:pPr>
      <w:r w:rsidRPr="00D56EFA">
        <w:rPr>
          <w:rFonts w:eastAsia="MS ??"/>
          <w:bCs/>
          <w:i w:val="0"/>
          <w:lang w:eastAsia="it-IT"/>
        </w:rPr>
        <w:br w:type="page"/>
      </w:r>
      <w:bookmarkStart w:id="26" w:name="_Toc349558613"/>
      <w:r w:rsidRPr="002A75F3">
        <w:rPr>
          <w:rFonts w:ascii="Times New Roman" w:hAnsi="Times New Roman"/>
        </w:rPr>
        <w:lastRenderedPageBreak/>
        <w:t>OBIETTIVO: Sostenere le imprese che adottano la RSI</w:t>
      </w:r>
      <w:bookmarkEnd w:id="26"/>
    </w:p>
    <w:p w:rsidR="0087586F" w:rsidRPr="004F4EFC" w:rsidRDefault="0087586F" w:rsidP="00BF2227">
      <w:pPr>
        <w:jc w:val="both"/>
        <w:rPr>
          <w:rFonts w:ascii="Times New Roman" w:hAnsi="Times New Roman"/>
        </w:rPr>
      </w:pPr>
    </w:p>
    <w:p w:rsidR="0087586F" w:rsidRPr="00AF5996" w:rsidRDefault="0087586F" w:rsidP="00BF2227">
      <w:pPr>
        <w:pStyle w:val="Titolo3"/>
        <w:jc w:val="both"/>
        <w:rPr>
          <w:rFonts w:ascii="Times New Roman" w:hAnsi="Times New Roman" w:cs="Times New Roman"/>
          <w:sz w:val="28"/>
          <w:szCs w:val="28"/>
        </w:rPr>
      </w:pPr>
      <w:bookmarkStart w:id="27" w:name="_Toc349558614"/>
      <w:r w:rsidRPr="00AF5996">
        <w:rPr>
          <w:rFonts w:ascii="Times New Roman" w:hAnsi="Times New Roman" w:cs="Times New Roman"/>
          <w:sz w:val="28"/>
          <w:szCs w:val="28"/>
        </w:rPr>
        <w:t>Sostegno dal lato dell’offerta pubblica</w:t>
      </w:r>
      <w:bookmarkEnd w:id="27"/>
    </w:p>
    <w:p w:rsidR="0087586F" w:rsidRDefault="0087586F" w:rsidP="00BE2E25">
      <w:pPr>
        <w:jc w:val="both"/>
        <w:rPr>
          <w:rFonts w:ascii="Times New Roman" w:hAnsi="Times New Roman"/>
        </w:rPr>
      </w:pPr>
    </w:p>
    <w:p w:rsidR="0087586F" w:rsidRPr="00272253" w:rsidRDefault="0087586F" w:rsidP="006A2C71">
      <w:pPr>
        <w:jc w:val="both"/>
        <w:rPr>
          <w:rFonts w:ascii="Times New Roman" w:hAnsi="Times New Roman"/>
        </w:rPr>
      </w:pPr>
      <w:r w:rsidRPr="00272253">
        <w:rPr>
          <w:rFonts w:ascii="Times New Roman" w:hAnsi="Times New Roman"/>
        </w:rPr>
        <w:t xml:space="preserve">Partendo dalle esperienze acquisite la PA procederà avendo presente che la responsabilità sociale, come evidenziato nel capitolo sull’ambito di intervento, ha una </w:t>
      </w:r>
      <w:r w:rsidRPr="00272253">
        <w:rPr>
          <w:rFonts w:ascii="Times New Roman" w:hAnsi="Times New Roman"/>
          <w:b/>
        </w:rPr>
        <w:t>natura multidisplinare</w:t>
      </w:r>
      <w:r w:rsidRPr="00272253">
        <w:rPr>
          <w:rFonts w:ascii="Times New Roman" w:hAnsi="Times New Roman"/>
        </w:rPr>
        <w:t xml:space="preserve"> e concerne diritti umani, lavoro e occupazione, tutela dell’ambiente e efficiente utilizzo delle risorse naturali, lotta alla corruzione, tutela dei consumatori, sviluppo delle collettività, buona governance fiscale, sviluppo e trasferimento di conoscenze a beneficio degli </w:t>
      </w:r>
      <w:r w:rsidRPr="00272253">
        <w:rPr>
          <w:rFonts w:ascii="Times New Roman" w:hAnsi="Times New Roman"/>
          <w:i/>
        </w:rPr>
        <w:t>stakeholders</w:t>
      </w:r>
      <w:r w:rsidRPr="00272253">
        <w:rPr>
          <w:rFonts w:ascii="Times New Roman" w:hAnsi="Times New Roman"/>
        </w:rPr>
        <w:t xml:space="preserve"> e delle comunità locali, oltre a necessitare </w:t>
      </w:r>
      <w:r>
        <w:rPr>
          <w:rFonts w:ascii="Times New Roman" w:hAnsi="Times New Roman"/>
        </w:rPr>
        <w:t xml:space="preserve">di </w:t>
      </w:r>
      <w:r w:rsidRPr="00272253">
        <w:rPr>
          <w:rFonts w:ascii="Times New Roman" w:hAnsi="Times New Roman"/>
        </w:rPr>
        <w:t xml:space="preserve">azioni trasversali inerenti  </w:t>
      </w:r>
      <w:r>
        <w:rPr>
          <w:rFonts w:ascii="Times New Roman" w:hAnsi="Times New Roman"/>
        </w:rPr>
        <w:t>alla catena di fornitura e al</w:t>
      </w:r>
      <w:r w:rsidRPr="00272253">
        <w:rPr>
          <w:rFonts w:ascii="Times New Roman" w:hAnsi="Times New Roman"/>
        </w:rPr>
        <w:t xml:space="preserve">la trasparenza e </w:t>
      </w:r>
      <w:r>
        <w:rPr>
          <w:rFonts w:ascii="Times New Roman" w:hAnsi="Times New Roman"/>
        </w:rPr>
        <w:t>al</w:t>
      </w:r>
      <w:r w:rsidRPr="00272253">
        <w:rPr>
          <w:rFonts w:ascii="Times New Roman" w:hAnsi="Times New Roman"/>
        </w:rPr>
        <w:t>la divulg</w:t>
      </w:r>
      <w:r w:rsidRPr="00272253">
        <w:rPr>
          <w:rFonts w:ascii="Times New Roman" w:hAnsi="Times New Roman"/>
        </w:rPr>
        <w:t>a</w:t>
      </w:r>
      <w:r w:rsidRPr="00272253">
        <w:rPr>
          <w:rFonts w:ascii="Times New Roman" w:hAnsi="Times New Roman"/>
        </w:rPr>
        <w:t xml:space="preserve">zione delle informazioni finanziarie e non finanziarie. </w:t>
      </w:r>
    </w:p>
    <w:p w:rsidR="0087586F" w:rsidRPr="00D91864" w:rsidRDefault="0087586F" w:rsidP="006A2C71">
      <w:pPr>
        <w:jc w:val="both"/>
        <w:rPr>
          <w:rFonts w:ascii="Times New Roman" w:hAnsi="Times New Roman"/>
          <w:b/>
        </w:rPr>
      </w:pPr>
      <w:r w:rsidRPr="00272253">
        <w:rPr>
          <w:rFonts w:ascii="Times New Roman" w:hAnsi="Times New Roman"/>
        </w:rPr>
        <w:t xml:space="preserve">Un approccio multidisciplinare comporta l’attivazione da parte della Pubblica Amministrazione di </w:t>
      </w:r>
      <w:r w:rsidRPr="00272253">
        <w:rPr>
          <w:rFonts w:ascii="Times New Roman" w:hAnsi="Times New Roman"/>
          <w:b/>
        </w:rPr>
        <w:t>azioni coordinate e integrate tra le diverse strutture competenti per materia.</w:t>
      </w:r>
    </w:p>
    <w:p w:rsidR="0087586F" w:rsidRDefault="0087586F" w:rsidP="00BE2E25">
      <w:pPr>
        <w:jc w:val="both"/>
        <w:rPr>
          <w:rFonts w:ascii="Times New Roman" w:hAnsi="Times New Roman"/>
        </w:rPr>
      </w:pPr>
    </w:p>
    <w:p w:rsidR="0087586F" w:rsidRPr="004F4EFC" w:rsidRDefault="0087586F" w:rsidP="00BF2227">
      <w:pPr>
        <w:pStyle w:val="Titolo4"/>
        <w:jc w:val="both"/>
        <w:rPr>
          <w:rFonts w:ascii="Times New Roman" w:hAnsi="Times New Roman"/>
          <w:color w:val="000000"/>
          <w:sz w:val="24"/>
          <w:szCs w:val="24"/>
        </w:rPr>
      </w:pPr>
      <w:bookmarkStart w:id="28" w:name="_Toc349558615"/>
      <w:r w:rsidRPr="004F4EFC">
        <w:rPr>
          <w:rFonts w:ascii="Times New Roman" w:hAnsi="Times New Roman"/>
          <w:color w:val="000000"/>
          <w:sz w:val="24"/>
          <w:szCs w:val="24"/>
        </w:rPr>
        <w:t>Incentivi, sgravi fiscali, premialità e semplificazione</w:t>
      </w:r>
      <w:bookmarkEnd w:id="28"/>
    </w:p>
    <w:p w:rsidR="0087586F" w:rsidRPr="00D91864" w:rsidRDefault="0087586F" w:rsidP="00D91864">
      <w:pPr>
        <w:jc w:val="both"/>
        <w:rPr>
          <w:rFonts w:ascii="Times New Roman" w:hAnsi="Times New Roman"/>
        </w:rPr>
      </w:pPr>
    </w:p>
    <w:p w:rsidR="0087586F" w:rsidRPr="00D91864" w:rsidRDefault="0087586F" w:rsidP="00D91864">
      <w:pPr>
        <w:jc w:val="both"/>
        <w:rPr>
          <w:rFonts w:ascii="Times New Roman" w:hAnsi="Times New Roman"/>
        </w:rPr>
      </w:pPr>
      <w:r w:rsidRPr="00D91864">
        <w:rPr>
          <w:rFonts w:ascii="Times New Roman" w:hAnsi="Times New Roman"/>
        </w:rPr>
        <w:t>Nell’ambito degli strumenti di supporto pubblico un’attenzione particolare è dedicata al</w:t>
      </w:r>
      <w:r>
        <w:rPr>
          <w:rFonts w:ascii="Times New Roman" w:hAnsi="Times New Roman"/>
        </w:rPr>
        <w:t>le</w:t>
      </w:r>
      <w:r w:rsidRPr="009F3177">
        <w:rPr>
          <w:rFonts w:ascii="Times New Roman" w:hAnsi="Times New Roman"/>
          <w:b/>
        </w:rPr>
        <w:t xml:space="preserve"> PMI</w:t>
      </w:r>
      <w:r>
        <w:rPr>
          <w:rFonts w:ascii="Times New Roman" w:hAnsi="Times New Roman"/>
        </w:rPr>
        <w:t xml:space="preserve"> che non sono spesso in grado di reperire le ricorse necessarie per avviare e sostenere un percorso di s</w:t>
      </w:r>
      <w:r>
        <w:rPr>
          <w:rFonts w:ascii="Times New Roman" w:hAnsi="Times New Roman"/>
        </w:rPr>
        <w:t>o</w:t>
      </w:r>
      <w:r>
        <w:rPr>
          <w:rFonts w:ascii="Times New Roman" w:hAnsi="Times New Roman"/>
        </w:rPr>
        <w:t>stenibilità. Inoltre sarà importante il</w:t>
      </w:r>
      <w:r w:rsidRPr="00D91864">
        <w:rPr>
          <w:rFonts w:ascii="Times New Roman" w:hAnsi="Times New Roman"/>
        </w:rPr>
        <w:t xml:space="preserve"> sostegno </w:t>
      </w:r>
      <w:r>
        <w:rPr>
          <w:rFonts w:ascii="Times New Roman" w:hAnsi="Times New Roman"/>
        </w:rPr>
        <w:t>a</w:t>
      </w:r>
      <w:r w:rsidRPr="00D91864">
        <w:rPr>
          <w:rFonts w:ascii="Times New Roman" w:hAnsi="Times New Roman"/>
          <w:b/>
        </w:rPr>
        <w:t xml:space="preserve"> progetti congiunti tra più imprese, di rete o di f</w:t>
      </w:r>
      <w:r w:rsidRPr="00D91864">
        <w:rPr>
          <w:rFonts w:ascii="Times New Roman" w:hAnsi="Times New Roman"/>
          <w:b/>
        </w:rPr>
        <w:t>i</w:t>
      </w:r>
      <w:r w:rsidRPr="00D91864">
        <w:rPr>
          <w:rFonts w:ascii="Times New Roman" w:hAnsi="Times New Roman"/>
          <w:b/>
        </w:rPr>
        <w:t>liera produttiva</w:t>
      </w:r>
      <w:r>
        <w:rPr>
          <w:rFonts w:ascii="Times New Roman" w:hAnsi="Times New Roman"/>
          <w:b/>
        </w:rPr>
        <w:t xml:space="preserve">, </w:t>
      </w:r>
      <w:r w:rsidRPr="00272253">
        <w:rPr>
          <w:rFonts w:ascii="Times New Roman" w:hAnsi="Times New Roman"/>
        </w:rPr>
        <w:t>poiché importante</w:t>
      </w:r>
      <w:r w:rsidRPr="00D91864">
        <w:rPr>
          <w:rFonts w:ascii="Times New Roman" w:hAnsi="Times New Roman"/>
        </w:rPr>
        <w:t>, nei rapporti di filiera, è il ruolo di “traino” che le grandi aziende possono avere nei confronti delle PMI partner attraverso attività di vario tipo</w:t>
      </w:r>
      <w:r w:rsidR="006241B4">
        <w:rPr>
          <w:rFonts w:ascii="Times New Roman" w:hAnsi="Times New Roman"/>
        </w:rPr>
        <w:t>,</w:t>
      </w:r>
      <w:r w:rsidRPr="00D91864">
        <w:rPr>
          <w:rFonts w:ascii="Times New Roman" w:hAnsi="Times New Roman"/>
        </w:rPr>
        <w:t xml:space="preserve"> quali la diff</w:t>
      </w:r>
      <w:r w:rsidRPr="00D91864">
        <w:rPr>
          <w:rFonts w:ascii="Times New Roman" w:hAnsi="Times New Roman"/>
        </w:rPr>
        <w:t>u</w:t>
      </w:r>
      <w:r w:rsidRPr="00D91864">
        <w:rPr>
          <w:rFonts w:ascii="Times New Roman" w:hAnsi="Times New Roman"/>
        </w:rPr>
        <w:t xml:space="preserve">sione delle pratiche sostenibili anche attraverso azioni di accompagnamento </w:t>
      </w:r>
      <w:r w:rsidR="006241B4">
        <w:rPr>
          <w:rFonts w:ascii="Times New Roman" w:hAnsi="Times New Roman"/>
        </w:rPr>
        <w:t>nonché la</w:t>
      </w:r>
      <w:r>
        <w:rPr>
          <w:rFonts w:ascii="Times New Roman" w:hAnsi="Times New Roman"/>
        </w:rPr>
        <w:t xml:space="preserve"> diffusione di buone pratiche già sperimentate</w:t>
      </w:r>
      <w:r w:rsidR="003B0F0F">
        <w:rPr>
          <w:rFonts w:ascii="Times New Roman" w:hAnsi="Times New Roman"/>
        </w:rPr>
        <w:t>,</w:t>
      </w:r>
      <w:r>
        <w:rPr>
          <w:rFonts w:ascii="Times New Roman" w:hAnsi="Times New Roman"/>
        </w:rPr>
        <w:t xml:space="preserve"> ad esempio</w:t>
      </w:r>
      <w:r w:rsidR="003B0F0F">
        <w:rPr>
          <w:rFonts w:ascii="Times New Roman" w:hAnsi="Times New Roman"/>
        </w:rPr>
        <w:t>,</w:t>
      </w:r>
      <w:r>
        <w:rPr>
          <w:rFonts w:ascii="Times New Roman" w:hAnsi="Times New Roman"/>
        </w:rPr>
        <w:t xml:space="preserve"> nell’ambito di azioni di due diligence o forme di r</w:t>
      </w:r>
      <w:r>
        <w:rPr>
          <w:rFonts w:ascii="Times New Roman" w:hAnsi="Times New Roman"/>
        </w:rPr>
        <w:t>e</w:t>
      </w:r>
      <w:r>
        <w:rPr>
          <w:rFonts w:ascii="Times New Roman" w:hAnsi="Times New Roman"/>
        </w:rPr>
        <w:t xml:space="preserve">porting. </w:t>
      </w:r>
      <w:r w:rsidRPr="00D91864">
        <w:rPr>
          <w:rFonts w:ascii="Times New Roman" w:hAnsi="Times New Roman"/>
        </w:rPr>
        <w:t>. Da un’analisi condotta nel 2011</w:t>
      </w:r>
      <w:r w:rsidRPr="00D91864">
        <w:rPr>
          <w:rStyle w:val="Rimandonotaapidipagina"/>
        </w:rPr>
        <w:footnoteReference w:id="26"/>
      </w:r>
      <w:r>
        <w:rPr>
          <w:rFonts w:ascii="Times New Roman" w:hAnsi="Times New Roman"/>
        </w:rPr>
        <w:t xml:space="preserve"> </w:t>
      </w:r>
      <w:r w:rsidRPr="00D91864">
        <w:rPr>
          <w:rFonts w:ascii="Times New Roman" w:hAnsi="Times New Roman"/>
        </w:rPr>
        <w:t>emerge che gli sforzi aziendali di comportamenti r</w:t>
      </w:r>
      <w:r w:rsidRPr="00D91864">
        <w:rPr>
          <w:rFonts w:ascii="Times New Roman" w:hAnsi="Times New Roman"/>
        </w:rPr>
        <w:t>e</w:t>
      </w:r>
      <w:r w:rsidRPr="00D91864">
        <w:rPr>
          <w:rFonts w:ascii="Times New Roman" w:hAnsi="Times New Roman"/>
        </w:rPr>
        <w:t>sponsabili nei rapporti di filiera tendono allo sviluppo congiunto di prodotti e servizi, all’adozione di processi e tecnologie funzionali alla minimizzazione dell’impatto socio-ambientale ed all’incentivazione dei processi di trasferimento di conoscenze e competenze</w:t>
      </w:r>
      <w:r w:rsidR="00103C3D">
        <w:rPr>
          <w:rFonts w:ascii="Times New Roman" w:hAnsi="Times New Roman"/>
        </w:rPr>
        <w:t>,</w:t>
      </w:r>
      <w:r w:rsidRPr="00D91864">
        <w:rPr>
          <w:rFonts w:ascii="Times New Roman" w:hAnsi="Times New Roman"/>
        </w:rPr>
        <w:t xml:space="preserve"> lungo la filiera</w:t>
      </w:r>
      <w:r w:rsidR="00103C3D">
        <w:rPr>
          <w:rFonts w:ascii="Times New Roman" w:hAnsi="Times New Roman"/>
        </w:rPr>
        <w:t>,</w:t>
      </w:r>
      <w:r w:rsidRPr="00D91864">
        <w:rPr>
          <w:rFonts w:ascii="Times New Roman" w:hAnsi="Times New Roman"/>
        </w:rPr>
        <w:t xml:space="preserve"> che contribuiscono all’innovazione e alla creazione di valore.</w:t>
      </w:r>
    </w:p>
    <w:p w:rsidR="0087586F" w:rsidRDefault="0087586F" w:rsidP="00D91864">
      <w:pPr>
        <w:jc w:val="both"/>
        <w:rPr>
          <w:rFonts w:ascii="Times New Roman" w:hAnsi="Times New Roman"/>
        </w:rPr>
      </w:pPr>
    </w:p>
    <w:p w:rsidR="0087586F" w:rsidRPr="004F4EFC" w:rsidRDefault="0087586F" w:rsidP="00D91864">
      <w:pPr>
        <w:jc w:val="both"/>
        <w:rPr>
          <w:rFonts w:ascii="Times New Roman" w:hAnsi="Times New Roman"/>
        </w:rPr>
      </w:pPr>
      <w:r w:rsidRPr="00D91864">
        <w:rPr>
          <w:rFonts w:ascii="Times New Roman" w:hAnsi="Times New Roman"/>
        </w:rPr>
        <w:t>Per favorire i processi volontari delle imprese e sostenere le imprese nell’avvio e consolidamento d</w:t>
      </w:r>
      <w:r>
        <w:rPr>
          <w:rFonts w:ascii="Times New Roman" w:hAnsi="Times New Roman"/>
        </w:rPr>
        <w:t xml:space="preserve">i </w:t>
      </w:r>
      <w:r w:rsidRPr="00CF477B">
        <w:rPr>
          <w:rFonts w:ascii="Times New Roman" w:hAnsi="Times New Roman"/>
        </w:rPr>
        <w:t>corrette azioni</w:t>
      </w:r>
      <w:r w:rsidRPr="00D91864">
        <w:rPr>
          <w:rFonts w:ascii="Times New Roman" w:hAnsi="Times New Roman"/>
        </w:rPr>
        <w:t xml:space="preserve"> di CSR, si farà ricorso ad un insieme di </w:t>
      </w:r>
      <w:r w:rsidRPr="00D91864">
        <w:rPr>
          <w:rFonts w:ascii="Times New Roman" w:hAnsi="Times New Roman"/>
          <w:b/>
        </w:rPr>
        <w:t>tipologie di strumenti</w:t>
      </w:r>
      <w:r w:rsidRPr="00D91864">
        <w:rPr>
          <w:rFonts w:ascii="Times New Roman" w:hAnsi="Times New Roman"/>
        </w:rPr>
        <w:t xml:space="preserve"> dell’offerta</w:t>
      </w:r>
      <w:r>
        <w:rPr>
          <w:rFonts w:ascii="Times New Roman" w:hAnsi="Times New Roman"/>
        </w:rPr>
        <w:t xml:space="preserve">:  </w:t>
      </w:r>
      <w:r w:rsidRPr="00D91864">
        <w:rPr>
          <w:rFonts w:ascii="Times New Roman" w:hAnsi="Times New Roman"/>
        </w:rPr>
        <w:t xml:space="preserve"> incent</w:t>
      </w:r>
      <w:r w:rsidRPr="00D91864">
        <w:rPr>
          <w:rFonts w:ascii="Times New Roman" w:hAnsi="Times New Roman"/>
        </w:rPr>
        <w:t>i</w:t>
      </w:r>
      <w:r>
        <w:rPr>
          <w:rFonts w:ascii="Times New Roman" w:hAnsi="Times New Roman"/>
        </w:rPr>
        <w:t xml:space="preserve">vi, sgravi fiscali, premi monetari, </w:t>
      </w:r>
      <w:r w:rsidRPr="00D91864">
        <w:rPr>
          <w:rFonts w:ascii="Times New Roman" w:hAnsi="Times New Roman"/>
        </w:rPr>
        <w:t>premialità</w:t>
      </w:r>
      <w:r>
        <w:rPr>
          <w:rFonts w:ascii="Times New Roman" w:hAnsi="Times New Roman"/>
        </w:rPr>
        <w:t xml:space="preserve"> - </w:t>
      </w:r>
      <w:r w:rsidRPr="00D91864">
        <w:rPr>
          <w:rFonts w:ascii="Times New Roman" w:hAnsi="Times New Roman"/>
        </w:rPr>
        <w:t xml:space="preserve"> anche nell’ambito di misure a carattere più generale</w:t>
      </w:r>
      <w:r w:rsidR="00103C3D">
        <w:rPr>
          <w:rFonts w:ascii="Times New Roman" w:hAnsi="Times New Roman"/>
        </w:rPr>
        <w:t>,</w:t>
      </w:r>
      <w:r w:rsidRPr="00D91864">
        <w:rPr>
          <w:rFonts w:ascii="Times New Roman" w:hAnsi="Times New Roman"/>
        </w:rPr>
        <w:t xml:space="preserve"> ad esempio in tema di innovazione, internazi</w:t>
      </w:r>
      <w:r>
        <w:rPr>
          <w:rFonts w:ascii="Times New Roman" w:hAnsi="Times New Roman"/>
        </w:rPr>
        <w:t xml:space="preserve">onalizzazione, appalti pubblici – e </w:t>
      </w:r>
      <w:r w:rsidRPr="00D91864">
        <w:rPr>
          <w:rFonts w:ascii="Times New Roman" w:hAnsi="Times New Roman"/>
        </w:rPr>
        <w:t>semplificazioni a</w:t>
      </w:r>
      <w:r w:rsidRPr="00D91864">
        <w:rPr>
          <w:rFonts w:ascii="Times New Roman" w:hAnsi="Times New Roman"/>
        </w:rPr>
        <w:t>u</w:t>
      </w:r>
      <w:r w:rsidRPr="00D91864">
        <w:rPr>
          <w:rFonts w:ascii="Times New Roman" w:hAnsi="Times New Roman"/>
        </w:rPr>
        <w:t>torizzative.</w:t>
      </w:r>
      <w:r>
        <w:rPr>
          <w:rFonts w:ascii="Times New Roman" w:hAnsi="Times New Roman"/>
        </w:rPr>
        <w:t xml:space="preserve"> Le semplificazioni e le premialità di tipo orizzontale consentirebbero anche di superare la scarsità di risorse pubbliche da destinare agli incentivi alle imprese. </w:t>
      </w:r>
    </w:p>
    <w:p w:rsidR="0087586F" w:rsidRDefault="0087586F" w:rsidP="00BF2227">
      <w:pPr>
        <w:jc w:val="both"/>
        <w:rPr>
          <w:rFonts w:ascii="Times New Roman" w:hAnsi="Times New Roman"/>
        </w:rPr>
      </w:pPr>
    </w:p>
    <w:p w:rsidR="0087586F" w:rsidRDefault="0087586F" w:rsidP="00912450">
      <w:pPr>
        <w:jc w:val="both"/>
        <w:rPr>
          <w:rFonts w:ascii="Times New Roman" w:hAnsi="Times New Roman"/>
        </w:rPr>
      </w:pPr>
      <w:r w:rsidRPr="006A2C71">
        <w:rPr>
          <w:rFonts w:ascii="Times New Roman" w:hAnsi="Times New Roman"/>
        </w:rPr>
        <w:t xml:space="preserve">Le </w:t>
      </w:r>
      <w:r w:rsidRPr="002C43A9">
        <w:rPr>
          <w:rFonts w:ascii="Times New Roman" w:hAnsi="Times New Roman"/>
          <w:b/>
        </w:rPr>
        <w:t>azioni messe in campo</w:t>
      </w:r>
      <w:r w:rsidRPr="006A2C71">
        <w:rPr>
          <w:rFonts w:ascii="Times New Roman" w:hAnsi="Times New Roman"/>
        </w:rPr>
        <w:t xml:space="preserve"> a</w:t>
      </w:r>
      <w:r w:rsidRPr="004F4EFC">
        <w:rPr>
          <w:rFonts w:ascii="Times New Roman" w:hAnsi="Times New Roman"/>
        </w:rPr>
        <w:t xml:space="preserve"> livello di Amministrazioni centrali e regionali sono </w:t>
      </w:r>
      <w:r>
        <w:rPr>
          <w:rFonts w:ascii="Times New Roman" w:hAnsi="Times New Roman"/>
        </w:rPr>
        <w:t xml:space="preserve">state spesso </w:t>
      </w:r>
      <w:r w:rsidRPr="004F4EFC">
        <w:rPr>
          <w:rFonts w:ascii="Times New Roman" w:hAnsi="Times New Roman"/>
        </w:rPr>
        <w:t xml:space="preserve">rivolte a singoli ambiti della RSI/CSR (ad esempio </w:t>
      </w:r>
      <w:r w:rsidRPr="00EA070C">
        <w:rPr>
          <w:rFonts w:ascii="Times New Roman" w:hAnsi="Times New Roman"/>
          <w:b/>
        </w:rPr>
        <w:t>sicurezza sul lavoro, investimenti ambientalmente sostenibili, inclusione sociale, conciliazione famiglia-lavoro</w:t>
      </w:r>
      <w:r w:rsidRPr="00D91864">
        <w:rPr>
          <w:rFonts w:ascii="Times New Roman" w:hAnsi="Times New Roman"/>
        </w:rPr>
        <w:t>).</w:t>
      </w:r>
      <w:r>
        <w:rPr>
          <w:rFonts w:ascii="Times New Roman" w:hAnsi="Times New Roman"/>
        </w:rPr>
        <w:t xml:space="preserve"> Numerose sono le iniziative in m</w:t>
      </w:r>
      <w:r>
        <w:rPr>
          <w:rFonts w:ascii="Times New Roman" w:hAnsi="Times New Roman"/>
        </w:rPr>
        <w:t>a</w:t>
      </w:r>
      <w:r>
        <w:rPr>
          <w:rFonts w:ascii="Times New Roman" w:hAnsi="Times New Roman"/>
        </w:rPr>
        <w:t xml:space="preserve">teria di  </w:t>
      </w:r>
      <w:r w:rsidRPr="00912450">
        <w:rPr>
          <w:rFonts w:ascii="Times New Roman" w:hAnsi="Times New Roman"/>
          <w:b/>
        </w:rPr>
        <w:t>efficientamento  energetico e fonti rinnovabili</w:t>
      </w:r>
      <w:r>
        <w:rPr>
          <w:rFonts w:ascii="Times New Roman" w:hAnsi="Times New Roman"/>
        </w:rPr>
        <w:t xml:space="preserve">.  </w:t>
      </w:r>
    </w:p>
    <w:p w:rsidR="0087586F" w:rsidRDefault="0087586F" w:rsidP="008E60FE">
      <w:pPr>
        <w:autoSpaceDE w:val="0"/>
        <w:autoSpaceDN w:val="0"/>
        <w:adjustRightInd w:val="0"/>
        <w:jc w:val="both"/>
        <w:rPr>
          <w:rFonts w:ascii="Times New Roman" w:hAnsi="Times New Roman"/>
        </w:rPr>
      </w:pPr>
    </w:p>
    <w:p w:rsidR="0087586F" w:rsidRPr="004F4EFC" w:rsidRDefault="0087586F" w:rsidP="008E60FE">
      <w:pPr>
        <w:autoSpaceDE w:val="0"/>
        <w:autoSpaceDN w:val="0"/>
        <w:adjustRightInd w:val="0"/>
        <w:jc w:val="both"/>
        <w:rPr>
          <w:rFonts w:ascii="Times New Roman" w:hAnsi="Times New Roman"/>
        </w:rPr>
      </w:pPr>
      <w:r>
        <w:rPr>
          <w:rFonts w:ascii="Times New Roman" w:hAnsi="Times New Roman"/>
        </w:rPr>
        <w:t xml:space="preserve">Il tema </w:t>
      </w:r>
      <w:r w:rsidRPr="005833A4">
        <w:rPr>
          <w:rFonts w:ascii="Times New Roman" w:hAnsi="Times New Roman"/>
        </w:rPr>
        <w:t xml:space="preserve">della </w:t>
      </w:r>
      <w:r w:rsidRPr="00912450">
        <w:rPr>
          <w:rFonts w:ascii="Times New Roman" w:hAnsi="Times New Roman"/>
          <w:b/>
        </w:rPr>
        <w:t>conciliazione tra tempi di lavoro e tempi di cura della famiglia</w:t>
      </w:r>
      <w:r w:rsidRPr="004F4EFC">
        <w:rPr>
          <w:rFonts w:ascii="Times New Roman" w:hAnsi="Times New Roman"/>
        </w:rPr>
        <w:t xml:space="preserve">  rappresenta una delle priorità su cui l’Unione Europea ha invitato gli Stati membri ad intervenire, al fine di sosten</w:t>
      </w:r>
      <w:r w:rsidRPr="004F4EFC">
        <w:rPr>
          <w:rFonts w:ascii="Times New Roman" w:hAnsi="Times New Roman"/>
        </w:rPr>
        <w:t>e</w:t>
      </w:r>
      <w:r w:rsidRPr="004F4EFC">
        <w:rPr>
          <w:rFonts w:ascii="Times New Roman" w:hAnsi="Times New Roman"/>
        </w:rPr>
        <w:t xml:space="preserve">re la strategia </w:t>
      </w:r>
      <w:r w:rsidR="003B0F0F">
        <w:rPr>
          <w:rFonts w:ascii="Times New Roman" w:hAnsi="Times New Roman"/>
        </w:rPr>
        <w:t>comune per la piena occupazione</w:t>
      </w:r>
      <w:r w:rsidRPr="004F4EFC">
        <w:rPr>
          <w:rFonts w:ascii="Times New Roman" w:hAnsi="Times New Roman"/>
        </w:rPr>
        <w:t xml:space="preserve"> attraverso la rimozione delle barriere che ostacol</w:t>
      </w:r>
      <w:r w:rsidRPr="004F4EFC">
        <w:rPr>
          <w:rFonts w:ascii="Times New Roman" w:hAnsi="Times New Roman"/>
        </w:rPr>
        <w:t>a</w:t>
      </w:r>
      <w:r w:rsidRPr="004F4EFC">
        <w:rPr>
          <w:rFonts w:ascii="Times New Roman" w:hAnsi="Times New Roman"/>
        </w:rPr>
        <w:t xml:space="preserve">no, </w:t>
      </w:r>
      <w:r w:rsidRPr="00816594">
        <w:rPr>
          <w:rFonts w:ascii="Times New Roman" w:hAnsi="Times New Roman"/>
        </w:rPr>
        <w:t>in particolare, l’occupazione femminile</w:t>
      </w:r>
      <w:r>
        <w:rPr>
          <w:rFonts w:ascii="Times New Roman" w:hAnsi="Times New Roman"/>
        </w:rPr>
        <w:t xml:space="preserve">. </w:t>
      </w:r>
    </w:p>
    <w:p w:rsidR="0087586F" w:rsidRPr="00CD7117" w:rsidRDefault="00A329CA" w:rsidP="00544D3D">
      <w:pPr>
        <w:ind w:right="72"/>
        <w:jc w:val="both"/>
        <w:rPr>
          <w:rFonts w:ascii="Times New Roman" w:hAnsi="Times New Roman"/>
        </w:rPr>
      </w:pPr>
      <w:r w:rsidRPr="00627555">
        <w:rPr>
          <w:rFonts w:ascii="Times New Roman" w:hAnsi="Times New Roman"/>
        </w:rPr>
        <w:lastRenderedPageBreak/>
        <w:t>Per rendere efficaci le iniziative di work-</w:t>
      </w:r>
      <w:r w:rsidR="00B04755" w:rsidRPr="00627555">
        <w:rPr>
          <w:rFonts w:ascii="Times New Roman" w:hAnsi="Times New Roman"/>
        </w:rPr>
        <w:t>li</w:t>
      </w:r>
      <w:r w:rsidRPr="00627555">
        <w:rPr>
          <w:rFonts w:ascii="Times New Roman" w:hAnsi="Times New Roman"/>
        </w:rPr>
        <w:t>fe balance occorre</w:t>
      </w:r>
      <w:r w:rsidR="00B04755" w:rsidRPr="00627555">
        <w:rPr>
          <w:rFonts w:ascii="Times New Roman" w:hAnsi="Times New Roman"/>
        </w:rPr>
        <w:t xml:space="preserve"> un contesto territoriale in cui la conc</w:t>
      </w:r>
      <w:r w:rsidR="00B04755" w:rsidRPr="00627555">
        <w:rPr>
          <w:rFonts w:ascii="Times New Roman" w:hAnsi="Times New Roman"/>
        </w:rPr>
        <w:t>i</w:t>
      </w:r>
      <w:r w:rsidR="00B04755" w:rsidRPr="00627555">
        <w:rPr>
          <w:rFonts w:ascii="Times New Roman" w:hAnsi="Times New Roman"/>
        </w:rPr>
        <w:t>liazione dei tempi di vita e di lavoro formi oggetto di interventi del Governo, delle Regioni e degli Enti locali, rivolti in particolare alle infrastrutture e ai servizi pubblici, secondo le rispettive co</w:t>
      </w:r>
      <w:r w:rsidR="00B04755" w:rsidRPr="00627555">
        <w:rPr>
          <w:rFonts w:ascii="Times New Roman" w:hAnsi="Times New Roman"/>
        </w:rPr>
        <w:t>m</w:t>
      </w:r>
      <w:r w:rsidR="00B04755" w:rsidRPr="00627555">
        <w:rPr>
          <w:rFonts w:ascii="Times New Roman" w:hAnsi="Times New Roman"/>
        </w:rPr>
        <w:t>petenze e risorse, alla regolamentaz</w:t>
      </w:r>
      <w:r w:rsidR="003B0F0F">
        <w:rPr>
          <w:rFonts w:ascii="Times New Roman" w:hAnsi="Times New Roman"/>
        </w:rPr>
        <w:t>ione di nuovi tempi delle città</w:t>
      </w:r>
      <w:r w:rsidR="00B04755" w:rsidRPr="00627555">
        <w:rPr>
          <w:rFonts w:ascii="Times New Roman" w:hAnsi="Times New Roman"/>
        </w:rPr>
        <w:t xml:space="preserve"> nonché alla definizione di ad</w:t>
      </w:r>
      <w:r w:rsidR="00B04755" w:rsidRPr="00627555">
        <w:rPr>
          <w:rFonts w:ascii="Times New Roman" w:hAnsi="Times New Roman"/>
        </w:rPr>
        <w:t>e</w:t>
      </w:r>
      <w:r w:rsidR="00B04755" w:rsidRPr="00627555">
        <w:rPr>
          <w:rFonts w:ascii="Times New Roman" w:hAnsi="Times New Roman"/>
        </w:rPr>
        <w:t>guati incentivi economici e normativi per il sostegno della conciliazione dei tempi di vita e di lav</w:t>
      </w:r>
      <w:r w:rsidR="00B04755" w:rsidRPr="00627555">
        <w:rPr>
          <w:rFonts w:ascii="Times New Roman" w:hAnsi="Times New Roman"/>
        </w:rPr>
        <w:t>o</w:t>
      </w:r>
      <w:r w:rsidR="00B04755" w:rsidRPr="00627555">
        <w:rPr>
          <w:rFonts w:ascii="Times New Roman" w:hAnsi="Times New Roman"/>
        </w:rPr>
        <w:t>ro.</w:t>
      </w:r>
    </w:p>
    <w:p w:rsidR="0087586F" w:rsidRDefault="0087586F" w:rsidP="00544D3D">
      <w:pPr>
        <w:ind w:right="72"/>
        <w:jc w:val="both"/>
        <w:rPr>
          <w:rFonts w:ascii="Times New Roman" w:hAnsi="Times New Roman"/>
        </w:rPr>
      </w:pPr>
      <w:r>
        <w:rPr>
          <w:rFonts w:ascii="Times New Roman" w:hAnsi="Times New Roman"/>
        </w:rPr>
        <w:t>I</w:t>
      </w:r>
      <w:r w:rsidR="003B0F0F">
        <w:rPr>
          <w:rFonts w:ascii="Times New Roman" w:hAnsi="Times New Roman"/>
        </w:rPr>
        <w:t>l Dipartimento per le P</w:t>
      </w:r>
      <w:r w:rsidRPr="004F4EFC">
        <w:rPr>
          <w:rFonts w:ascii="Times New Roman" w:hAnsi="Times New Roman"/>
        </w:rPr>
        <w:t>olitiche della Famiglia ha proceduto all’Avvio della sperimentazione su b</w:t>
      </w:r>
      <w:r w:rsidRPr="004F4EFC">
        <w:rPr>
          <w:rFonts w:ascii="Times New Roman" w:hAnsi="Times New Roman"/>
        </w:rPr>
        <w:t>a</w:t>
      </w:r>
      <w:r w:rsidRPr="004F4EFC">
        <w:rPr>
          <w:rFonts w:ascii="Times New Roman" w:hAnsi="Times New Roman"/>
        </w:rPr>
        <w:t>se nazionale dello sta</w:t>
      </w:r>
      <w:r>
        <w:rPr>
          <w:rFonts w:ascii="Times New Roman" w:hAnsi="Times New Roman"/>
        </w:rPr>
        <w:t>ndard Family Audit.</w:t>
      </w:r>
      <w:r w:rsidRPr="004F4EFC">
        <w:rPr>
          <w:rFonts w:ascii="Times New Roman" w:hAnsi="Times New Roman"/>
        </w:rPr>
        <w:t xml:space="preserve"> L’Intesa Conciliazione dei tempi di vita e di lavoro, sa</w:t>
      </w:r>
      <w:r w:rsidRPr="004F4EFC">
        <w:rPr>
          <w:rFonts w:ascii="Times New Roman" w:hAnsi="Times New Roman"/>
        </w:rPr>
        <w:t>n</w:t>
      </w:r>
      <w:r w:rsidRPr="004F4EFC">
        <w:rPr>
          <w:rFonts w:ascii="Times New Roman" w:hAnsi="Times New Roman"/>
        </w:rPr>
        <w:t xml:space="preserve">cita dalla Conferenza </w:t>
      </w:r>
      <w:r w:rsidRPr="00CF477B">
        <w:rPr>
          <w:rFonts w:ascii="Times New Roman" w:hAnsi="Times New Roman"/>
        </w:rPr>
        <w:t>il 29 aprile 2010,ed entrata in piena operatività a fine 2010, e la successiva intesa del 25 Ottobre 2012</w:t>
      </w:r>
      <w:r w:rsidR="00B66C9B">
        <w:rPr>
          <w:rFonts w:ascii="Times New Roman" w:hAnsi="Times New Roman"/>
        </w:rPr>
        <w:t>,</w:t>
      </w:r>
      <w:r w:rsidRPr="00CF477B">
        <w:rPr>
          <w:rFonts w:ascii="Times New Roman" w:hAnsi="Times New Roman"/>
        </w:rPr>
        <w:t xml:space="preserve"> prevedono</w:t>
      </w:r>
      <w:r w:rsidRPr="004F4EFC">
        <w:rPr>
          <w:rFonts w:ascii="Times New Roman" w:hAnsi="Times New Roman"/>
        </w:rPr>
        <w:t xml:space="preserve"> che le Regioni, con il coordinamento del Dipartimento per le Pari Opportunità, attuino sui propri territori iniziative in favore delle donne e  degli uomini  che lavorano e</w:t>
      </w:r>
      <w:r w:rsidR="00B66C9B">
        <w:rPr>
          <w:rFonts w:ascii="Times New Roman" w:hAnsi="Times New Roman"/>
        </w:rPr>
        <w:t>,</w:t>
      </w:r>
      <w:r w:rsidRPr="004F4EFC">
        <w:rPr>
          <w:rFonts w:ascii="Times New Roman" w:hAnsi="Times New Roman"/>
        </w:rPr>
        <w:t xml:space="preserve"> nel contempo</w:t>
      </w:r>
      <w:r w:rsidR="00B66C9B">
        <w:rPr>
          <w:rFonts w:ascii="Times New Roman" w:hAnsi="Times New Roman"/>
        </w:rPr>
        <w:t>,</w:t>
      </w:r>
      <w:r w:rsidRPr="004F4EFC">
        <w:rPr>
          <w:rFonts w:ascii="Times New Roman" w:hAnsi="Times New Roman"/>
        </w:rPr>
        <w:t xml:space="preserve"> svolg</w:t>
      </w:r>
      <w:r w:rsidR="00B66C9B">
        <w:rPr>
          <w:rFonts w:ascii="Times New Roman" w:hAnsi="Times New Roman"/>
        </w:rPr>
        <w:t>a</w:t>
      </w:r>
      <w:r w:rsidRPr="004F4EFC">
        <w:rPr>
          <w:rFonts w:ascii="Times New Roman" w:hAnsi="Times New Roman"/>
        </w:rPr>
        <w:t>no compiti di cura dei bambini o delle persone adulte in difficoltà.</w:t>
      </w:r>
      <w:r>
        <w:rPr>
          <w:rFonts w:ascii="Times New Roman" w:hAnsi="Times New Roman"/>
        </w:rPr>
        <w:t xml:space="preserve"> </w:t>
      </w:r>
      <w:r w:rsidRPr="004F4EFC">
        <w:rPr>
          <w:rFonts w:ascii="Times New Roman" w:hAnsi="Times New Roman"/>
        </w:rPr>
        <w:t>Un Gruppo di lavoro nazionale, coordinat</w:t>
      </w:r>
      <w:r w:rsidR="003B0F0F">
        <w:rPr>
          <w:rFonts w:ascii="Times New Roman" w:hAnsi="Times New Roman"/>
        </w:rPr>
        <w:t>o del Dipartimento per le Pari O</w:t>
      </w:r>
      <w:r w:rsidRPr="004F4EFC">
        <w:rPr>
          <w:rFonts w:ascii="Times New Roman" w:hAnsi="Times New Roman"/>
        </w:rPr>
        <w:t>pportunità, e costituito</w:t>
      </w:r>
      <w:r>
        <w:rPr>
          <w:rFonts w:ascii="Times New Roman" w:hAnsi="Times New Roman"/>
        </w:rPr>
        <w:t xml:space="preserve"> </w:t>
      </w:r>
      <w:r w:rsidRPr="004F4EFC">
        <w:rPr>
          <w:rFonts w:ascii="Times New Roman" w:hAnsi="Times New Roman"/>
        </w:rPr>
        <w:t xml:space="preserve">dal Dipartimento </w:t>
      </w:r>
      <w:r w:rsidR="003B0F0F">
        <w:rPr>
          <w:rFonts w:ascii="Times New Roman" w:hAnsi="Times New Roman"/>
        </w:rPr>
        <w:t xml:space="preserve">per le Politiche </w:t>
      </w:r>
      <w:r w:rsidRPr="004F4EFC">
        <w:rPr>
          <w:rFonts w:ascii="Times New Roman" w:hAnsi="Times New Roman"/>
        </w:rPr>
        <w:t>della Famiglia, dai rappresentanti regionali designati dalla Conf</w:t>
      </w:r>
      <w:r w:rsidRPr="004F4EFC">
        <w:rPr>
          <w:rFonts w:ascii="Times New Roman" w:hAnsi="Times New Roman"/>
        </w:rPr>
        <w:t>e</w:t>
      </w:r>
      <w:r w:rsidRPr="004F4EFC">
        <w:rPr>
          <w:rFonts w:ascii="Times New Roman" w:hAnsi="Times New Roman"/>
        </w:rPr>
        <w:t>renza unificata, dall’Anci e dall’UPI, ha messo a punto un sistema unitario di rilevazione degli i</w:t>
      </w:r>
      <w:r w:rsidRPr="004F4EFC">
        <w:rPr>
          <w:rFonts w:ascii="Times New Roman" w:hAnsi="Times New Roman"/>
        </w:rPr>
        <w:t>n</w:t>
      </w:r>
      <w:r w:rsidRPr="004F4EFC">
        <w:rPr>
          <w:rFonts w:ascii="Times New Roman" w:hAnsi="Times New Roman"/>
        </w:rPr>
        <w:t>terventi e monitora l’utilizzo delle risorse e la realizzazione dei servizi di conciliazione progra</w:t>
      </w:r>
      <w:r w:rsidRPr="004F4EFC">
        <w:rPr>
          <w:rFonts w:ascii="Times New Roman" w:hAnsi="Times New Roman"/>
        </w:rPr>
        <w:t>m</w:t>
      </w:r>
      <w:r w:rsidRPr="004F4EFC">
        <w:rPr>
          <w:rFonts w:ascii="Times New Roman" w:hAnsi="Times New Roman"/>
        </w:rPr>
        <w:t xml:space="preserve">mati. </w:t>
      </w:r>
    </w:p>
    <w:p w:rsidR="0087586F" w:rsidRDefault="0087586F" w:rsidP="00544D3D">
      <w:pPr>
        <w:ind w:right="72"/>
        <w:jc w:val="both"/>
        <w:rPr>
          <w:rFonts w:ascii="Times New Roman" w:hAnsi="Times New Roman"/>
        </w:rPr>
      </w:pPr>
    </w:p>
    <w:p w:rsidR="0087586F" w:rsidRDefault="0087586F" w:rsidP="00544D3D">
      <w:pPr>
        <w:ind w:right="72"/>
        <w:jc w:val="both"/>
        <w:rPr>
          <w:rFonts w:ascii="Times New Roman" w:hAnsi="Times New Roman"/>
        </w:rPr>
      </w:pPr>
    </w:p>
    <w:p w:rsidR="0087586F" w:rsidRDefault="00B43F9D" w:rsidP="00544D3D">
      <w:pPr>
        <w:ind w:right="72"/>
        <w:jc w:val="both"/>
        <w:rPr>
          <w:rFonts w:ascii="Times New Roman" w:hAnsi="Times New Roman"/>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32830" cy="2294890"/>
                <wp:effectExtent l="0" t="0" r="20320" b="1016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2948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FF0CAE">
                            <w:pPr>
                              <w:ind w:right="72"/>
                              <w:jc w:val="both"/>
                              <w:rPr>
                                <w:rFonts w:ascii="Times New Roman" w:hAnsi="Times New Roman"/>
                                <w:sz w:val="20"/>
                                <w:szCs w:val="20"/>
                              </w:rPr>
                            </w:pPr>
                            <w:r w:rsidRPr="00FF0CAE">
                              <w:rPr>
                                <w:rFonts w:ascii="Times New Roman" w:hAnsi="Times New Roman"/>
                                <w:sz w:val="20"/>
                                <w:szCs w:val="20"/>
                              </w:rPr>
                              <w:t xml:space="preserve">Le </w:t>
                            </w:r>
                            <w:r w:rsidRPr="00CF477B">
                              <w:rPr>
                                <w:rFonts w:ascii="Times New Roman" w:hAnsi="Times New Roman"/>
                                <w:b/>
                                <w:sz w:val="20"/>
                                <w:szCs w:val="20"/>
                              </w:rPr>
                              <w:t>politiche di conciliazione</w:t>
                            </w:r>
                            <w:r w:rsidRPr="00FF0CAE">
                              <w:rPr>
                                <w:rFonts w:ascii="Times New Roman" w:hAnsi="Times New Roman"/>
                                <w:sz w:val="20"/>
                                <w:szCs w:val="20"/>
                              </w:rPr>
                              <w:t xml:space="preserve"> hanno riguardato l’avvio di attività formative per le donne adulte uscite dal mercato del lavoro per esigenze di conciliazione (Toscana ed Emilia Romagna). In altre Regioni (Puglia) vengono erogate forme di sostegno alla genitorialità attraverso una integrazione al reddito delle lavoratrici madri in astensione faco</w:t>
                            </w:r>
                            <w:r w:rsidRPr="00FF0CAE">
                              <w:rPr>
                                <w:rFonts w:ascii="Times New Roman" w:hAnsi="Times New Roman"/>
                                <w:sz w:val="20"/>
                                <w:szCs w:val="20"/>
                              </w:rPr>
                              <w:t>l</w:t>
                            </w:r>
                            <w:r w:rsidRPr="00FF0CAE">
                              <w:rPr>
                                <w:rFonts w:ascii="Times New Roman" w:hAnsi="Times New Roman"/>
                                <w:sz w:val="20"/>
                                <w:szCs w:val="20"/>
                              </w:rPr>
                              <w:t>tativa per garantire loro il 100% dei contributi. In altre ancora (Piemonte e Lombardia) sono riconosciuti alle i</w:t>
                            </w:r>
                            <w:r w:rsidRPr="00FF0CAE">
                              <w:rPr>
                                <w:rFonts w:ascii="Times New Roman" w:hAnsi="Times New Roman"/>
                                <w:sz w:val="20"/>
                                <w:szCs w:val="20"/>
                              </w:rPr>
                              <w:t>m</w:t>
                            </w:r>
                            <w:r w:rsidRPr="00FF0CAE">
                              <w:rPr>
                                <w:rFonts w:ascii="Times New Roman" w:hAnsi="Times New Roman"/>
                                <w:sz w:val="20"/>
                                <w:szCs w:val="20"/>
                              </w:rPr>
                              <w:t xml:space="preserve">prese incentivi per favorire il rientro al lavoro delle donne fuoriuscite per impossibilità a conciliare vita e lavoro. Sempre nell’ambito dell’Intesa Conciliazione, le Regioni hanno introdotto nuove modalità di prestazione di lavoro e tipologie contrattuali facilitanti, promuovendo, nel settore privato e in quello pubblico,  modelli organizzativi  flessibili (telelavoro, </w:t>
                            </w:r>
                            <w:r w:rsidRPr="00FF0CAE">
                              <w:rPr>
                                <w:rFonts w:ascii="Times New Roman" w:hAnsi="Times New Roman"/>
                                <w:i/>
                                <w:sz w:val="20"/>
                                <w:szCs w:val="20"/>
                              </w:rPr>
                              <w:t>part-time</w:t>
                            </w:r>
                            <w:r w:rsidRPr="00FF0CAE">
                              <w:rPr>
                                <w:rFonts w:ascii="Times New Roman" w:hAnsi="Times New Roman"/>
                                <w:sz w:val="20"/>
                                <w:szCs w:val="20"/>
                              </w:rPr>
                              <w:t xml:space="preserve">, </w:t>
                            </w:r>
                            <w:r w:rsidRPr="00FF0CAE">
                              <w:rPr>
                                <w:rFonts w:ascii="Times New Roman" w:hAnsi="Times New Roman"/>
                                <w:i/>
                                <w:sz w:val="20"/>
                                <w:szCs w:val="20"/>
                              </w:rPr>
                              <w:t>job sharing</w:t>
                            </w:r>
                            <w:r w:rsidRPr="00FF0CAE">
                              <w:rPr>
                                <w:rFonts w:ascii="Times New Roman" w:hAnsi="Times New Roman"/>
                                <w:sz w:val="20"/>
                                <w:szCs w:val="20"/>
                              </w:rPr>
                              <w:t xml:space="preserve"> e </w:t>
                            </w:r>
                            <w:r w:rsidRPr="00FF0CAE">
                              <w:rPr>
                                <w:rFonts w:ascii="Times New Roman" w:hAnsi="Times New Roman"/>
                                <w:i/>
                                <w:sz w:val="20"/>
                                <w:szCs w:val="20"/>
                              </w:rPr>
                              <w:t>job rotation</w:t>
                            </w:r>
                            <w:r w:rsidRPr="00FF0CAE">
                              <w:rPr>
                                <w:rFonts w:ascii="Times New Roman" w:hAnsi="Times New Roman"/>
                                <w:sz w:val="20"/>
                                <w:szCs w:val="20"/>
                              </w:rPr>
                              <w:t>) per la conciliazione dei tempi dei lavoratori e delle lav</w:t>
                            </w:r>
                            <w:r w:rsidRPr="00FF0CAE">
                              <w:rPr>
                                <w:rFonts w:ascii="Times New Roman" w:hAnsi="Times New Roman"/>
                                <w:sz w:val="20"/>
                                <w:szCs w:val="20"/>
                              </w:rPr>
                              <w:t>o</w:t>
                            </w:r>
                            <w:r w:rsidRPr="00FF0CAE">
                              <w:rPr>
                                <w:rFonts w:ascii="Times New Roman" w:hAnsi="Times New Roman"/>
                                <w:sz w:val="20"/>
                                <w:szCs w:val="20"/>
                              </w:rPr>
                              <w:t>ratrici (Piemonte, Abruzzo, Toscana) e alcune città stanno hanno organizzato gli orari dei servizi compatibilmente con le esigenze di cura rappresentate dalle donne (Puglia).</w:t>
                            </w:r>
                          </w:p>
                          <w:p w:rsidR="003B0F0F" w:rsidRDefault="003B0F0F" w:rsidP="00FF0CAE">
                            <w:pPr>
                              <w:ind w:right="72"/>
                              <w:jc w:val="both"/>
                              <w:rPr>
                                <w:rFonts w:ascii="Times New Roman" w:hAnsi="Times New Roman"/>
                                <w:color w:val="000000"/>
                                <w:sz w:val="20"/>
                                <w:szCs w:val="20"/>
                              </w:rPr>
                            </w:pPr>
                            <w:r w:rsidRPr="00FF0CAE">
                              <w:rPr>
                                <w:rFonts w:ascii="Times New Roman" w:hAnsi="Times New Roman"/>
                                <w:color w:val="000000"/>
                                <w:sz w:val="20"/>
                                <w:szCs w:val="20"/>
                              </w:rPr>
                              <w:t>Occorre anche ricordare che</w:t>
                            </w:r>
                            <w:r>
                              <w:rPr>
                                <w:rFonts w:ascii="Times New Roman" w:hAnsi="Times New Roman"/>
                                <w:color w:val="000000"/>
                                <w:sz w:val="20"/>
                                <w:szCs w:val="20"/>
                              </w:rPr>
                              <w:t>,</w:t>
                            </w:r>
                            <w:r w:rsidRPr="00FF0CAE">
                              <w:rPr>
                                <w:rFonts w:ascii="Times New Roman" w:hAnsi="Times New Roman"/>
                                <w:color w:val="000000"/>
                                <w:sz w:val="20"/>
                                <w:szCs w:val="20"/>
                              </w:rPr>
                              <w:t xml:space="preserve"> per il </w:t>
                            </w:r>
                            <w:r w:rsidRPr="009D0980">
                              <w:rPr>
                                <w:rFonts w:ascii="Times New Roman" w:hAnsi="Times New Roman"/>
                                <w:color w:val="000000"/>
                                <w:sz w:val="20"/>
                                <w:szCs w:val="20"/>
                              </w:rPr>
                              <w:t>periodo 2011-2013</w:t>
                            </w:r>
                            <w:r>
                              <w:rPr>
                                <w:rFonts w:ascii="Times New Roman" w:hAnsi="Times New Roman"/>
                                <w:color w:val="000000"/>
                                <w:sz w:val="20"/>
                                <w:szCs w:val="20"/>
                              </w:rPr>
                              <w:t>,</w:t>
                            </w:r>
                            <w:r w:rsidRPr="009D0980">
                              <w:rPr>
                                <w:rFonts w:ascii="Times New Roman" w:hAnsi="Times New Roman"/>
                                <w:color w:val="000000"/>
                                <w:sz w:val="20"/>
                                <w:szCs w:val="20"/>
                              </w:rPr>
                              <w:t xml:space="preserve"> la Regione Lombardia ha lanciato un’iniziativa denominata “</w:t>
                            </w:r>
                            <w:r w:rsidRPr="009D0980">
                              <w:rPr>
                                <w:rFonts w:ascii="Times New Roman" w:hAnsi="Times New Roman"/>
                                <w:i/>
                                <w:color w:val="000000"/>
                                <w:sz w:val="20"/>
                                <w:szCs w:val="20"/>
                              </w:rPr>
                              <w:t>Welfare</w:t>
                            </w:r>
                            <w:r>
                              <w:rPr>
                                <w:rFonts w:ascii="Times New Roman" w:hAnsi="Times New Roman"/>
                                <w:i/>
                                <w:color w:val="000000"/>
                                <w:sz w:val="20"/>
                                <w:szCs w:val="20"/>
                              </w:rPr>
                              <w:t xml:space="preserve"> </w:t>
                            </w:r>
                            <w:r w:rsidRPr="009D0980">
                              <w:rPr>
                                <w:rFonts w:ascii="Times New Roman" w:hAnsi="Times New Roman"/>
                                <w:color w:val="000000"/>
                                <w:sz w:val="20"/>
                                <w:szCs w:val="20"/>
                              </w:rPr>
                              <w:t>Aziendale”</w:t>
                            </w:r>
                            <w:r>
                              <w:rPr>
                                <w:rFonts w:ascii="Times New Roman" w:hAnsi="Times New Roman"/>
                                <w:color w:val="000000"/>
                                <w:sz w:val="20"/>
                                <w:szCs w:val="20"/>
                              </w:rPr>
                              <w:t>,</w:t>
                            </w:r>
                            <w:r w:rsidRPr="009D0980">
                              <w:rPr>
                                <w:rFonts w:ascii="Times New Roman" w:hAnsi="Times New Roman"/>
                                <w:color w:val="000000"/>
                                <w:sz w:val="20"/>
                                <w:szCs w:val="20"/>
                              </w:rPr>
                              <w:t xml:space="preserve"> con stanziamento di 850.000 euro</w:t>
                            </w:r>
                            <w:r>
                              <w:rPr>
                                <w:rFonts w:ascii="Times New Roman" w:hAnsi="Times New Roman"/>
                                <w:color w:val="000000"/>
                                <w:sz w:val="20"/>
                                <w:szCs w:val="20"/>
                              </w:rPr>
                              <w:t>,</w:t>
                            </w:r>
                            <w:r w:rsidRPr="009D0980">
                              <w:rPr>
                                <w:rFonts w:ascii="Times New Roman" w:hAnsi="Times New Roman"/>
                                <w:color w:val="000000"/>
                                <w:sz w:val="20"/>
                                <w:szCs w:val="20"/>
                              </w:rPr>
                              <w:t xml:space="preserve"> rivolta alle PMI,</w:t>
                            </w:r>
                            <w:r w:rsidRPr="00FF0CAE">
                              <w:rPr>
                                <w:rFonts w:ascii="Times New Roman" w:hAnsi="Times New Roman"/>
                                <w:color w:val="000000"/>
                                <w:sz w:val="20"/>
                                <w:szCs w:val="20"/>
                              </w:rPr>
                              <w:t xml:space="preserve"> per sostenere progetti sperimentali di welfare aziendale complementare, la promozione di approvvigionamento da fornitori locali qualificati in termini di RSI, reti di solidarietà tra imprese in crisi operanti nello stesso ambito territoriale. </w:t>
                            </w:r>
                          </w:p>
                          <w:p w:rsidR="003B0F0F" w:rsidRPr="0087586F" w:rsidRDefault="003B0F0F" w:rsidP="00FF0CAE">
                            <w:pPr>
                              <w:ind w:right="72"/>
                              <w:jc w:val="both"/>
                              <w:rPr>
                                <w:rFonts w:ascii="Times New Roman" w:hAnsi="Times New Roman"/>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0;margin-top:0;width:482.9pt;height:180.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" strokecolor="#4bacc6" strokeweight="1pt">
                <v:stroke dashstyle="dash"/>
                <v:shadow color="#868686" opacity="49150f" offset=".74833mm,.74833mm"/>
                <v:textbox style="mso-fit-shape-to-text:t">
                  <w:txbxContent>
                    <w:p w:rsidR="003B0F0F" w:rsidRDefault="003B0F0F" w:rsidP="00FF0CAE">
                      <w:pPr>
                        <w:ind w:right="72"/>
                        <w:jc w:val="both"/>
                        <w:rPr>
                          <w:rFonts w:ascii="Times New Roman" w:hAnsi="Times New Roman"/>
                          <w:sz w:val="20"/>
                          <w:szCs w:val="20"/>
                        </w:rPr>
                      </w:pPr>
                      <w:r w:rsidRPr="00FF0CAE">
                        <w:rPr>
                          <w:rFonts w:ascii="Times New Roman" w:hAnsi="Times New Roman"/>
                          <w:sz w:val="20"/>
                          <w:szCs w:val="20"/>
                        </w:rPr>
                        <w:t xml:space="preserve">Le </w:t>
                      </w:r>
                      <w:r w:rsidRPr="00CF477B">
                        <w:rPr>
                          <w:rFonts w:ascii="Times New Roman" w:hAnsi="Times New Roman"/>
                          <w:b/>
                          <w:sz w:val="20"/>
                          <w:szCs w:val="20"/>
                        </w:rPr>
                        <w:t>politiche di conciliazione</w:t>
                      </w:r>
                      <w:r w:rsidRPr="00FF0CAE">
                        <w:rPr>
                          <w:rFonts w:ascii="Times New Roman" w:hAnsi="Times New Roman"/>
                          <w:sz w:val="20"/>
                          <w:szCs w:val="20"/>
                        </w:rPr>
                        <w:t xml:space="preserve"> hanno riguardato l’avvio di attività formative per le donne adulte uscite dal mercato del lavoro per esigenze di conciliazione (Toscana ed Emilia Romagna). In altre Regioni (Puglia) vengono erogate forme di sostegno alla genitorialità attraverso una integrazione al reddito delle lavoratrici madri in astensione faco</w:t>
                      </w:r>
                      <w:r w:rsidRPr="00FF0CAE">
                        <w:rPr>
                          <w:rFonts w:ascii="Times New Roman" w:hAnsi="Times New Roman"/>
                          <w:sz w:val="20"/>
                          <w:szCs w:val="20"/>
                        </w:rPr>
                        <w:t>l</w:t>
                      </w:r>
                      <w:r w:rsidRPr="00FF0CAE">
                        <w:rPr>
                          <w:rFonts w:ascii="Times New Roman" w:hAnsi="Times New Roman"/>
                          <w:sz w:val="20"/>
                          <w:szCs w:val="20"/>
                        </w:rPr>
                        <w:t>tativa per garantire loro il 100% dei contributi. In altre ancora (Piemonte e Lombardia) sono riconosciuti alle i</w:t>
                      </w:r>
                      <w:r w:rsidRPr="00FF0CAE">
                        <w:rPr>
                          <w:rFonts w:ascii="Times New Roman" w:hAnsi="Times New Roman"/>
                          <w:sz w:val="20"/>
                          <w:szCs w:val="20"/>
                        </w:rPr>
                        <w:t>m</w:t>
                      </w:r>
                      <w:r w:rsidRPr="00FF0CAE">
                        <w:rPr>
                          <w:rFonts w:ascii="Times New Roman" w:hAnsi="Times New Roman"/>
                          <w:sz w:val="20"/>
                          <w:szCs w:val="20"/>
                        </w:rPr>
                        <w:t xml:space="preserve">prese incentivi per favorire il rientro al lavoro delle donne fuoriuscite per impossibilità a conciliare vita e lavoro. Sempre nell’ambito dell’Intesa Conciliazione, le Regioni hanno introdotto nuove modalità di prestazione di lavoro e tipologie contrattuali facilitanti, promuovendo, nel settore privato e in quello pubblico,  modelli organizzativi  flessibili (telelavoro, </w:t>
                      </w:r>
                      <w:r w:rsidRPr="00FF0CAE">
                        <w:rPr>
                          <w:rFonts w:ascii="Times New Roman" w:hAnsi="Times New Roman"/>
                          <w:i/>
                          <w:sz w:val="20"/>
                          <w:szCs w:val="20"/>
                        </w:rPr>
                        <w:t>part-time</w:t>
                      </w:r>
                      <w:r w:rsidRPr="00FF0CAE">
                        <w:rPr>
                          <w:rFonts w:ascii="Times New Roman" w:hAnsi="Times New Roman"/>
                          <w:sz w:val="20"/>
                          <w:szCs w:val="20"/>
                        </w:rPr>
                        <w:t xml:space="preserve">, </w:t>
                      </w:r>
                      <w:r w:rsidRPr="00FF0CAE">
                        <w:rPr>
                          <w:rFonts w:ascii="Times New Roman" w:hAnsi="Times New Roman"/>
                          <w:i/>
                          <w:sz w:val="20"/>
                          <w:szCs w:val="20"/>
                        </w:rPr>
                        <w:t>job sharing</w:t>
                      </w:r>
                      <w:r w:rsidRPr="00FF0CAE">
                        <w:rPr>
                          <w:rFonts w:ascii="Times New Roman" w:hAnsi="Times New Roman"/>
                          <w:sz w:val="20"/>
                          <w:szCs w:val="20"/>
                        </w:rPr>
                        <w:t xml:space="preserve"> e </w:t>
                      </w:r>
                      <w:r w:rsidRPr="00FF0CAE">
                        <w:rPr>
                          <w:rFonts w:ascii="Times New Roman" w:hAnsi="Times New Roman"/>
                          <w:i/>
                          <w:sz w:val="20"/>
                          <w:szCs w:val="20"/>
                        </w:rPr>
                        <w:t>job rotation</w:t>
                      </w:r>
                      <w:r w:rsidRPr="00FF0CAE">
                        <w:rPr>
                          <w:rFonts w:ascii="Times New Roman" w:hAnsi="Times New Roman"/>
                          <w:sz w:val="20"/>
                          <w:szCs w:val="20"/>
                        </w:rPr>
                        <w:t>) per la conciliazione dei tempi dei lavoratori e delle lav</w:t>
                      </w:r>
                      <w:r w:rsidRPr="00FF0CAE">
                        <w:rPr>
                          <w:rFonts w:ascii="Times New Roman" w:hAnsi="Times New Roman"/>
                          <w:sz w:val="20"/>
                          <w:szCs w:val="20"/>
                        </w:rPr>
                        <w:t>o</w:t>
                      </w:r>
                      <w:r w:rsidRPr="00FF0CAE">
                        <w:rPr>
                          <w:rFonts w:ascii="Times New Roman" w:hAnsi="Times New Roman"/>
                          <w:sz w:val="20"/>
                          <w:szCs w:val="20"/>
                        </w:rPr>
                        <w:t>ratrici (Piemonte, Abruzzo, Toscana) e alcune città stanno hanno organizzato gli orari dei servizi compatibilmente con le esigenze di cura rappresentate dalle donne (Puglia).</w:t>
                      </w:r>
                    </w:p>
                    <w:p w:rsidR="003B0F0F" w:rsidRDefault="003B0F0F" w:rsidP="00FF0CAE">
                      <w:pPr>
                        <w:ind w:right="72"/>
                        <w:jc w:val="both"/>
                        <w:rPr>
                          <w:rFonts w:ascii="Times New Roman" w:hAnsi="Times New Roman"/>
                          <w:color w:val="000000"/>
                          <w:sz w:val="20"/>
                          <w:szCs w:val="20"/>
                        </w:rPr>
                      </w:pPr>
                      <w:r w:rsidRPr="00FF0CAE">
                        <w:rPr>
                          <w:rFonts w:ascii="Times New Roman" w:hAnsi="Times New Roman"/>
                          <w:color w:val="000000"/>
                          <w:sz w:val="20"/>
                          <w:szCs w:val="20"/>
                        </w:rPr>
                        <w:t>Occorre anche ricordare che</w:t>
                      </w:r>
                      <w:r>
                        <w:rPr>
                          <w:rFonts w:ascii="Times New Roman" w:hAnsi="Times New Roman"/>
                          <w:color w:val="000000"/>
                          <w:sz w:val="20"/>
                          <w:szCs w:val="20"/>
                        </w:rPr>
                        <w:t>,</w:t>
                      </w:r>
                      <w:r w:rsidRPr="00FF0CAE">
                        <w:rPr>
                          <w:rFonts w:ascii="Times New Roman" w:hAnsi="Times New Roman"/>
                          <w:color w:val="000000"/>
                          <w:sz w:val="20"/>
                          <w:szCs w:val="20"/>
                        </w:rPr>
                        <w:t xml:space="preserve"> per il </w:t>
                      </w:r>
                      <w:r w:rsidRPr="009D0980">
                        <w:rPr>
                          <w:rFonts w:ascii="Times New Roman" w:hAnsi="Times New Roman"/>
                          <w:color w:val="000000"/>
                          <w:sz w:val="20"/>
                          <w:szCs w:val="20"/>
                        </w:rPr>
                        <w:t>periodo 2011-2013</w:t>
                      </w:r>
                      <w:r>
                        <w:rPr>
                          <w:rFonts w:ascii="Times New Roman" w:hAnsi="Times New Roman"/>
                          <w:color w:val="000000"/>
                          <w:sz w:val="20"/>
                          <w:szCs w:val="20"/>
                        </w:rPr>
                        <w:t>,</w:t>
                      </w:r>
                      <w:r w:rsidRPr="009D0980">
                        <w:rPr>
                          <w:rFonts w:ascii="Times New Roman" w:hAnsi="Times New Roman"/>
                          <w:color w:val="000000"/>
                          <w:sz w:val="20"/>
                          <w:szCs w:val="20"/>
                        </w:rPr>
                        <w:t xml:space="preserve"> la Regione Lombardia ha lanciato un’iniziativa denominata “</w:t>
                      </w:r>
                      <w:r w:rsidRPr="009D0980">
                        <w:rPr>
                          <w:rFonts w:ascii="Times New Roman" w:hAnsi="Times New Roman"/>
                          <w:i/>
                          <w:color w:val="000000"/>
                          <w:sz w:val="20"/>
                          <w:szCs w:val="20"/>
                        </w:rPr>
                        <w:t>Welfare</w:t>
                      </w:r>
                      <w:r>
                        <w:rPr>
                          <w:rFonts w:ascii="Times New Roman" w:hAnsi="Times New Roman"/>
                          <w:i/>
                          <w:color w:val="000000"/>
                          <w:sz w:val="20"/>
                          <w:szCs w:val="20"/>
                        </w:rPr>
                        <w:t xml:space="preserve"> </w:t>
                      </w:r>
                      <w:r w:rsidRPr="009D0980">
                        <w:rPr>
                          <w:rFonts w:ascii="Times New Roman" w:hAnsi="Times New Roman"/>
                          <w:color w:val="000000"/>
                          <w:sz w:val="20"/>
                          <w:szCs w:val="20"/>
                        </w:rPr>
                        <w:t>Aziendale”</w:t>
                      </w:r>
                      <w:r>
                        <w:rPr>
                          <w:rFonts w:ascii="Times New Roman" w:hAnsi="Times New Roman"/>
                          <w:color w:val="000000"/>
                          <w:sz w:val="20"/>
                          <w:szCs w:val="20"/>
                        </w:rPr>
                        <w:t>,</w:t>
                      </w:r>
                      <w:r w:rsidRPr="009D0980">
                        <w:rPr>
                          <w:rFonts w:ascii="Times New Roman" w:hAnsi="Times New Roman"/>
                          <w:color w:val="000000"/>
                          <w:sz w:val="20"/>
                          <w:szCs w:val="20"/>
                        </w:rPr>
                        <w:t xml:space="preserve"> con stanziamento di 850.000 euro</w:t>
                      </w:r>
                      <w:r>
                        <w:rPr>
                          <w:rFonts w:ascii="Times New Roman" w:hAnsi="Times New Roman"/>
                          <w:color w:val="000000"/>
                          <w:sz w:val="20"/>
                          <w:szCs w:val="20"/>
                        </w:rPr>
                        <w:t>,</w:t>
                      </w:r>
                      <w:r w:rsidRPr="009D0980">
                        <w:rPr>
                          <w:rFonts w:ascii="Times New Roman" w:hAnsi="Times New Roman"/>
                          <w:color w:val="000000"/>
                          <w:sz w:val="20"/>
                          <w:szCs w:val="20"/>
                        </w:rPr>
                        <w:t xml:space="preserve"> rivolta alle PMI,</w:t>
                      </w:r>
                      <w:r w:rsidRPr="00FF0CAE">
                        <w:rPr>
                          <w:rFonts w:ascii="Times New Roman" w:hAnsi="Times New Roman"/>
                          <w:color w:val="000000"/>
                          <w:sz w:val="20"/>
                          <w:szCs w:val="20"/>
                        </w:rPr>
                        <w:t xml:space="preserve"> per sostenere progetti sperimentali di welfare aziendale complementare, la promozione di approvvigionamento da fornitori locali qualificati in termini di RSI, reti di solidarietà tra imprese in crisi operanti nello stesso ambito territoriale. </w:t>
                      </w:r>
                    </w:p>
                    <w:p w:rsidR="003B0F0F" w:rsidRPr="0087586F" w:rsidRDefault="003B0F0F" w:rsidP="00FF0CAE">
                      <w:pPr>
                        <w:ind w:right="72"/>
                        <w:jc w:val="both"/>
                        <w:rPr>
                          <w:rFonts w:ascii="Times New Roman" w:hAnsi="Times New Roman"/>
                          <w:sz w:val="20"/>
                          <w:szCs w:val="20"/>
                        </w:rPr>
                      </w:pPr>
                    </w:p>
                  </w:txbxContent>
                </v:textbox>
                <w10:wrap type="square"/>
              </v:shape>
            </w:pict>
          </mc:Fallback>
        </mc:AlternateContent>
      </w:r>
    </w:p>
    <w:p w:rsidR="0087586F" w:rsidRDefault="0087586F" w:rsidP="00544D3D">
      <w:pPr>
        <w:ind w:right="72"/>
        <w:jc w:val="both"/>
        <w:rPr>
          <w:rFonts w:ascii="Times New Roman" w:hAnsi="Times New Roman"/>
        </w:rPr>
      </w:pPr>
      <w:r w:rsidRPr="004F4EFC">
        <w:rPr>
          <w:rFonts w:ascii="Times New Roman" w:hAnsi="Times New Roman"/>
        </w:rPr>
        <w:t>Rispetto a tale tematica, uno strumento per favorire la conciliazione potrebbe essere rappresentato dalla costituz</w:t>
      </w:r>
      <w:r>
        <w:rPr>
          <w:rFonts w:ascii="Times New Roman" w:hAnsi="Times New Roman"/>
        </w:rPr>
        <w:t xml:space="preserve">ione di </w:t>
      </w:r>
      <w:r w:rsidRPr="00FF0CAE">
        <w:rPr>
          <w:rFonts w:ascii="Times New Roman" w:hAnsi="Times New Roman"/>
          <w:b/>
        </w:rPr>
        <w:t>Fondi regionali per la flessibilità nel lavoro,</w:t>
      </w:r>
      <w:r w:rsidRPr="004F4EFC">
        <w:rPr>
          <w:rFonts w:ascii="Times New Roman" w:hAnsi="Times New Roman"/>
        </w:rPr>
        <w:t xml:space="preserve"> mutuando l’esperienza della Regione Puglia che prevede la loro costituzione presso</w:t>
      </w:r>
      <w:r w:rsidR="003B0F0F">
        <w:rPr>
          <w:rFonts w:ascii="Times New Roman" w:hAnsi="Times New Roman"/>
        </w:rPr>
        <w:t xml:space="preserve"> gli Enti Bilaterali. Il Fondo </w:t>
      </w:r>
      <w:r w:rsidRPr="004F4EFC">
        <w:rPr>
          <w:rFonts w:ascii="Times New Roman" w:hAnsi="Times New Roman"/>
        </w:rPr>
        <w:t>risponde al b</w:t>
      </w:r>
      <w:r w:rsidRPr="004F4EFC">
        <w:rPr>
          <w:rFonts w:ascii="Times New Roman" w:hAnsi="Times New Roman"/>
        </w:rPr>
        <w:t>i</w:t>
      </w:r>
      <w:r w:rsidRPr="004F4EFC">
        <w:rPr>
          <w:rFonts w:ascii="Times New Roman" w:hAnsi="Times New Roman"/>
        </w:rPr>
        <w:t>sogno di conciliazione dei tempi di vita-lavoro delle lavoratrici e lavoratori che hanno necessità sia di maggiore fle</w:t>
      </w:r>
      <w:r w:rsidR="003B0F0F">
        <w:rPr>
          <w:rFonts w:ascii="Times New Roman" w:hAnsi="Times New Roman"/>
        </w:rPr>
        <w:t>ssibilità negli orari di lavoro</w:t>
      </w:r>
      <w:r w:rsidRPr="004F4EFC">
        <w:rPr>
          <w:rFonts w:ascii="Times New Roman" w:hAnsi="Times New Roman"/>
        </w:rPr>
        <w:t xml:space="preserve"> sia di servizi versatili e di qualità in grado di semplif</w:t>
      </w:r>
      <w:r w:rsidRPr="004F4EFC">
        <w:rPr>
          <w:rFonts w:ascii="Times New Roman" w:hAnsi="Times New Roman"/>
        </w:rPr>
        <w:t>i</w:t>
      </w:r>
      <w:r w:rsidRPr="004F4EFC">
        <w:rPr>
          <w:rFonts w:ascii="Times New Roman" w:hAnsi="Times New Roman"/>
        </w:rPr>
        <w:t>care la gestione degli impegni professionali e dei carichi di cura familiare, finanziando diverse m</w:t>
      </w:r>
      <w:r w:rsidRPr="004F4EFC">
        <w:rPr>
          <w:rFonts w:ascii="Times New Roman" w:hAnsi="Times New Roman"/>
        </w:rPr>
        <w:t>i</w:t>
      </w:r>
      <w:r w:rsidRPr="004F4EFC">
        <w:rPr>
          <w:rFonts w:ascii="Times New Roman" w:hAnsi="Times New Roman"/>
        </w:rPr>
        <w:t>su</w:t>
      </w:r>
      <w:r w:rsidR="003B0F0F">
        <w:rPr>
          <w:rFonts w:ascii="Times New Roman" w:hAnsi="Times New Roman"/>
        </w:rPr>
        <w:t>re</w:t>
      </w:r>
      <w:r w:rsidRPr="004F4EFC">
        <w:rPr>
          <w:rFonts w:ascii="Times New Roman" w:hAnsi="Times New Roman"/>
        </w:rPr>
        <w:t xml:space="preserve"> quali: il sostegno alla contribuzione per il part time, l’integrazione al reddito per congedo p</w:t>
      </w:r>
      <w:r w:rsidRPr="004F4EFC">
        <w:rPr>
          <w:rFonts w:ascii="Times New Roman" w:hAnsi="Times New Roman"/>
        </w:rPr>
        <w:t>a</w:t>
      </w:r>
      <w:r w:rsidRPr="004F4EFC">
        <w:rPr>
          <w:rFonts w:ascii="Times New Roman" w:hAnsi="Times New Roman"/>
        </w:rPr>
        <w:t>rentale, l’integrazione al reddito per astensione facoltativa a seguito di maternità.</w:t>
      </w:r>
    </w:p>
    <w:p w:rsidR="0087586F" w:rsidRDefault="0087586F" w:rsidP="00544D3D">
      <w:pPr>
        <w:ind w:right="72"/>
        <w:jc w:val="both"/>
        <w:rPr>
          <w:rFonts w:ascii="Times New Roman" w:hAnsi="Times New Roman"/>
          <w:color w:val="000000"/>
        </w:rPr>
      </w:pPr>
    </w:p>
    <w:p w:rsidR="0087586F" w:rsidRPr="008542C4" w:rsidRDefault="0087586F" w:rsidP="00575716">
      <w:pPr>
        <w:autoSpaceDE w:val="0"/>
        <w:autoSpaceDN w:val="0"/>
        <w:adjustRightInd w:val="0"/>
        <w:jc w:val="both"/>
      </w:pPr>
    </w:p>
    <w:p w:rsidR="0087586F" w:rsidRPr="00FF0CAE" w:rsidRDefault="0087586F" w:rsidP="00FF0CAE">
      <w:pPr>
        <w:ind w:right="72"/>
        <w:jc w:val="both"/>
        <w:rPr>
          <w:rFonts w:ascii="Times New Roman" w:hAnsi="Times New Roman"/>
          <w:color w:val="000000"/>
        </w:rPr>
      </w:pPr>
      <w:r>
        <w:rPr>
          <w:rFonts w:ascii="Times New Roman" w:hAnsi="Times New Roman"/>
        </w:rPr>
        <w:t xml:space="preserve">In materia di </w:t>
      </w:r>
      <w:r w:rsidRPr="00FF0CAE">
        <w:rPr>
          <w:rFonts w:ascii="Times New Roman" w:hAnsi="Times New Roman"/>
          <w:b/>
        </w:rPr>
        <w:t>salute e sicurezza sui  luoghi di lavoro</w:t>
      </w:r>
      <w:r>
        <w:rPr>
          <w:rFonts w:ascii="Times New Roman" w:hAnsi="Times New Roman"/>
        </w:rPr>
        <w:t>, l’</w:t>
      </w:r>
      <w:r w:rsidRPr="00FF0CAE">
        <w:rPr>
          <w:rFonts w:ascii="Times New Roman" w:hAnsi="Times New Roman"/>
          <w:b/>
        </w:rPr>
        <w:t>INAIL</w:t>
      </w:r>
      <w:r w:rsidR="003B0F0F">
        <w:rPr>
          <w:rFonts w:ascii="Times New Roman" w:hAnsi="Times New Roman"/>
        </w:rPr>
        <w:t xml:space="preserve"> -</w:t>
      </w:r>
      <w:r w:rsidRPr="004F4EFC">
        <w:rPr>
          <w:rFonts w:ascii="Times New Roman" w:hAnsi="Times New Roman"/>
        </w:rPr>
        <w:t xml:space="preserve"> Istituto Nazionale per gli infort</w:t>
      </w:r>
      <w:r w:rsidRPr="004F4EFC">
        <w:rPr>
          <w:rFonts w:ascii="Times New Roman" w:hAnsi="Times New Roman"/>
        </w:rPr>
        <w:t>u</w:t>
      </w:r>
      <w:r w:rsidRPr="004F4EFC">
        <w:rPr>
          <w:rFonts w:ascii="Times New Roman" w:hAnsi="Times New Roman"/>
        </w:rPr>
        <w:t>ni sul lavoro</w:t>
      </w:r>
      <w:r w:rsidR="003B0F0F">
        <w:rPr>
          <w:rFonts w:ascii="Times New Roman" w:hAnsi="Times New Roman"/>
        </w:rPr>
        <w:t xml:space="preserve"> - </w:t>
      </w:r>
      <w:r w:rsidRPr="004F4EFC">
        <w:rPr>
          <w:rFonts w:ascii="Times New Roman" w:hAnsi="Times New Roman"/>
        </w:rPr>
        <w:t xml:space="preserve">persegue </w:t>
      </w:r>
      <w:r>
        <w:rPr>
          <w:rFonts w:ascii="Times New Roman" w:hAnsi="Times New Roman"/>
        </w:rPr>
        <w:t>u</w:t>
      </w:r>
      <w:r w:rsidRPr="004F4EFC">
        <w:rPr>
          <w:rFonts w:ascii="Times New Roman" w:hAnsi="Times New Roman"/>
        </w:rPr>
        <w:t>na tutela globale ed integrata, promuovendo politiche a favore di un</w:t>
      </w:r>
      <w:r w:rsidR="00B66C9B">
        <w:rPr>
          <w:rFonts w:ascii="Times New Roman" w:hAnsi="Times New Roman"/>
        </w:rPr>
        <w:t>’</w:t>
      </w:r>
      <w:r w:rsidRPr="004F4EFC">
        <w:rPr>
          <w:rFonts w:ascii="Times New Roman" w:hAnsi="Times New Roman"/>
        </w:rPr>
        <w:t>azione preventiva</w:t>
      </w:r>
      <w:r>
        <w:rPr>
          <w:rFonts w:ascii="Times New Roman" w:hAnsi="Times New Roman"/>
        </w:rPr>
        <w:t xml:space="preserve"> in materia di </w:t>
      </w:r>
      <w:r w:rsidRPr="003F39C0">
        <w:rPr>
          <w:rFonts w:ascii="Times New Roman" w:hAnsi="Times New Roman"/>
        </w:rPr>
        <w:t>salute e sicurezza</w:t>
      </w:r>
      <w:r w:rsidRPr="004F4EFC">
        <w:rPr>
          <w:rFonts w:ascii="Times New Roman" w:hAnsi="Times New Roman"/>
        </w:rPr>
        <w:t xml:space="preserve"> sempr</w:t>
      </w:r>
      <w:r>
        <w:rPr>
          <w:rFonts w:ascii="Times New Roman" w:hAnsi="Times New Roman"/>
        </w:rPr>
        <w:t>e più mirata e strutturata, nella convi</w:t>
      </w:r>
      <w:r>
        <w:rPr>
          <w:rFonts w:ascii="Times New Roman" w:hAnsi="Times New Roman"/>
        </w:rPr>
        <w:t>n</w:t>
      </w:r>
      <w:r>
        <w:rPr>
          <w:rFonts w:ascii="Times New Roman" w:hAnsi="Times New Roman"/>
        </w:rPr>
        <w:t>zione</w:t>
      </w:r>
      <w:r w:rsidRPr="004F4EFC">
        <w:rPr>
          <w:rFonts w:ascii="Times New Roman" w:hAnsi="Times New Roman"/>
        </w:rPr>
        <w:t xml:space="preserve"> che agire sul terreno della prevenzione voglia dire soprattutto proteggere e valorizzare il c</w:t>
      </w:r>
      <w:r w:rsidRPr="004F4EFC">
        <w:rPr>
          <w:rFonts w:ascii="Times New Roman" w:hAnsi="Times New Roman"/>
        </w:rPr>
        <w:t>a</w:t>
      </w:r>
      <w:r w:rsidRPr="004F4EFC">
        <w:rPr>
          <w:rFonts w:ascii="Times New Roman" w:hAnsi="Times New Roman"/>
        </w:rPr>
        <w:t>pitale umano come conservazione e valorizzazione del capitale sociale.</w:t>
      </w:r>
    </w:p>
    <w:p w:rsidR="0087586F" w:rsidRDefault="0087586F" w:rsidP="00CF477B">
      <w:pPr>
        <w:ind w:left="-29"/>
        <w:jc w:val="both"/>
        <w:rPr>
          <w:rFonts w:ascii="Times New Roman" w:hAnsi="Times New Roman"/>
        </w:rPr>
      </w:pPr>
      <w:r>
        <w:rPr>
          <w:rFonts w:ascii="Times New Roman" w:hAnsi="Times New Roman"/>
        </w:rPr>
        <w:lastRenderedPageBreak/>
        <w:t xml:space="preserve">Dal </w:t>
      </w:r>
      <w:r w:rsidRPr="004F4EFC">
        <w:rPr>
          <w:rFonts w:ascii="Times New Roman" w:hAnsi="Times New Roman"/>
        </w:rPr>
        <w:t xml:space="preserve">2004 </w:t>
      </w:r>
      <w:r>
        <w:rPr>
          <w:rFonts w:ascii="Times New Roman" w:hAnsi="Times New Roman"/>
        </w:rPr>
        <w:t>l’</w:t>
      </w:r>
      <w:r w:rsidR="00B66C9B">
        <w:rPr>
          <w:rFonts w:ascii="Times New Roman" w:hAnsi="Times New Roman"/>
        </w:rPr>
        <w:t>I</w:t>
      </w:r>
      <w:r>
        <w:rPr>
          <w:rFonts w:ascii="Times New Roman" w:hAnsi="Times New Roman"/>
        </w:rPr>
        <w:t xml:space="preserve">stituto riconosce </w:t>
      </w:r>
      <w:r w:rsidRPr="004F4EFC">
        <w:rPr>
          <w:rFonts w:ascii="Times New Roman" w:hAnsi="Times New Roman"/>
        </w:rPr>
        <w:t xml:space="preserve">la riduzione del </w:t>
      </w:r>
      <w:r w:rsidRPr="00FF0CAE">
        <w:rPr>
          <w:rFonts w:ascii="Times New Roman" w:hAnsi="Times New Roman"/>
          <w:b/>
        </w:rPr>
        <w:t>premio assicurativo</w:t>
      </w:r>
      <w:r w:rsidRPr="00BE5F69">
        <w:rPr>
          <w:rFonts w:ascii="Times New Roman" w:hAnsi="Times New Roman"/>
          <w:sz w:val="16"/>
          <w:szCs w:val="16"/>
        </w:rPr>
        <w:footnoteReference w:id="27"/>
      </w:r>
      <w:r>
        <w:rPr>
          <w:rFonts w:ascii="Times New Roman" w:hAnsi="Times New Roman"/>
        </w:rPr>
        <w:t xml:space="preserve"> </w:t>
      </w:r>
      <w:r w:rsidRPr="004F4EFC">
        <w:rPr>
          <w:rFonts w:ascii="Times New Roman" w:hAnsi="Times New Roman"/>
        </w:rPr>
        <w:t>alle imprese che abbiano intr</w:t>
      </w:r>
      <w:r w:rsidRPr="004F4EFC">
        <w:rPr>
          <w:rFonts w:ascii="Times New Roman" w:hAnsi="Times New Roman"/>
        </w:rPr>
        <w:t>a</w:t>
      </w:r>
      <w:r w:rsidRPr="004F4EFC">
        <w:rPr>
          <w:rFonts w:ascii="Times New Roman" w:hAnsi="Times New Roman"/>
        </w:rPr>
        <w:t>preso percorsi responsabili, definibili secondo requisiti e mediante parametri che sono stati modif</w:t>
      </w:r>
      <w:r w:rsidRPr="004F4EFC">
        <w:rPr>
          <w:rFonts w:ascii="Times New Roman" w:hAnsi="Times New Roman"/>
        </w:rPr>
        <w:t>i</w:t>
      </w:r>
      <w:r w:rsidRPr="004F4EFC">
        <w:rPr>
          <w:rFonts w:ascii="Times New Roman" w:hAnsi="Times New Roman"/>
        </w:rPr>
        <w:t>cati nel corso degli anni e se</w:t>
      </w:r>
      <w:r>
        <w:rPr>
          <w:rFonts w:ascii="Times New Roman" w:hAnsi="Times New Roman"/>
        </w:rPr>
        <w:t>condo gli sviluppi dello</w:t>
      </w:r>
      <w:r w:rsidRPr="004F4EFC">
        <w:rPr>
          <w:rFonts w:ascii="Times New Roman" w:hAnsi="Times New Roman"/>
        </w:rPr>
        <w:t xml:space="preserve"> scenario europeo </w:t>
      </w:r>
      <w:r>
        <w:rPr>
          <w:rFonts w:ascii="Times New Roman" w:hAnsi="Times New Roman"/>
        </w:rPr>
        <w:t>ed internazionale</w:t>
      </w:r>
      <w:r w:rsidRPr="004F4EFC">
        <w:rPr>
          <w:rFonts w:ascii="Times New Roman" w:hAnsi="Times New Roman"/>
        </w:rPr>
        <w:t>.</w:t>
      </w:r>
      <w:r>
        <w:rPr>
          <w:rFonts w:ascii="Times New Roman" w:hAnsi="Times New Roman"/>
        </w:rPr>
        <w:t xml:space="preserve"> </w:t>
      </w:r>
      <w:r w:rsidRPr="004F4EFC">
        <w:rPr>
          <w:rFonts w:ascii="Times New Roman" w:hAnsi="Times New Roman"/>
        </w:rPr>
        <w:t xml:space="preserve">Nel 2012 la percentuale di sconto riconosciuta ha assunto un peso </w:t>
      </w:r>
      <w:r w:rsidRPr="00AB696C">
        <w:rPr>
          <w:rFonts w:ascii="Times New Roman" w:hAnsi="Times New Roman"/>
        </w:rPr>
        <w:t>maggiore</w:t>
      </w:r>
      <w:r w:rsidRPr="00AB696C">
        <w:rPr>
          <w:rFonts w:ascii="Times New Roman" w:hAnsi="Times New Roman"/>
          <w:sz w:val="18"/>
          <w:szCs w:val="18"/>
        </w:rPr>
        <w:footnoteReference w:id="28"/>
      </w:r>
      <w:r w:rsidRPr="004F4EFC">
        <w:rPr>
          <w:rFonts w:ascii="Times New Roman" w:hAnsi="Times New Roman"/>
        </w:rPr>
        <w:t>, pari addirittura al 30% per le m</w:t>
      </w:r>
      <w:r w:rsidRPr="004F4EFC">
        <w:rPr>
          <w:rFonts w:ascii="Times New Roman" w:hAnsi="Times New Roman"/>
        </w:rPr>
        <w:t>i</w:t>
      </w:r>
      <w:r w:rsidRPr="004F4EFC">
        <w:rPr>
          <w:rFonts w:ascii="Times New Roman" w:hAnsi="Times New Roman"/>
        </w:rPr>
        <w:t>croimprese. Si precisa che il riconoscimento del beneficio è interamente basato sui principi e gli aspetti specifici declinati nella UNI ISO 26000:2010 e rimodulati sulle specifiche esigenze dell'E</w:t>
      </w:r>
      <w:r w:rsidRPr="004F4EFC">
        <w:rPr>
          <w:rFonts w:ascii="Times New Roman" w:hAnsi="Times New Roman"/>
        </w:rPr>
        <w:t>n</w:t>
      </w:r>
      <w:r w:rsidRPr="004F4EFC">
        <w:rPr>
          <w:rFonts w:ascii="Times New Roman" w:hAnsi="Times New Roman"/>
        </w:rPr>
        <w:t>te, prevedendo già, ad esempio</w:t>
      </w:r>
      <w:r w:rsidR="00B66C9B">
        <w:rPr>
          <w:rFonts w:ascii="Times New Roman" w:hAnsi="Times New Roman"/>
        </w:rPr>
        <w:t>,</w:t>
      </w:r>
      <w:r w:rsidRPr="004F4EFC">
        <w:rPr>
          <w:rFonts w:ascii="Times New Roman" w:hAnsi="Times New Roman"/>
        </w:rPr>
        <w:t xml:space="preserve"> punteggi di merito per “le aziende che abbiano privilegiato e priv</w:t>
      </w:r>
      <w:r w:rsidRPr="004F4EFC">
        <w:rPr>
          <w:rFonts w:ascii="Times New Roman" w:hAnsi="Times New Roman"/>
        </w:rPr>
        <w:t>i</w:t>
      </w:r>
      <w:r w:rsidRPr="004F4EFC">
        <w:rPr>
          <w:rFonts w:ascii="Times New Roman" w:hAnsi="Times New Roman"/>
        </w:rPr>
        <w:t xml:space="preserve">legiano, nella selezione dei fornitori e/o per la gestione di appalti, anche per quanto attiene </w:t>
      </w:r>
      <w:r>
        <w:rPr>
          <w:rFonts w:ascii="Times New Roman" w:hAnsi="Times New Roman"/>
        </w:rPr>
        <w:t>al</w:t>
      </w:r>
      <w:r w:rsidRPr="004F4EFC">
        <w:rPr>
          <w:rFonts w:ascii="Times New Roman" w:hAnsi="Times New Roman"/>
        </w:rPr>
        <w:t>la tut</w:t>
      </w:r>
      <w:r w:rsidRPr="004F4EFC">
        <w:rPr>
          <w:rFonts w:ascii="Times New Roman" w:hAnsi="Times New Roman"/>
        </w:rPr>
        <w:t>e</w:t>
      </w:r>
      <w:r w:rsidRPr="004F4EFC">
        <w:rPr>
          <w:rFonts w:ascii="Times New Roman" w:hAnsi="Times New Roman"/>
        </w:rPr>
        <w:t>la della SSL, criteri di Sustainable Public Procurem</w:t>
      </w:r>
      <w:r>
        <w:rPr>
          <w:rFonts w:ascii="Times New Roman" w:hAnsi="Times New Roman"/>
        </w:rPr>
        <w:t>ent o Green Public Procurement”. Per il 2013 l</w:t>
      </w:r>
      <w:r w:rsidRPr="004F4EFC">
        <w:rPr>
          <w:rFonts w:ascii="Times New Roman" w:hAnsi="Times New Roman"/>
        </w:rPr>
        <w:t xml:space="preserve">’INAIL </w:t>
      </w:r>
      <w:r>
        <w:rPr>
          <w:rFonts w:ascii="Times New Roman" w:hAnsi="Times New Roman"/>
        </w:rPr>
        <w:t>prevede il</w:t>
      </w:r>
      <w:r w:rsidRPr="004F4EFC">
        <w:rPr>
          <w:rFonts w:ascii="Times New Roman" w:hAnsi="Times New Roman"/>
        </w:rPr>
        <w:t xml:space="preserve"> riconoscimento del beneficio ex DM 12/12/2000 art. 24 e s.m.i. alle imprese che avranno realizzato buone prassi</w:t>
      </w:r>
      <w:r>
        <w:rPr>
          <w:rFonts w:ascii="Times New Roman" w:hAnsi="Times New Roman"/>
        </w:rPr>
        <w:t xml:space="preserve"> </w:t>
      </w:r>
      <w:r w:rsidRPr="004F4EFC">
        <w:rPr>
          <w:rFonts w:ascii="Times New Roman" w:hAnsi="Times New Roman"/>
        </w:rPr>
        <w:t xml:space="preserve">o adottato buone prassi implementate da altri. </w:t>
      </w:r>
      <w:r>
        <w:rPr>
          <w:rFonts w:ascii="Times New Roman" w:hAnsi="Times New Roman"/>
        </w:rPr>
        <w:t xml:space="preserve">Tale azione </w:t>
      </w:r>
      <w:r w:rsidRPr="004F4EFC">
        <w:rPr>
          <w:rFonts w:ascii="Times New Roman" w:hAnsi="Times New Roman"/>
        </w:rPr>
        <w:t>avrà c</w:t>
      </w:r>
      <w:r w:rsidRPr="004F4EFC">
        <w:rPr>
          <w:rFonts w:ascii="Times New Roman" w:hAnsi="Times New Roman"/>
        </w:rPr>
        <w:t>o</w:t>
      </w:r>
      <w:r w:rsidRPr="004F4EFC">
        <w:rPr>
          <w:rFonts w:ascii="Times New Roman" w:hAnsi="Times New Roman"/>
        </w:rPr>
        <w:t>me destinatari tutte le aziende in possesso dei requisiti per il rilascio della regolarità contributiva ed assicurativa ed in regola con le disposizioni obbligatorie in materia di prevenzione</w:t>
      </w:r>
      <w:r w:rsidR="00B66C9B">
        <w:rPr>
          <w:rFonts w:ascii="Times New Roman" w:hAnsi="Times New Roman"/>
        </w:rPr>
        <w:t xml:space="preserve"> degli</w:t>
      </w:r>
      <w:r w:rsidRPr="004F4EFC">
        <w:rPr>
          <w:rFonts w:ascii="Times New Roman" w:hAnsi="Times New Roman"/>
        </w:rPr>
        <w:t xml:space="preserve"> infortuni e di igiene del lavoro (pre-requisiti).</w:t>
      </w:r>
    </w:p>
    <w:p w:rsidR="0087586F" w:rsidRDefault="0087586F" w:rsidP="00D442F5">
      <w:pPr>
        <w:autoSpaceDE w:val="0"/>
        <w:autoSpaceDN w:val="0"/>
        <w:adjustRightInd w:val="0"/>
        <w:jc w:val="both"/>
        <w:rPr>
          <w:rFonts w:ascii="Times New Roman" w:hAnsi="Times New Roman"/>
        </w:rPr>
      </w:pPr>
      <w:r w:rsidRPr="00B66C9B">
        <w:rPr>
          <w:rFonts w:ascii="Times New Roman" w:hAnsi="Times New Roman"/>
        </w:rPr>
        <w:t xml:space="preserve">Le </w:t>
      </w:r>
      <w:r w:rsidRPr="00B66C9B">
        <w:rPr>
          <w:rFonts w:ascii="Times New Roman" w:hAnsi="Times New Roman"/>
          <w:b/>
        </w:rPr>
        <w:t>Regioni e l’INAIL</w:t>
      </w:r>
      <w:r w:rsidRPr="00B66C9B">
        <w:rPr>
          <w:rFonts w:ascii="Times New Roman" w:hAnsi="Times New Roman"/>
        </w:rPr>
        <w:t xml:space="preserve"> potranno raccordarsi per la stipula di accordi</w:t>
      </w:r>
      <w:r w:rsidR="00B66C9B" w:rsidRPr="00B66C9B">
        <w:rPr>
          <w:rFonts w:ascii="Times New Roman" w:hAnsi="Times New Roman"/>
        </w:rPr>
        <w:t>,</w:t>
      </w:r>
      <w:r w:rsidRPr="00B66C9B">
        <w:rPr>
          <w:rFonts w:ascii="Times New Roman" w:hAnsi="Times New Roman"/>
        </w:rPr>
        <w:t xml:space="preserve"> per quanto attiene agli aspetti di salute e sicurezza sul lavoro</w:t>
      </w:r>
      <w:r w:rsidR="00B66C9B" w:rsidRPr="00B66C9B">
        <w:rPr>
          <w:rFonts w:ascii="Times New Roman" w:hAnsi="Times New Roman"/>
        </w:rPr>
        <w:t xml:space="preserve"> </w:t>
      </w:r>
      <w:r w:rsidRPr="00B66C9B">
        <w:rPr>
          <w:rFonts w:ascii="Times New Roman" w:hAnsi="Times New Roman"/>
        </w:rPr>
        <w:t xml:space="preserve">nella costituzione di </w:t>
      </w:r>
      <w:r w:rsidRPr="00B66C9B">
        <w:rPr>
          <w:rFonts w:ascii="Times New Roman" w:hAnsi="Times New Roman"/>
          <w:b/>
        </w:rPr>
        <w:t>partnership pubblico-privato</w:t>
      </w:r>
      <w:r w:rsidRPr="00B66C9B">
        <w:rPr>
          <w:rFonts w:ascii="Times New Roman" w:hAnsi="Times New Roman"/>
        </w:rPr>
        <w:t xml:space="preserve"> per la definizi</w:t>
      </w:r>
      <w:r w:rsidRPr="00B66C9B">
        <w:rPr>
          <w:rFonts w:ascii="Times New Roman" w:hAnsi="Times New Roman"/>
        </w:rPr>
        <w:t>o</w:t>
      </w:r>
      <w:r w:rsidRPr="00B66C9B">
        <w:rPr>
          <w:rFonts w:ascii="Times New Roman" w:hAnsi="Times New Roman"/>
        </w:rPr>
        <w:t>ne di accordi di settore o di accordi territoriali, che prevedano il coinvolgimento delle parti sociali e delle associazioni di categoria. Tali accordi, verrebbero riconosciuti per il beneficio ex DM 12/12/2000 art. 24 e s.m.i., come già avviene per analoghi Accordi in materia di Sistemi di Gestione della Salute e Sicurezza (SGSL).</w:t>
      </w:r>
    </w:p>
    <w:p w:rsidR="0087586F" w:rsidRDefault="0087586F" w:rsidP="00EA070C">
      <w:pPr>
        <w:jc w:val="both"/>
        <w:rPr>
          <w:color w:val="000000"/>
          <w:sz w:val="23"/>
          <w:szCs w:val="23"/>
        </w:rPr>
      </w:pPr>
      <w:r>
        <w:rPr>
          <w:rFonts w:ascii="Times New Roman" w:hAnsi="Times New Roman"/>
        </w:rPr>
        <w:t>Proseguendo sulla strada intrapresa occorre</w:t>
      </w:r>
      <w:r w:rsidRPr="00F60E8A">
        <w:rPr>
          <w:rFonts w:ascii="Times New Roman" w:hAnsi="Times New Roman"/>
          <w:b/>
        </w:rPr>
        <w:t xml:space="preserve"> promuovere</w:t>
      </w:r>
      <w:r w:rsidR="003B0F0F">
        <w:rPr>
          <w:rFonts w:ascii="Times New Roman" w:hAnsi="Times New Roman"/>
          <w:b/>
        </w:rPr>
        <w:t>,</w:t>
      </w:r>
      <w:r>
        <w:rPr>
          <w:rFonts w:ascii="Times New Roman" w:hAnsi="Times New Roman"/>
          <w:b/>
        </w:rPr>
        <w:t xml:space="preserve"> per il futuro</w:t>
      </w:r>
      <w:r w:rsidR="003B0F0F">
        <w:rPr>
          <w:rFonts w:ascii="Times New Roman" w:hAnsi="Times New Roman"/>
          <w:b/>
        </w:rPr>
        <w:t>,</w:t>
      </w:r>
      <w:r>
        <w:rPr>
          <w:rFonts w:ascii="Times New Roman" w:hAnsi="Times New Roman"/>
          <w:b/>
        </w:rPr>
        <w:t xml:space="preserve"> </w:t>
      </w:r>
      <w:r w:rsidRPr="00EA070C">
        <w:rPr>
          <w:rFonts w:ascii="Times New Roman" w:hAnsi="Times New Roman"/>
          <w:b/>
        </w:rPr>
        <w:t>un approccio strategico e integrato</w:t>
      </w:r>
      <w:r w:rsidRPr="006A2C71">
        <w:rPr>
          <w:rFonts w:ascii="Times New Roman" w:hAnsi="Times New Roman"/>
        </w:rPr>
        <w:t xml:space="preserve"> che dovrebbe riguardare l’insieme delle attività di business e gestione dell’impresa</w:t>
      </w:r>
      <w:r>
        <w:rPr>
          <w:rFonts w:ascii="Times New Roman" w:hAnsi="Times New Roman"/>
        </w:rPr>
        <w:t xml:space="preserve"> e coinvolgere i diversi settori della PA</w:t>
      </w:r>
      <w:r>
        <w:rPr>
          <w:color w:val="000000"/>
          <w:sz w:val="23"/>
          <w:szCs w:val="23"/>
        </w:rPr>
        <w:t xml:space="preserve">, </w:t>
      </w:r>
      <w:r w:rsidRPr="00A20439">
        <w:rPr>
          <w:rFonts w:ascii="Times New Roman" w:hAnsi="Times New Roman"/>
        </w:rPr>
        <w:t>incluse le istituzioni preposte alla internazionalizzazione</w:t>
      </w:r>
      <w:r>
        <w:rPr>
          <w:color w:val="000000"/>
          <w:sz w:val="23"/>
          <w:szCs w:val="23"/>
        </w:rPr>
        <w:t>.</w:t>
      </w:r>
    </w:p>
    <w:p w:rsidR="0087586F" w:rsidRDefault="0087586F" w:rsidP="00EA070C">
      <w:pPr>
        <w:jc w:val="both"/>
        <w:rPr>
          <w:rFonts w:ascii="Times New Roman" w:hAnsi="Times New Roman"/>
        </w:rPr>
      </w:pPr>
    </w:p>
    <w:p w:rsidR="0087586F" w:rsidRDefault="00B43F9D" w:rsidP="001756AF">
      <w:pPr>
        <w:jc w:val="both"/>
        <w:rPr>
          <w:rFonts w:ascii="Times New Roman" w:hAnsi="Times New Roman"/>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32830" cy="3171190"/>
                <wp:effectExtent l="0" t="0" r="20320" b="10160"/>
                <wp:wrapSquare wrapText="bothSides"/>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1711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FF0CAE" w:rsidRDefault="003B0F0F" w:rsidP="00D442F5">
                            <w:pPr>
                              <w:autoSpaceDE w:val="0"/>
                              <w:autoSpaceDN w:val="0"/>
                              <w:adjustRightInd w:val="0"/>
                              <w:jc w:val="both"/>
                              <w:rPr>
                                <w:rFonts w:ascii="Times New Roman" w:hAnsi="Times New Roman"/>
                                <w:sz w:val="20"/>
                                <w:szCs w:val="20"/>
                              </w:rPr>
                            </w:pPr>
                            <w:r w:rsidRPr="00FF0CAE">
                              <w:rPr>
                                <w:rFonts w:ascii="Times New Roman" w:hAnsi="Times New Roman"/>
                                <w:sz w:val="20"/>
                                <w:szCs w:val="20"/>
                              </w:rPr>
                              <w:t xml:space="preserve">Interessante sotto il profilo della </w:t>
                            </w:r>
                            <w:r w:rsidRPr="003B1DFB">
                              <w:rPr>
                                <w:rFonts w:ascii="Times New Roman" w:hAnsi="Times New Roman"/>
                                <w:b/>
                                <w:sz w:val="20"/>
                                <w:szCs w:val="20"/>
                              </w:rPr>
                              <w:t>organicità del sostegno pubblico</w:t>
                            </w:r>
                            <w:r w:rsidRPr="00FF0CAE">
                              <w:rPr>
                                <w:rFonts w:ascii="Times New Roman" w:hAnsi="Times New Roman"/>
                                <w:sz w:val="20"/>
                                <w:szCs w:val="20"/>
                              </w:rPr>
                              <w:t xml:space="preserve"> alle imprese è il progetto della Regione Marche I.Re.M (Imp</w:t>
                            </w:r>
                            <w:r>
                              <w:rPr>
                                <w:rFonts w:ascii="Times New Roman" w:hAnsi="Times New Roman"/>
                                <w:sz w:val="20"/>
                                <w:szCs w:val="20"/>
                              </w:rPr>
                              <w:t>rese Responsabili delle Marche)</w:t>
                            </w:r>
                            <w:r w:rsidRPr="00FF0CAE">
                              <w:rPr>
                                <w:rFonts w:ascii="Times New Roman" w:hAnsi="Times New Roman"/>
                                <w:sz w:val="20"/>
                                <w:szCs w:val="20"/>
                              </w:rPr>
                              <w:t xml:space="preserve"> che ha comportato il coinvolgimento di tutti gli </w:t>
                            </w:r>
                            <w:r w:rsidRPr="00FF0CAE">
                              <w:rPr>
                                <w:rFonts w:ascii="Times New Roman" w:hAnsi="Times New Roman"/>
                                <w:i/>
                                <w:sz w:val="20"/>
                                <w:szCs w:val="20"/>
                              </w:rPr>
                              <w:t>stakeholders</w:t>
                            </w:r>
                            <w:r w:rsidRPr="00FF0CAE">
                              <w:rPr>
                                <w:rFonts w:ascii="Times New Roman" w:hAnsi="Times New Roman"/>
                                <w:sz w:val="20"/>
                                <w:szCs w:val="20"/>
                              </w:rPr>
                              <w:t xml:space="preserve"> e la sp</w:t>
                            </w:r>
                            <w:r w:rsidRPr="00FF0CAE">
                              <w:rPr>
                                <w:rFonts w:ascii="Times New Roman" w:hAnsi="Times New Roman"/>
                                <w:sz w:val="20"/>
                                <w:szCs w:val="20"/>
                              </w:rPr>
                              <w:t>e</w:t>
                            </w:r>
                            <w:r w:rsidRPr="00FF0CAE">
                              <w:rPr>
                                <w:rFonts w:ascii="Times New Roman" w:hAnsi="Times New Roman"/>
                                <w:sz w:val="20"/>
                                <w:szCs w:val="20"/>
                              </w:rPr>
                              <w:t>rimentazione su un panel di 42 aziende, in maggioranza piccole, dei settori calzaturiero, alimentare, metalmeccanico e del mobile. Partendo da un codice di comportamento, dalla elaborazione di linee guida regionali e dalla creazione di una baca dati regionale, è stato elaborato un cruscotto per la rendicontazione della RSI da parte delle aziende e, su queste premesse, sono stati definiti gli strumenti di “incentivo” dedicati al sistema I.Re.M quali finanziamenti spec</w:t>
                            </w:r>
                            <w:r w:rsidRPr="00FF0CAE">
                              <w:rPr>
                                <w:rFonts w:ascii="Times New Roman" w:hAnsi="Times New Roman"/>
                                <w:sz w:val="20"/>
                                <w:szCs w:val="20"/>
                              </w:rPr>
                              <w:t>i</w:t>
                            </w:r>
                            <w:r w:rsidRPr="00FF0CAE">
                              <w:rPr>
                                <w:rFonts w:ascii="Times New Roman" w:hAnsi="Times New Roman"/>
                                <w:sz w:val="20"/>
                                <w:szCs w:val="20"/>
                              </w:rPr>
                              <w:t>fici, sgravi fiscali, premialità nei bandi pubblici fino ad arrivare a specifiche attività di sensibilizzazione dei cons</w:t>
                            </w:r>
                            <w:r w:rsidRPr="00FF0CAE">
                              <w:rPr>
                                <w:rFonts w:ascii="Times New Roman" w:hAnsi="Times New Roman"/>
                                <w:sz w:val="20"/>
                                <w:szCs w:val="20"/>
                              </w:rPr>
                              <w:t>u</w:t>
                            </w:r>
                            <w:r w:rsidRPr="00FF0CAE">
                              <w:rPr>
                                <w:rFonts w:ascii="Times New Roman" w:hAnsi="Times New Roman"/>
                                <w:sz w:val="20"/>
                                <w:szCs w:val="20"/>
                              </w:rPr>
                              <w:t xml:space="preserve">matori. </w:t>
                            </w:r>
                          </w:p>
                          <w:p w:rsidR="003B0F0F" w:rsidRPr="00FF0CAE" w:rsidRDefault="003B0F0F" w:rsidP="00FF0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FF0CAE">
                              <w:rPr>
                                <w:rFonts w:ascii="Times New Roman" w:hAnsi="Times New Roman"/>
                                <w:sz w:val="20"/>
                                <w:szCs w:val="20"/>
                              </w:rPr>
                              <w:t>Come ricordato, la Regione Toscana, ha avviato dal 2002 una serie di azioni per sostenere le PMI nella realizzazi</w:t>
                            </w:r>
                            <w:r w:rsidRPr="00FF0CAE">
                              <w:rPr>
                                <w:rFonts w:ascii="Times New Roman" w:hAnsi="Times New Roman"/>
                                <w:sz w:val="20"/>
                                <w:szCs w:val="20"/>
                              </w:rPr>
                              <w:t>o</w:t>
                            </w:r>
                            <w:r w:rsidRPr="00FF0CAE">
                              <w:rPr>
                                <w:rFonts w:ascii="Times New Roman" w:hAnsi="Times New Roman"/>
                                <w:sz w:val="20"/>
                                <w:szCs w:val="20"/>
                              </w:rPr>
                              <w:t>ne di strategie di responsabilità sociale, racchiuse sotto “</w:t>
                            </w:r>
                            <w:r w:rsidRPr="00CF477B">
                              <w:rPr>
                                <w:rFonts w:ascii="Times New Roman" w:hAnsi="Times New Roman"/>
                                <w:b/>
                                <w:sz w:val="20"/>
                                <w:szCs w:val="20"/>
                              </w:rPr>
                              <w:t>Fabrica Ethica</w:t>
                            </w:r>
                            <w:r w:rsidRPr="00FF0CAE">
                              <w:rPr>
                                <w:rFonts w:ascii="Times New Roman" w:hAnsi="Times New Roman"/>
                                <w:sz w:val="20"/>
                                <w:szCs w:val="20"/>
                              </w:rPr>
                              <w:t>”, un’iniziativa che ha fornito contributi alle PMI a fondo perduto per acquisire le certificazioni di responsabilità sociale e/o ambientale (premiando processi di certificazione integrata). Nell’attuale periodo di programmazione dei fondi strutturali i contributi riguardano le co</w:t>
                            </w:r>
                            <w:r w:rsidRPr="00FF0CAE">
                              <w:rPr>
                                <w:rFonts w:ascii="Times New Roman" w:hAnsi="Times New Roman"/>
                                <w:sz w:val="20"/>
                                <w:szCs w:val="20"/>
                              </w:rPr>
                              <w:t>n</w:t>
                            </w:r>
                            <w:r w:rsidRPr="00FF0CAE">
                              <w:rPr>
                                <w:rFonts w:ascii="Times New Roman" w:hAnsi="Times New Roman"/>
                                <w:sz w:val="20"/>
                                <w:szCs w:val="20"/>
                              </w:rPr>
                              <w:t>sulenze per le certificazioni ma anche azioni di riorganizzazione interna, mappatura e monitoraggio della catena di fornitura, redazione di bilanci di sostenibilità. Inoltre, dal 2004, alle imprese certificate secondo gli schemi SA8000 oppure IS014000 oppure registrate EMAS, viene riconosciuto uno sgravio dell’IRAP. Sul versante delle premialità</w:t>
                            </w:r>
                            <w:r>
                              <w:rPr>
                                <w:rFonts w:ascii="Times New Roman" w:hAnsi="Times New Roman"/>
                                <w:sz w:val="20"/>
                                <w:szCs w:val="20"/>
                              </w:rPr>
                              <w:t>,</w:t>
                            </w:r>
                            <w:r w:rsidRPr="00FF0CAE">
                              <w:rPr>
                                <w:rFonts w:ascii="Times New Roman" w:hAnsi="Times New Roman"/>
                                <w:sz w:val="20"/>
                                <w:szCs w:val="20"/>
                              </w:rPr>
                              <w:t xml:space="preserve"> le imprese con certificazioni, bilanci di sostenibilità o con azioni concrete di responsabilità sociale (es. conciliazione tempi di vita/tempi di lavoro; inserimento lavorativo fasce deboli ecc.) ricevono dei punteggi aggiuntivi nei processi di valutazione per la concessione di contributi per investimenti a valere sul POR FESR 2007-2013. Infine</w:t>
                            </w:r>
                            <w:r>
                              <w:rPr>
                                <w:rFonts w:ascii="Times New Roman" w:hAnsi="Times New Roman"/>
                                <w:sz w:val="20"/>
                                <w:szCs w:val="20"/>
                              </w:rPr>
                              <w:t>,</w:t>
                            </w:r>
                            <w:r w:rsidRPr="00FF0CAE">
                              <w:rPr>
                                <w:rFonts w:ascii="Times New Roman" w:hAnsi="Times New Roman"/>
                                <w:sz w:val="20"/>
                                <w:szCs w:val="20"/>
                              </w:rPr>
                              <w:t xml:space="preserve"> l’ottenimento delle certificazioni richiamate oppure la redazione di un bilancio di sostenibilità sono criteri validi per poter usufruire di semplificazioni dei  procedimenti amministrativi, in termini di riduzione dei tempi del proced</w:t>
                            </w:r>
                            <w:r w:rsidRPr="00FF0CAE">
                              <w:rPr>
                                <w:rFonts w:ascii="Times New Roman" w:hAnsi="Times New Roman"/>
                                <w:sz w:val="20"/>
                                <w:szCs w:val="20"/>
                              </w:rPr>
                              <w:t>i</w:t>
                            </w:r>
                            <w:r w:rsidRPr="00FF0CAE">
                              <w:rPr>
                                <w:rFonts w:ascii="Times New Roman" w:hAnsi="Times New Roman"/>
                                <w:sz w:val="20"/>
                                <w:szCs w:val="20"/>
                              </w:rPr>
                              <w:t>mento.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0;margin-top:0;width:482.9pt;height:249.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" strokecolor="#4bacc6" strokeweight="1pt">
                <v:stroke dashstyle="dash"/>
                <v:shadow color="#868686" opacity="49150f" offset=".74833mm,.74833mm"/>
                <v:textbox style="mso-fit-shape-to-text:t">
                  <w:txbxContent>
                    <w:p w:rsidR="003B0F0F" w:rsidRPr="00FF0CAE" w:rsidRDefault="003B0F0F" w:rsidP="00D442F5">
                      <w:pPr>
                        <w:autoSpaceDE w:val="0"/>
                        <w:autoSpaceDN w:val="0"/>
                        <w:adjustRightInd w:val="0"/>
                        <w:jc w:val="both"/>
                        <w:rPr>
                          <w:rFonts w:ascii="Times New Roman" w:hAnsi="Times New Roman"/>
                          <w:sz w:val="20"/>
                          <w:szCs w:val="20"/>
                        </w:rPr>
                      </w:pPr>
                      <w:r w:rsidRPr="00FF0CAE">
                        <w:rPr>
                          <w:rFonts w:ascii="Times New Roman" w:hAnsi="Times New Roman"/>
                          <w:sz w:val="20"/>
                          <w:szCs w:val="20"/>
                        </w:rPr>
                        <w:t xml:space="preserve">Interessante sotto il profilo della </w:t>
                      </w:r>
                      <w:r w:rsidRPr="003B1DFB">
                        <w:rPr>
                          <w:rFonts w:ascii="Times New Roman" w:hAnsi="Times New Roman"/>
                          <w:b/>
                          <w:sz w:val="20"/>
                          <w:szCs w:val="20"/>
                        </w:rPr>
                        <w:t>organicità del sostegno pubblico</w:t>
                      </w:r>
                      <w:r w:rsidRPr="00FF0CAE">
                        <w:rPr>
                          <w:rFonts w:ascii="Times New Roman" w:hAnsi="Times New Roman"/>
                          <w:sz w:val="20"/>
                          <w:szCs w:val="20"/>
                        </w:rPr>
                        <w:t xml:space="preserve"> alle imprese è il progetto della Regione Marche I.Re.M (Imp</w:t>
                      </w:r>
                      <w:r>
                        <w:rPr>
                          <w:rFonts w:ascii="Times New Roman" w:hAnsi="Times New Roman"/>
                          <w:sz w:val="20"/>
                          <w:szCs w:val="20"/>
                        </w:rPr>
                        <w:t>rese Responsabili delle Marche)</w:t>
                      </w:r>
                      <w:r w:rsidRPr="00FF0CAE">
                        <w:rPr>
                          <w:rFonts w:ascii="Times New Roman" w:hAnsi="Times New Roman"/>
                          <w:sz w:val="20"/>
                          <w:szCs w:val="20"/>
                        </w:rPr>
                        <w:t xml:space="preserve"> che ha comportato il coinvolgimento di tutti gli </w:t>
                      </w:r>
                      <w:r w:rsidRPr="00FF0CAE">
                        <w:rPr>
                          <w:rFonts w:ascii="Times New Roman" w:hAnsi="Times New Roman"/>
                          <w:i/>
                          <w:sz w:val="20"/>
                          <w:szCs w:val="20"/>
                        </w:rPr>
                        <w:t>stakeholders</w:t>
                      </w:r>
                      <w:r w:rsidRPr="00FF0CAE">
                        <w:rPr>
                          <w:rFonts w:ascii="Times New Roman" w:hAnsi="Times New Roman"/>
                          <w:sz w:val="20"/>
                          <w:szCs w:val="20"/>
                        </w:rPr>
                        <w:t xml:space="preserve"> e la sp</w:t>
                      </w:r>
                      <w:r w:rsidRPr="00FF0CAE">
                        <w:rPr>
                          <w:rFonts w:ascii="Times New Roman" w:hAnsi="Times New Roman"/>
                          <w:sz w:val="20"/>
                          <w:szCs w:val="20"/>
                        </w:rPr>
                        <w:t>e</w:t>
                      </w:r>
                      <w:r w:rsidRPr="00FF0CAE">
                        <w:rPr>
                          <w:rFonts w:ascii="Times New Roman" w:hAnsi="Times New Roman"/>
                          <w:sz w:val="20"/>
                          <w:szCs w:val="20"/>
                        </w:rPr>
                        <w:t>rimentazione su un panel di 42 aziende, in maggioranza piccole, dei settori calzaturiero, alimentare, metalmeccanico e del mobile. Partendo da un codice di comportamento, dalla elaborazione di linee guida regionali e dalla creazione di una baca dati regionale, è stato elaborato un cruscotto per la rendicontazione della RSI da parte delle aziende e, su queste premesse, sono stati definiti gli strumenti di “incentivo” dedicati al sistema I.Re.M quali finanziamenti spec</w:t>
                      </w:r>
                      <w:r w:rsidRPr="00FF0CAE">
                        <w:rPr>
                          <w:rFonts w:ascii="Times New Roman" w:hAnsi="Times New Roman"/>
                          <w:sz w:val="20"/>
                          <w:szCs w:val="20"/>
                        </w:rPr>
                        <w:t>i</w:t>
                      </w:r>
                      <w:r w:rsidRPr="00FF0CAE">
                        <w:rPr>
                          <w:rFonts w:ascii="Times New Roman" w:hAnsi="Times New Roman"/>
                          <w:sz w:val="20"/>
                          <w:szCs w:val="20"/>
                        </w:rPr>
                        <w:t>fici, sgravi fiscali, premialità nei bandi pubblici fino ad arrivare a specifiche attività di sensibilizzazione dei cons</w:t>
                      </w:r>
                      <w:r w:rsidRPr="00FF0CAE">
                        <w:rPr>
                          <w:rFonts w:ascii="Times New Roman" w:hAnsi="Times New Roman"/>
                          <w:sz w:val="20"/>
                          <w:szCs w:val="20"/>
                        </w:rPr>
                        <w:t>u</w:t>
                      </w:r>
                      <w:r w:rsidRPr="00FF0CAE">
                        <w:rPr>
                          <w:rFonts w:ascii="Times New Roman" w:hAnsi="Times New Roman"/>
                          <w:sz w:val="20"/>
                          <w:szCs w:val="20"/>
                        </w:rPr>
                        <w:t xml:space="preserve">matori. </w:t>
                      </w:r>
                    </w:p>
                    <w:p w:rsidR="003B0F0F" w:rsidRPr="00FF0CAE" w:rsidRDefault="003B0F0F" w:rsidP="00FF0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FF0CAE">
                        <w:rPr>
                          <w:rFonts w:ascii="Times New Roman" w:hAnsi="Times New Roman"/>
                          <w:sz w:val="20"/>
                          <w:szCs w:val="20"/>
                        </w:rPr>
                        <w:t>Come ricordato, la Regione Toscana, ha avviato dal 2002 una serie di azioni per sostenere le PMI nella realizzazi</w:t>
                      </w:r>
                      <w:r w:rsidRPr="00FF0CAE">
                        <w:rPr>
                          <w:rFonts w:ascii="Times New Roman" w:hAnsi="Times New Roman"/>
                          <w:sz w:val="20"/>
                          <w:szCs w:val="20"/>
                        </w:rPr>
                        <w:t>o</w:t>
                      </w:r>
                      <w:r w:rsidRPr="00FF0CAE">
                        <w:rPr>
                          <w:rFonts w:ascii="Times New Roman" w:hAnsi="Times New Roman"/>
                          <w:sz w:val="20"/>
                          <w:szCs w:val="20"/>
                        </w:rPr>
                        <w:t>ne di strategie di responsabilità sociale, racchiuse sotto “</w:t>
                      </w:r>
                      <w:r w:rsidRPr="00CF477B">
                        <w:rPr>
                          <w:rFonts w:ascii="Times New Roman" w:hAnsi="Times New Roman"/>
                          <w:b/>
                          <w:sz w:val="20"/>
                          <w:szCs w:val="20"/>
                        </w:rPr>
                        <w:t>Fabrica Ethica</w:t>
                      </w:r>
                      <w:r w:rsidRPr="00FF0CAE">
                        <w:rPr>
                          <w:rFonts w:ascii="Times New Roman" w:hAnsi="Times New Roman"/>
                          <w:sz w:val="20"/>
                          <w:szCs w:val="20"/>
                        </w:rPr>
                        <w:t>”, un’iniziativa che ha fornito contributi alle PMI a fondo perduto per acquisire le certificazioni di responsabilità sociale e/o ambientale (premiando processi di certificazione integrata). Nell’attuale periodo di programmazione dei fondi strutturali i contributi riguardano le co</w:t>
                      </w:r>
                      <w:r w:rsidRPr="00FF0CAE">
                        <w:rPr>
                          <w:rFonts w:ascii="Times New Roman" w:hAnsi="Times New Roman"/>
                          <w:sz w:val="20"/>
                          <w:szCs w:val="20"/>
                        </w:rPr>
                        <w:t>n</w:t>
                      </w:r>
                      <w:r w:rsidRPr="00FF0CAE">
                        <w:rPr>
                          <w:rFonts w:ascii="Times New Roman" w:hAnsi="Times New Roman"/>
                          <w:sz w:val="20"/>
                          <w:szCs w:val="20"/>
                        </w:rPr>
                        <w:t>sulenze per le certificazioni ma anche azioni di riorganizzazione interna, mappatura e monitoraggio della catena di fornitura, redazione di bilanci di sostenibilità. Inoltre, dal 2004, alle imprese certificate secondo gli schemi SA8000 oppure IS014000 oppure registrate EMAS, viene riconosciuto uno sgravio dell’IRAP. Sul versante delle premialità</w:t>
                      </w:r>
                      <w:r>
                        <w:rPr>
                          <w:rFonts w:ascii="Times New Roman" w:hAnsi="Times New Roman"/>
                          <w:sz w:val="20"/>
                          <w:szCs w:val="20"/>
                        </w:rPr>
                        <w:t>,</w:t>
                      </w:r>
                      <w:r w:rsidRPr="00FF0CAE">
                        <w:rPr>
                          <w:rFonts w:ascii="Times New Roman" w:hAnsi="Times New Roman"/>
                          <w:sz w:val="20"/>
                          <w:szCs w:val="20"/>
                        </w:rPr>
                        <w:t xml:space="preserve"> le imprese con certificazioni, bilanci di sostenibilità o con azioni concrete di responsabilità sociale (es. conciliazione tempi di vita/tempi di lavoro; inserimento lavorativo fasce deboli ecc.) ricevono dei punteggi aggiuntivi nei processi di valutazione per la concessione di contributi per investimenti a valere sul POR FESR 2007-2013. Infine</w:t>
                      </w:r>
                      <w:r>
                        <w:rPr>
                          <w:rFonts w:ascii="Times New Roman" w:hAnsi="Times New Roman"/>
                          <w:sz w:val="20"/>
                          <w:szCs w:val="20"/>
                        </w:rPr>
                        <w:t>,</w:t>
                      </w:r>
                      <w:r w:rsidRPr="00FF0CAE">
                        <w:rPr>
                          <w:rFonts w:ascii="Times New Roman" w:hAnsi="Times New Roman"/>
                          <w:sz w:val="20"/>
                          <w:szCs w:val="20"/>
                        </w:rPr>
                        <w:t xml:space="preserve"> l’ottenimento delle certificazioni richiamate oppure la redazione di un bilancio di sostenibilità sono criteri validi per poter usufruire di semplificazioni dei  procedimenti amministrativi, in termini di riduzione dei tempi del proced</w:t>
                      </w:r>
                      <w:r w:rsidRPr="00FF0CAE">
                        <w:rPr>
                          <w:rFonts w:ascii="Times New Roman" w:hAnsi="Times New Roman"/>
                          <w:sz w:val="20"/>
                          <w:szCs w:val="20"/>
                        </w:rPr>
                        <w:t>i</w:t>
                      </w:r>
                      <w:r w:rsidRPr="00FF0CAE">
                        <w:rPr>
                          <w:rFonts w:ascii="Times New Roman" w:hAnsi="Times New Roman"/>
                          <w:sz w:val="20"/>
                          <w:szCs w:val="20"/>
                        </w:rPr>
                        <w:t>mento.</w:t>
                      </w:r>
                    </w:p>
                  </w:txbxContent>
                </v:textbox>
                <w10:wrap type="square"/>
              </v:shape>
            </w:pict>
          </mc:Fallback>
        </mc:AlternateContent>
      </w:r>
    </w:p>
    <w:p w:rsidR="0087586F" w:rsidRDefault="0087586F" w:rsidP="00B7694F">
      <w:pPr>
        <w:autoSpaceDE w:val="0"/>
        <w:autoSpaceDN w:val="0"/>
        <w:adjustRightInd w:val="0"/>
        <w:jc w:val="both"/>
        <w:rPr>
          <w:rFonts w:ascii="Times New Roman" w:hAnsi="Times New Roman"/>
        </w:rPr>
      </w:pPr>
      <w:r>
        <w:rPr>
          <w:rFonts w:ascii="Times New Roman" w:hAnsi="Times New Roman"/>
        </w:rPr>
        <w:t xml:space="preserve">Per rispondere all’esigenza di condividere gli approcci, rendere olistico il sostegno alla RSI e avere un quadro comune di riferimento, le Regioni, nell’ambito del progetto interregionale sulla CSR, hanno espresso la </w:t>
      </w:r>
      <w:r w:rsidRPr="004F4EFC">
        <w:rPr>
          <w:rFonts w:ascii="Times New Roman" w:hAnsi="Times New Roman"/>
        </w:rPr>
        <w:t xml:space="preserve">volontà ed opportunità di condividere </w:t>
      </w:r>
      <w:r>
        <w:rPr>
          <w:rFonts w:ascii="Times New Roman" w:hAnsi="Times New Roman"/>
        </w:rPr>
        <w:t xml:space="preserve">con le Amministrazioni centrali e con gli </w:t>
      </w:r>
      <w:r w:rsidRPr="00627555">
        <w:rPr>
          <w:rFonts w:ascii="Times New Roman" w:hAnsi="Times New Roman"/>
          <w:i/>
        </w:rPr>
        <w:t xml:space="preserve">stakeholders </w:t>
      </w:r>
      <w:r w:rsidRPr="004F4EFC">
        <w:rPr>
          <w:rFonts w:ascii="Times New Roman" w:hAnsi="Times New Roman"/>
        </w:rPr>
        <w:t>quanto realizza</w:t>
      </w:r>
      <w:r>
        <w:rPr>
          <w:rFonts w:ascii="Times New Roman" w:hAnsi="Times New Roman"/>
        </w:rPr>
        <w:t xml:space="preserve">to </w:t>
      </w:r>
      <w:r w:rsidRPr="004F4EFC">
        <w:rPr>
          <w:rFonts w:ascii="Times New Roman" w:hAnsi="Times New Roman"/>
        </w:rPr>
        <w:t xml:space="preserve">per arrivare ad una </w:t>
      </w:r>
      <w:r w:rsidRPr="009F2A52">
        <w:rPr>
          <w:rFonts w:ascii="Times New Roman" w:hAnsi="Times New Roman"/>
          <w:b/>
        </w:rPr>
        <w:t>piattaforma nazionale di indicatori di respo</w:t>
      </w:r>
      <w:r w:rsidRPr="009F2A52">
        <w:rPr>
          <w:rFonts w:ascii="Times New Roman" w:hAnsi="Times New Roman"/>
          <w:b/>
        </w:rPr>
        <w:t>n</w:t>
      </w:r>
      <w:r w:rsidRPr="009F2A52">
        <w:rPr>
          <w:rFonts w:ascii="Times New Roman" w:hAnsi="Times New Roman"/>
          <w:b/>
        </w:rPr>
        <w:lastRenderedPageBreak/>
        <w:t>sabilità sociale</w:t>
      </w:r>
      <w:r w:rsidRPr="004F4EFC">
        <w:rPr>
          <w:rFonts w:ascii="Times New Roman" w:hAnsi="Times New Roman"/>
        </w:rPr>
        <w:t xml:space="preserve"> a cui tutte le pubbliche amministrazioni possano attingere quando si intende ince</w:t>
      </w:r>
      <w:r w:rsidRPr="004F4EFC">
        <w:rPr>
          <w:rFonts w:ascii="Times New Roman" w:hAnsi="Times New Roman"/>
        </w:rPr>
        <w:t>n</w:t>
      </w:r>
      <w:r w:rsidRPr="004F4EFC">
        <w:rPr>
          <w:rFonts w:ascii="Times New Roman" w:hAnsi="Times New Roman"/>
        </w:rPr>
        <w:t>tivare o premiare la RSI.</w:t>
      </w:r>
      <w:r>
        <w:rPr>
          <w:rFonts w:ascii="Times New Roman" w:hAnsi="Times New Roman"/>
        </w:rPr>
        <w:t xml:space="preserve"> Si prevede dunque</w:t>
      </w:r>
      <w:r w:rsidR="00F735F3">
        <w:rPr>
          <w:rFonts w:ascii="Times New Roman" w:hAnsi="Times New Roman"/>
        </w:rPr>
        <w:t>, partendo da esperienze e analisi già realizzate,  la def</w:t>
      </w:r>
      <w:r w:rsidR="00F735F3">
        <w:rPr>
          <w:rFonts w:ascii="Times New Roman" w:hAnsi="Times New Roman"/>
        </w:rPr>
        <w:t>i</w:t>
      </w:r>
      <w:r w:rsidR="00F735F3">
        <w:rPr>
          <w:rFonts w:ascii="Times New Roman" w:hAnsi="Times New Roman"/>
        </w:rPr>
        <w:t>nizione</w:t>
      </w:r>
      <w:r>
        <w:rPr>
          <w:rFonts w:ascii="Times New Roman" w:hAnsi="Times New Roman"/>
        </w:rPr>
        <w:t xml:space="preserve"> di una “griglia” di indicatori</w:t>
      </w:r>
      <w:r w:rsidR="00AE5B12">
        <w:rPr>
          <w:rFonts w:ascii="Times New Roman" w:hAnsi="Times New Roman"/>
        </w:rPr>
        <w:t>,</w:t>
      </w:r>
      <w:r>
        <w:rPr>
          <w:rFonts w:ascii="Times New Roman" w:hAnsi="Times New Roman"/>
        </w:rPr>
        <w:t xml:space="preserve"> articolata nei diversi ambiti (</w:t>
      </w:r>
      <w:r w:rsidRPr="004F4EFC">
        <w:rPr>
          <w:rFonts w:ascii="Times New Roman" w:hAnsi="Times New Roman"/>
        </w:rPr>
        <w:t>quali ad esempio: lavor</w:t>
      </w:r>
      <w:r>
        <w:rPr>
          <w:rFonts w:ascii="Times New Roman" w:hAnsi="Times New Roman"/>
        </w:rPr>
        <w:t>o, a</w:t>
      </w:r>
      <w:r>
        <w:rPr>
          <w:rFonts w:ascii="Times New Roman" w:hAnsi="Times New Roman"/>
        </w:rPr>
        <w:t>m</w:t>
      </w:r>
      <w:r>
        <w:rPr>
          <w:rFonts w:ascii="Times New Roman" w:hAnsi="Times New Roman"/>
        </w:rPr>
        <w:t>biente, comunità e mercato</w:t>
      </w:r>
      <w:r w:rsidR="006241B4">
        <w:rPr>
          <w:rFonts w:ascii="Times New Roman" w:hAnsi="Times New Roman"/>
        </w:rPr>
        <w:t xml:space="preserve"> …</w:t>
      </w:r>
      <w:r w:rsidR="00AE5B12">
        <w:rPr>
          <w:rFonts w:ascii="Times New Roman" w:hAnsi="Times New Roman"/>
        </w:rPr>
        <w:t xml:space="preserve">), </w:t>
      </w:r>
      <w:r>
        <w:rPr>
          <w:rFonts w:ascii="Times New Roman" w:hAnsi="Times New Roman"/>
        </w:rPr>
        <w:t xml:space="preserve">a cui le Amministrazioni </w:t>
      </w:r>
      <w:r w:rsidRPr="004F4EFC">
        <w:rPr>
          <w:rFonts w:ascii="Times New Roman" w:hAnsi="Times New Roman"/>
        </w:rPr>
        <w:t>possano far riferimento per la scelta di cr</w:t>
      </w:r>
      <w:r w:rsidRPr="004F4EFC">
        <w:rPr>
          <w:rFonts w:ascii="Times New Roman" w:hAnsi="Times New Roman"/>
        </w:rPr>
        <w:t>i</w:t>
      </w:r>
      <w:r w:rsidRPr="004F4EFC">
        <w:rPr>
          <w:rFonts w:ascii="Times New Roman" w:hAnsi="Times New Roman"/>
        </w:rPr>
        <w:t>teri di ingresso o di preferenza nelle procedure di selezione di varia natura, ivi comprese le proced</w:t>
      </w:r>
      <w:r w:rsidRPr="004F4EFC">
        <w:rPr>
          <w:rFonts w:ascii="Times New Roman" w:hAnsi="Times New Roman"/>
        </w:rPr>
        <w:t>u</w:t>
      </w:r>
      <w:r w:rsidRPr="004F4EFC">
        <w:rPr>
          <w:rFonts w:ascii="Times New Roman" w:hAnsi="Times New Roman"/>
        </w:rPr>
        <w:t>re di appalti laddove la normativa lo consenta.</w:t>
      </w:r>
      <w:r>
        <w:rPr>
          <w:rFonts w:ascii="Times New Roman" w:hAnsi="Times New Roman"/>
        </w:rPr>
        <w:t xml:space="preserve"> </w:t>
      </w:r>
      <w:r w:rsidRPr="004F4EFC">
        <w:rPr>
          <w:rFonts w:ascii="Times New Roman" w:hAnsi="Times New Roman"/>
        </w:rPr>
        <w:t>Questa griglia potrà essere a sua volta strutturata in diversi livelli</w:t>
      </w:r>
      <w:r>
        <w:rPr>
          <w:rFonts w:ascii="Times New Roman" w:hAnsi="Times New Roman"/>
        </w:rPr>
        <w:t xml:space="preserve"> dimensionali delle imprese  (</w:t>
      </w:r>
      <w:r w:rsidRPr="004F4EFC">
        <w:rPr>
          <w:rFonts w:ascii="Times New Roman" w:hAnsi="Times New Roman"/>
        </w:rPr>
        <w:t>micro-piccole –</w:t>
      </w:r>
      <w:r>
        <w:rPr>
          <w:rFonts w:ascii="Times New Roman" w:hAnsi="Times New Roman"/>
        </w:rPr>
        <w:t xml:space="preserve"> </w:t>
      </w:r>
      <w:r w:rsidRPr="004F4EFC">
        <w:rPr>
          <w:rFonts w:ascii="Times New Roman" w:hAnsi="Times New Roman"/>
        </w:rPr>
        <w:t xml:space="preserve">medie o grandi imprese) e accompagnata da esempi concreti </w:t>
      </w:r>
      <w:r>
        <w:rPr>
          <w:rFonts w:ascii="Times New Roman" w:hAnsi="Times New Roman"/>
        </w:rPr>
        <w:t xml:space="preserve">e linee guida </w:t>
      </w:r>
      <w:r w:rsidRPr="004F4EFC">
        <w:rPr>
          <w:rFonts w:ascii="Times New Roman" w:hAnsi="Times New Roman"/>
        </w:rPr>
        <w:t>di utilizzo (es. appalti, procedure di valutazione per la concessione di contributi a valere sui fondi strutturali o su altri fonti finanziarie,</w:t>
      </w:r>
      <w:r>
        <w:rPr>
          <w:rFonts w:ascii="Times New Roman" w:hAnsi="Times New Roman"/>
        </w:rPr>
        <w:t xml:space="preserve"> procedimenti amministrativi, ec</w:t>
      </w:r>
      <w:r w:rsidRPr="004F4EFC">
        <w:rPr>
          <w:rFonts w:ascii="Times New Roman" w:hAnsi="Times New Roman"/>
        </w:rPr>
        <w:t>c</w:t>
      </w:r>
      <w:r>
        <w:rPr>
          <w:rFonts w:ascii="Times New Roman" w:hAnsi="Times New Roman"/>
        </w:rPr>
        <w:t>.</w:t>
      </w:r>
      <w:r w:rsidRPr="004F4EFC">
        <w:rPr>
          <w:rFonts w:ascii="Times New Roman" w:hAnsi="Times New Roman"/>
        </w:rPr>
        <w:t>).</w:t>
      </w:r>
    </w:p>
    <w:p w:rsidR="0087586F" w:rsidRDefault="0087586F" w:rsidP="00B7694F">
      <w:pPr>
        <w:autoSpaceDE w:val="0"/>
        <w:autoSpaceDN w:val="0"/>
        <w:adjustRightInd w:val="0"/>
        <w:jc w:val="both"/>
        <w:rPr>
          <w:rFonts w:ascii="Times New Roman" w:hAnsi="Times New Roman"/>
        </w:rPr>
      </w:pPr>
    </w:p>
    <w:p w:rsidR="0087586F" w:rsidRDefault="0087586F" w:rsidP="00B7694F">
      <w:pPr>
        <w:autoSpaceDE w:val="0"/>
        <w:autoSpaceDN w:val="0"/>
        <w:adjustRightInd w:val="0"/>
        <w:jc w:val="both"/>
        <w:rPr>
          <w:rFonts w:ascii="Times New Roman" w:hAnsi="Times New Roman"/>
        </w:rPr>
      </w:pPr>
      <w:r>
        <w:rPr>
          <w:rFonts w:ascii="Times New Roman" w:hAnsi="Times New Roman"/>
        </w:rPr>
        <w:t>Un aspetto cruciale nell’azione pubblica sarà quello di garantire l’</w:t>
      </w:r>
      <w:r w:rsidRPr="006B2667">
        <w:rPr>
          <w:rFonts w:ascii="Times New Roman" w:hAnsi="Times New Roman"/>
          <w:b/>
        </w:rPr>
        <w:t>affidabilità dei comportamenti responsabili delle imprese</w:t>
      </w:r>
      <w:r w:rsidR="003B0F0F" w:rsidRPr="003B0F0F">
        <w:rPr>
          <w:rFonts w:ascii="Times New Roman" w:hAnsi="Times New Roman"/>
        </w:rPr>
        <w:t>,</w:t>
      </w:r>
      <w:r w:rsidRPr="006B2667">
        <w:rPr>
          <w:rFonts w:ascii="Times New Roman" w:hAnsi="Times New Roman"/>
          <w:b/>
        </w:rPr>
        <w:t xml:space="preserve"> </w:t>
      </w:r>
      <w:r>
        <w:rPr>
          <w:rFonts w:ascii="Times New Roman" w:hAnsi="Times New Roman"/>
        </w:rPr>
        <w:t>in particolare nei casi in cui tali comportamenti sono collegati a ben</w:t>
      </w:r>
      <w:r>
        <w:rPr>
          <w:rFonts w:ascii="Times New Roman" w:hAnsi="Times New Roman"/>
        </w:rPr>
        <w:t>e</w:t>
      </w:r>
      <w:r>
        <w:rPr>
          <w:rFonts w:ascii="Times New Roman" w:hAnsi="Times New Roman"/>
        </w:rPr>
        <w:t>fici di tipo finanziario,</w:t>
      </w:r>
      <w:r w:rsidR="009B64A0">
        <w:rPr>
          <w:rFonts w:ascii="Times New Roman" w:hAnsi="Times New Roman"/>
        </w:rPr>
        <w:t xml:space="preserve"> e, </w:t>
      </w:r>
      <w:r>
        <w:rPr>
          <w:rFonts w:ascii="Times New Roman" w:hAnsi="Times New Roman"/>
        </w:rPr>
        <w:t>a tal fine</w:t>
      </w:r>
      <w:r w:rsidR="00F8498A">
        <w:rPr>
          <w:rFonts w:ascii="Times New Roman" w:hAnsi="Times New Roman"/>
        </w:rPr>
        <w:t>,</w:t>
      </w:r>
      <w:r>
        <w:rPr>
          <w:rFonts w:ascii="Times New Roman" w:hAnsi="Times New Roman"/>
        </w:rPr>
        <w:t xml:space="preserve"> in parallelo con gli strumenti di incentivazione</w:t>
      </w:r>
      <w:r w:rsidR="00F8498A">
        <w:rPr>
          <w:rFonts w:ascii="Times New Roman" w:hAnsi="Times New Roman"/>
        </w:rPr>
        <w:t>,</w:t>
      </w:r>
      <w:r>
        <w:rPr>
          <w:rFonts w:ascii="Times New Roman" w:hAnsi="Times New Roman"/>
        </w:rPr>
        <w:t xml:space="preserve"> dovranno essere sviluppati adeguati meccanismi di monitoraggio e controllo dei progetti. </w:t>
      </w:r>
    </w:p>
    <w:p w:rsidR="0087586F" w:rsidRDefault="0087586F" w:rsidP="00E155F9">
      <w:pPr>
        <w:jc w:val="both"/>
        <w:rPr>
          <w:rFonts w:ascii="Times New Roman" w:hAnsi="Times New Roman"/>
        </w:rPr>
      </w:pPr>
      <w:r>
        <w:t xml:space="preserve"> </w:t>
      </w:r>
    </w:p>
    <w:p w:rsidR="0087586F" w:rsidRDefault="0087586F" w:rsidP="00E155F9">
      <w:pPr>
        <w:jc w:val="both"/>
        <w:rPr>
          <w:rFonts w:ascii="Times New Roman" w:hAnsi="Times New Roman"/>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4"/>
              </w:numPr>
              <w:jc w:val="both"/>
              <w:rPr>
                <w:rFonts w:ascii="Times New Roman" w:hAnsi="Times New Roman"/>
                <w:b/>
                <w:bCs/>
                <w:color w:val="365F91"/>
              </w:rPr>
            </w:pPr>
            <w:r w:rsidRPr="008E0CB8">
              <w:rPr>
                <w:rFonts w:ascii="Times New Roman" w:hAnsi="Times New Roman"/>
                <w:b/>
                <w:bCs/>
                <w:color w:val="365F91"/>
              </w:rPr>
              <w:t>Definizione di indicatori, criteri e meccanismi di valutazione per premiare le imprese nell’accesso ai finanziamenti pubblici o forme di semplificazione amministrativa in l</w:t>
            </w:r>
            <w:r w:rsidRPr="008E0CB8">
              <w:rPr>
                <w:rFonts w:ascii="Times New Roman" w:hAnsi="Times New Roman"/>
                <w:b/>
                <w:bCs/>
                <w:color w:val="365F91"/>
              </w:rPr>
              <w:t>i</w:t>
            </w:r>
            <w:r w:rsidRPr="008E0CB8">
              <w:rPr>
                <w:rFonts w:ascii="Times New Roman" w:hAnsi="Times New Roman"/>
                <w:b/>
                <w:bCs/>
                <w:color w:val="365F91"/>
              </w:rPr>
              <w:t xml:space="preserve">nea con gli strumenti internazionali sottoscritti dal Governo   </w:t>
            </w:r>
          </w:p>
          <w:p w:rsidR="0087586F" w:rsidRPr="008E0CB8" w:rsidRDefault="0087586F" w:rsidP="008E0CB8">
            <w:pPr>
              <w:numPr>
                <w:ilvl w:val="0"/>
                <w:numId w:val="4"/>
              </w:numPr>
              <w:jc w:val="both"/>
              <w:rPr>
                <w:rFonts w:ascii="Times New Roman" w:hAnsi="Times New Roman"/>
                <w:b/>
                <w:bCs/>
                <w:color w:val="365F91"/>
              </w:rPr>
            </w:pPr>
            <w:r w:rsidRPr="008E0CB8">
              <w:rPr>
                <w:rFonts w:ascii="Times New Roman" w:hAnsi="Times New Roman"/>
                <w:b/>
                <w:bCs/>
                <w:color w:val="365F91"/>
              </w:rPr>
              <w:t>Ricorso a strumenti stabili per il finanziamento delle iniziative (quali ad es. misure i</w:t>
            </w:r>
            <w:r w:rsidRPr="008E0CB8">
              <w:rPr>
                <w:rFonts w:ascii="Times New Roman" w:hAnsi="Times New Roman"/>
                <w:b/>
                <w:bCs/>
                <w:color w:val="365F91"/>
              </w:rPr>
              <w:t>n</w:t>
            </w:r>
            <w:r w:rsidRPr="008E0CB8">
              <w:rPr>
                <w:rFonts w:ascii="Times New Roman" w:hAnsi="Times New Roman"/>
                <w:b/>
                <w:bCs/>
                <w:color w:val="365F91"/>
              </w:rPr>
              <w:t xml:space="preserve">serite nella programmazione </w:t>
            </w:r>
            <w:r w:rsidR="00263FFD">
              <w:rPr>
                <w:rFonts w:ascii="Times New Roman" w:hAnsi="Times New Roman"/>
                <w:b/>
                <w:bCs/>
                <w:color w:val="365F91"/>
              </w:rPr>
              <w:t>dei fondi strutturali europei, f</w:t>
            </w:r>
            <w:r w:rsidRPr="008E0CB8">
              <w:rPr>
                <w:rFonts w:ascii="Times New Roman" w:hAnsi="Times New Roman"/>
                <w:b/>
                <w:bCs/>
                <w:color w:val="365F91"/>
              </w:rPr>
              <w:t>ondi regionali per la fless</w:t>
            </w:r>
            <w:r w:rsidRPr="008E0CB8">
              <w:rPr>
                <w:rFonts w:ascii="Times New Roman" w:hAnsi="Times New Roman"/>
                <w:b/>
                <w:bCs/>
                <w:color w:val="365F91"/>
              </w:rPr>
              <w:t>i</w:t>
            </w:r>
            <w:r w:rsidRPr="008E0CB8">
              <w:rPr>
                <w:rFonts w:ascii="Times New Roman" w:hAnsi="Times New Roman"/>
                <w:b/>
                <w:bCs/>
                <w:color w:val="365F91"/>
              </w:rPr>
              <w:t xml:space="preserve">bilità del lavoro ecc.) </w:t>
            </w:r>
          </w:p>
          <w:p w:rsidR="0087586F" w:rsidRPr="008E0CB8" w:rsidRDefault="0087586F" w:rsidP="008E0CB8">
            <w:pPr>
              <w:numPr>
                <w:ilvl w:val="0"/>
                <w:numId w:val="4"/>
              </w:numPr>
              <w:jc w:val="both"/>
              <w:rPr>
                <w:rFonts w:ascii="Times New Roman" w:hAnsi="Times New Roman"/>
                <w:b/>
                <w:bCs/>
                <w:color w:val="365F91"/>
              </w:rPr>
            </w:pPr>
            <w:r w:rsidRPr="008E0CB8">
              <w:rPr>
                <w:rFonts w:ascii="Times New Roman" w:hAnsi="Times New Roman"/>
                <w:b/>
                <w:bCs/>
                <w:color w:val="365F91"/>
              </w:rPr>
              <w:t>Incentivi alle PMI per il sostegno agli investimenti in RSI</w:t>
            </w:r>
          </w:p>
          <w:p w:rsidR="0087586F" w:rsidRPr="008E0CB8" w:rsidRDefault="0087586F" w:rsidP="008E0CB8">
            <w:pPr>
              <w:numPr>
                <w:ilvl w:val="0"/>
                <w:numId w:val="4"/>
              </w:numPr>
              <w:jc w:val="both"/>
              <w:rPr>
                <w:rFonts w:ascii="Times New Roman" w:hAnsi="Times New Roman"/>
                <w:b/>
                <w:bCs/>
                <w:color w:val="365F91"/>
              </w:rPr>
            </w:pPr>
            <w:r w:rsidRPr="008E0CB8">
              <w:rPr>
                <w:rFonts w:ascii="Times New Roman" w:hAnsi="Times New Roman"/>
                <w:b/>
                <w:bCs/>
                <w:color w:val="365F91"/>
              </w:rPr>
              <w:t xml:space="preserve">Meccanismi di premialità e semplificazioni per l’accesso alle risorse pubbliche e alle procedure autorizzative </w:t>
            </w:r>
          </w:p>
          <w:p w:rsidR="0087586F" w:rsidRPr="008E0CB8" w:rsidRDefault="0087586F" w:rsidP="008E0CB8">
            <w:pPr>
              <w:numPr>
                <w:ilvl w:val="0"/>
                <w:numId w:val="4"/>
              </w:numPr>
              <w:jc w:val="both"/>
              <w:rPr>
                <w:rFonts w:ascii="Times New Roman" w:hAnsi="Times New Roman"/>
                <w:b/>
                <w:bCs/>
                <w:color w:val="365F91"/>
              </w:rPr>
            </w:pPr>
            <w:r w:rsidRPr="008E0CB8">
              <w:rPr>
                <w:rFonts w:ascii="Times New Roman" w:hAnsi="Times New Roman"/>
                <w:b/>
                <w:bCs/>
                <w:color w:val="365F91"/>
              </w:rPr>
              <w:t>Procedure di monitoraggio e controllo dei progetti</w:t>
            </w:r>
            <w:r w:rsidRPr="008E0CB8">
              <w:rPr>
                <w:rFonts w:ascii="Times New Roman" w:hAnsi="Times New Roman"/>
                <w:bCs/>
                <w:color w:val="365F91"/>
              </w:rPr>
              <w:t xml:space="preserve"> </w:t>
            </w:r>
          </w:p>
        </w:tc>
      </w:tr>
    </w:tbl>
    <w:p w:rsidR="0087586F" w:rsidRDefault="0087586F" w:rsidP="003B1DFB">
      <w:pPr>
        <w:pStyle w:val="Titolo2"/>
        <w:numPr>
          <w:ilvl w:val="0"/>
          <w:numId w:val="0"/>
        </w:numPr>
        <w:jc w:val="both"/>
        <w:rPr>
          <w:rFonts w:ascii="Times New Roman" w:hAnsi="Times New Roman"/>
          <w:sz w:val="24"/>
          <w:szCs w:val="24"/>
        </w:rPr>
      </w:pPr>
    </w:p>
    <w:p w:rsidR="0087586F" w:rsidRPr="00873A7A" w:rsidRDefault="0087586F" w:rsidP="003B1DFB">
      <w:pPr>
        <w:pStyle w:val="Titolo2"/>
        <w:rPr>
          <w:rFonts w:ascii="Times New Roman" w:hAnsi="Times New Roman"/>
        </w:rPr>
      </w:pPr>
      <w:r>
        <w:br w:type="page"/>
      </w:r>
      <w:bookmarkStart w:id="29" w:name="_Toc349558616"/>
      <w:r w:rsidRPr="00873A7A">
        <w:rPr>
          <w:rFonts w:ascii="Times New Roman" w:hAnsi="Times New Roman"/>
        </w:rPr>
        <w:lastRenderedPageBreak/>
        <w:t>OBIETTIVO: Contribuire al rafforzamento degli “incentivi di mercato per la RSI”</w:t>
      </w:r>
      <w:bookmarkEnd w:id="29"/>
    </w:p>
    <w:p w:rsidR="0087586F" w:rsidRPr="004F4EFC" w:rsidRDefault="0087586F" w:rsidP="00BF2227">
      <w:pPr>
        <w:jc w:val="both"/>
        <w:rPr>
          <w:rFonts w:ascii="Times New Roman" w:hAnsi="Times New Roman"/>
        </w:rPr>
      </w:pPr>
    </w:p>
    <w:p w:rsidR="0087586F" w:rsidRPr="00CF477B" w:rsidRDefault="0087586F" w:rsidP="00BF2227">
      <w:pPr>
        <w:pStyle w:val="Titolo3"/>
        <w:jc w:val="both"/>
        <w:rPr>
          <w:rFonts w:ascii="Times New Roman" w:hAnsi="Times New Roman" w:cs="Times New Roman"/>
          <w:sz w:val="28"/>
          <w:szCs w:val="28"/>
        </w:rPr>
      </w:pPr>
      <w:bookmarkStart w:id="30" w:name="_Toc349558617"/>
      <w:r w:rsidRPr="00CF477B">
        <w:rPr>
          <w:rFonts w:ascii="Times New Roman" w:hAnsi="Times New Roman" w:cs="Times New Roman"/>
          <w:sz w:val="28"/>
          <w:szCs w:val="28"/>
        </w:rPr>
        <w:t>Il contributo del mondo finanziario</w:t>
      </w:r>
      <w:bookmarkEnd w:id="30"/>
    </w:p>
    <w:p w:rsidR="0087586F" w:rsidRPr="004F4EFC" w:rsidRDefault="0087586F" w:rsidP="00BF2227">
      <w:pPr>
        <w:jc w:val="both"/>
        <w:rPr>
          <w:rFonts w:ascii="Times New Roman" w:hAnsi="Times New Roman"/>
        </w:rPr>
      </w:pPr>
    </w:p>
    <w:p w:rsidR="0087586F" w:rsidRPr="004F4EFC" w:rsidRDefault="0087586F" w:rsidP="00BF2227">
      <w:pPr>
        <w:jc w:val="both"/>
        <w:rPr>
          <w:rFonts w:ascii="Times New Roman" w:hAnsi="Times New Roman"/>
        </w:rPr>
      </w:pPr>
      <w:r w:rsidRPr="004F4EFC">
        <w:rPr>
          <w:rFonts w:ascii="Times New Roman" w:hAnsi="Times New Roman"/>
        </w:rPr>
        <w:t>Alla luce della recente crisi finanziaria internazionale, occorre agire sul settore finanziario affinché sia più trasparente e responsabile e allo stesso tempo contribuisca, con stanziamento di capitale e di credito, ad un sistema economico sostenibile.</w:t>
      </w:r>
    </w:p>
    <w:p w:rsidR="0087586F" w:rsidRDefault="0087586F" w:rsidP="00BF2227">
      <w:pPr>
        <w:pStyle w:val="NormaleWeb"/>
        <w:spacing w:after="60"/>
        <w:jc w:val="both"/>
      </w:pPr>
    </w:p>
    <w:p w:rsidR="0087586F" w:rsidRDefault="0087586F" w:rsidP="00BF2227">
      <w:pPr>
        <w:pStyle w:val="NormaleWeb"/>
        <w:spacing w:after="60"/>
        <w:jc w:val="both"/>
        <w:rPr>
          <w:i/>
        </w:rPr>
      </w:pPr>
      <w:r>
        <w:t>Sotto il profilo della trasparenza e integrità delle informazioni i</w:t>
      </w:r>
      <w:r w:rsidRPr="004F4EFC">
        <w:t>l Governo italiano ha promosso</w:t>
      </w:r>
      <w:r w:rsidR="00F8498A">
        <w:t>,</w:t>
      </w:r>
      <w:r w:rsidRPr="004F4EFC">
        <w:t xml:space="preserve"> in diverse sedi internazionali</w:t>
      </w:r>
      <w:r w:rsidR="00F8498A">
        <w:t>,</w:t>
      </w:r>
      <w:r w:rsidRPr="004F4EFC">
        <w:t xml:space="preserve"> la trasparenza delle transazioni finanziarie, come ad esempio in occasi</w:t>
      </w:r>
      <w:r w:rsidRPr="004F4EFC">
        <w:t>o</w:t>
      </w:r>
      <w:r w:rsidRPr="004F4EFC">
        <w:t xml:space="preserve">ne della </w:t>
      </w:r>
      <w:r w:rsidRPr="00775B23">
        <w:t>Ministeriale OCSE</w:t>
      </w:r>
      <w:r w:rsidRPr="004F4EFC">
        <w:t xml:space="preserve"> del 2010</w:t>
      </w:r>
      <w:r w:rsidR="00B0424A">
        <w:t xml:space="preserve"> </w:t>
      </w:r>
      <w:r w:rsidRPr="004F4EFC">
        <w:t xml:space="preserve"> quando si è fatto portatore della “</w:t>
      </w:r>
      <w:r w:rsidRPr="004F4EFC">
        <w:rPr>
          <w:i/>
        </w:rPr>
        <w:t>Declaration on Propriety, Integrity and Transparency in the Conduct of International Business and Finance”.</w:t>
      </w:r>
    </w:p>
    <w:p w:rsidR="0087586F" w:rsidRDefault="0087586F" w:rsidP="00BF2227">
      <w:pPr>
        <w:pStyle w:val="NormaleWeb"/>
        <w:spacing w:after="60"/>
        <w:jc w:val="both"/>
        <w:rPr>
          <w:i/>
        </w:rPr>
      </w:pPr>
    </w:p>
    <w:p w:rsidR="0087586F" w:rsidRPr="0087586F" w:rsidRDefault="00B43F9D" w:rsidP="00CC596F">
      <w:pPr>
        <w:jc w:val="both"/>
        <w:rPr>
          <w:rFonts w:ascii="Times New Roman" w:hAnsi="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-75565</wp:posOffset>
                </wp:positionH>
                <wp:positionV relativeFrom="paragraph">
                  <wp:posOffset>1898650</wp:posOffset>
                </wp:positionV>
                <wp:extent cx="6132830" cy="2586990"/>
                <wp:effectExtent l="0" t="0" r="20320" b="22860"/>
                <wp:wrapSquare wrapText="bothSides"/>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5869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7B5BF3" w:rsidRDefault="003B0F0F" w:rsidP="0063298F">
                            <w:pPr>
                              <w:autoSpaceDE w:val="0"/>
                              <w:autoSpaceDN w:val="0"/>
                              <w:adjustRightInd w:val="0"/>
                              <w:jc w:val="both"/>
                              <w:rPr>
                                <w:rFonts w:ascii="Times New Roman" w:hAnsi="Times New Roman"/>
                                <w:sz w:val="20"/>
                                <w:szCs w:val="20"/>
                              </w:rPr>
                            </w:pPr>
                            <w:r w:rsidRPr="007B5BF3">
                              <w:rPr>
                                <w:rFonts w:ascii="Times New Roman" w:hAnsi="Times New Roman"/>
                                <w:sz w:val="20"/>
                                <w:szCs w:val="20"/>
                              </w:rPr>
                              <w:t xml:space="preserve">Sul </w:t>
                            </w:r>
                            <w:r w:rsidRPr="007B5BF3">
                              <w:rPr>
                                <w:rFonts w:ascii="Times New Roman" w:hAnsi="Times New Roman"/>
                                <w:b/>
                                <w:sz w:val="20"/>
                                <w:szCs w:val="20"/>
                              </w:rPr>
                              <w:t>mercato globale</w:t>
                            </w:r>
                            <w:r w:rsidRPr="007B5BF3">
                              <w:rPr>
                                <w:rFonts w:ascii="Times New Roman" w:hAnsi="Times New Roman"/>
                                <w:sz w:val="20"/>
                                <w:szCs w:val="20"/>
                              </w:rPr>
                              <w:t xml:space="preserve"> le </w:t>
                            </w:r>
                            <w:r w:rsidRPr="007B5BF3">
                              <w:rPr>
                                <w:rFonts w:ascii="Times New Roman" w:hAnsi="Times New Roman"/>
                                <w:b/>
                                <w:sz w:val="20"/>
                                <w:szCs w:val="20"/>
                              </w:rPr>
                              <w:t>strategie di investimento sostenibili</w:t>
                            </w:r>
                            <w:r w:rsidRPr="007B5BF3">
                              <w:rPr>
                                <w:rFonts w:ascii="Times New Roman" w:hAnsi="Times New Roman"/>
                                <w:sz w:val="20"/>
                                <w:szCs w:val="20"/>
                              </w:rPr>
                              <w:t xml:space="preserve"> </w:t>
                            </w:r>
                            <w:r w:rsidRPr="007B5BF3">
                              <w:rPr>
                                <w:rFonts w:ascii="Times New Roman" w:hAnsi="Times New Roman"/>
                                <w:b/>
                                <w:sz w:val="20"/>
                                <w:szCs w:val="20"/>
                              </w:rPr>
                              <w:t>e responsabili</w:t>
                            </w:r>
                            <w:r w:rsidRPr="007B5BF3">
                              <w:rPr>
                                <w:rFonts w:ascii="Times New Roman" w:hAnsi="Times New Roman"/>
                                <w:sz w:val="20"/>
                                <w:szCs w:val="20"/>
                              </w:rPr>
                              <w:t xml:space="preserve"> (</w:t>
                            </w:r>
                            <w:r w:rsidRPr="007B5BF3">
                              <w:rPr>
                                <w:rFonts w:ascii="Times New Roman" w:hAnsi="Times New Roman"/>
                                <w:b/>
                                <w:i/>
                                <w:sz w:val="20"/>
                                <w:szCs w:val="20"/>
                              </w:rPr>
                              <w:t>SRI</w:t>
                            </w:r>
                            <w:r w:rsidRPr="007B5BF3">
                              <w:rPr>
                                <w:rFonts w:ascii="Times New Roman" w:hAnsi="Times New Roman"/>
                                <w:sz w:val="20"/>
                                <w:szCs w:val="20"/>
                              </w:rPr>
                              <w:t>), secondo quanto rileva anche la Bo</w:t>
                            </w:r>
                            <w:r w:rsidRPr="007B5BF3">
                              <w:rPr>
                                <w:rFonts w:ascii="Times New Roman" w:hAnsi="Times New Roman"/>
                                <w:sz w:val="20"/>
                                <w:szCs w:val="20"/>
                              </w:rPr>
                              <w:t>r</w:t>
                            </w:r>
                            <w:r w:rsidRPr="007B5BF3">
                              <w:rPr>
                                <w:rFonts w:ascii="Times New Roman" w:hAnsi="Times New Roman"/>
                                <w:sz w:val="20"/>
                                <w:szCs w:val="20"/>
                              </w:rPr>
                              <w:t>sa italiana, stanno acquisendo crescente forza e quote</w:t>
                            </w:r>
                            <w:r w:rsidR="00BF2034">
                              <w:rPr>
                                <w:rFonts w:ascii="Times New Roman" w:hAnsi="Times New Roman"/>
                                <w:sz w:val="20"/>
                                <w:szCs w:val="20"/>
                              </w:rPr>
                              <w:t xml:space="preserve"> di mercato, man mano che aumenta</w:t>
                            </w:r>
                            <w:r w:rsidRPr="007B5BF3">
                              <w:rPr>
                                <w:rFonts w:ascii="Times New Roman" w:hAnsi="Times New Roman"/>
                                <w:sz w:val="20"/>
                                <w:szCs w:val="20"/>
                              </w:rPr>
                              <w:t xml:space="preserve"> la consapevolezza dei rischi e delle opportunità collegati all’impatto delle aziende sull’ambiente e sulla società. La valutazione delle pe</w:t>
                            </w:r>
                            <w:r w:rsidRPr="007B5BF3">
                              <w:rPr>
                                <w:rFonts w:ascii="Times New Roman" w:hAnsi="Times New Roman"/>
                                <w:sz w:val="20"/>
                                <w:szCs w:val="20"/>
                              </w:rPr>
                              <w:t>r</w:t>
                            </w:r>
                            <w:r w:rsidRPr="007B5BF3">
                              <w:rPr>
                                <w:rFonts w:ascii="Times New Roman" w:hAnsi="Times New Roman"/>
                                <w:sz w:val="20"/>
                                <w:szCs w:val="20"/>
                              </w:rPr>
                              <w:t xml:space="preserve">formance ambientali, sociali e di </w:t>
                            </w:r>
                            <w:r w:rsidRPr="007B5BF3">
                              <w:rPr>
                                <w:rFonts w:ascii="Times New Roman" w:hAnsi="Times New Roman"/>
                                <w:i/>
                                <w:sz w:val="20"/>
                                <w:szCs w:val="20"/>
                              </w:rPr>
                              <w:t>governance</w:t>
                            </w:r>
                            <w:r w:rsidRPr="007B5BF3">
                              <w:rPr>
                                <w:rFonts w:ascii="Times New Roman" w:hAnsi="Times New Roman"/>
                                <w:sz w:val="20"/>
                                <w:szCs w:val="20"/>
                              </w:rPr>
                              <w:t xml:space="preserve"> (</w:t>
                            </w:r>
                            <w:r w:rsidRPr="007B5BF3">
                              <w:rPr>
                                <w:rFonts w:ascii="Times New Roman" w:hAnsi="Times New Roman"/>
                                <w:b/>
                                <w:sz w:val="20"/>
                                <w:szCs w:val="20"/>
                              </w:rPr>
                              <w:t>ESG</w:t>
                            </w:r>
                            <w:r w:rsidRPr="007B5BF3">
                              <w:rPr>
                                <w:rFonts w:ascii="Times New Roman" w:hAnsi="Times New Roman"/>
                                <w:sz w:val="20"/>
                                <w:szCs w:val="20"/>
                              </w:rPr>
                              <w:t>) delle società quotate risulta</w:t>
                            </w:r>
                            <w:r>
                              <w:rPr>
                                <w:rFonts w:ascii="Times New Roman" w:hAnsi="Times New Roman"/>
                                <w:sz w:val="20"/>
                                <w:szCs w:val="20"/>
                              </w:rPr>
                              <w:t>,</w:t>
                            </w:r>
                            <w:r w:rsidRPr="007B5BF3">
                              <w:rPr>
                                <w:rFonts w:ascii="Times New Roman" w:hAnsi="Times New Roman"/>
                                <w:sz w:val="20"/>
                                <w:szCs w:val="20"/>
                              </w:rPr>
                              <w:t xml:space="preserve"> pertanto</w:t>
                            </w:r>
                            <w:r>
                              <w:rPr>
                                <w:rFonts w:ascii="Times New Roman" w:hAnsi="Times New Roman"/>
                                <w:sz w:val="20"/>
                                <w:szCs w:val="20"/>
                              </w:rPr>
                              <w:t>,</w:t>
                            </w:r>
                            <w:r w:rsidRPr="007B5BF3">
                              <w:rPr>
                                <w:rFonts w:ascii="Times New Roman" w:hAnsi="Times New Roman"/>
                                <w:sz w:val="20"/>
                                <w:szCs w:val="20"/>
                              </w:rPr>
                              <w:t xml:space="preserve"> di importanza vitale per gli investitori. La capacità di un emittente di affrontare le problematiche ESG - dal rapporto con dipendenti, fornitori e azionisti al suo impatto ambientale fino al rispetto degli standard di </w:t>
                            </w:r>
                            <w:r w:rsidRPr="007B5BF3">
                              <w:rPr>
                                <w:rFonts w:ascii="Times New Roman" w:hAnsi="Times New Roman"/>
                                <w:i/>
                                <w:sz w:val="20"/>
                                <w:szCs w:val="20"/>
                              </w:rPr>
                              <w:t>governance</w:t>
                            </w:r>
                            <w:r w:rsidRPr="007B5BF3">
                              <w:rPr>
                                <w:rFonts w:ascii="Times New Roman" w:hAnsi="Times New Roman"/>
                                <w:sz w:val="20"/>
                                <w:szCs w:val="20"/>
                              </w:rPr>
                              <w:t xml:space="preserve"> - può costituire un indicatore di qualità e livello gestionale nonché della possibilità di garantire agli investitori un rendimento di lungo termine. La serie di indici FTSE ECPI Italia SRI è pensata per creare una classe di </w:t>
                            </w:r>
                            <w:r w:rsidRPr="007B5BF3">
                              <w:rPr>
                                <w:rFonts w:ascii="Times New Roman" w:hAnsi="Times New Roman"/>
                                <w:b/>
                                <w:sz w:val="20"/>
                                <w:szCs w:val="20"/>
                              </w:rPr>
                              <w:t>indici di sosten</w:t>
                            </w:r>
                            <w:r>
                              <w:rPr>
                                <w:rFonts w:ascii="Times New Roman" w:hAnsi="Times New Roman"/>
                                <w:b/>
                                <w:sz w:val="20"/>
                                <w:szCs w:val="20"/>
                              </w:rPr>
                              <w:t>i</w:t>
                            </w:r>
                            <w:r w:rsidRPr="007B5BF3">
                              <w:rPr>
                                <w:rFonts w:ascii="Times New Roman" w:hAnsi="Times New Roman"/>
                                <w:b/>
                                <w:sz w:val="20"/>
                                <w:szCs w:val="20"/>
                              </w:rPr>
                              <w:t xml:space="preserve">bilità </w:t>
                            </w:r>
                            <w:r w:rsidRPr="007B5BF3">
                              <w:rPr>
                                <w:rFonts w:ascii="Times New Roman" w:hAnsi="Times New Roman"/>
                                <w:sz w:val="20"/>
                                <w:szCs w:val="20"/>
                              </w:rPr>
                              <w:t>per il mercato italiano in grado di descrivere le performance delle aziende che seguono i migliori standard ESG.</w:t>
                            </w:r>
                          </w:p>
                          <w:p w:rsidR="003B0F0F" w:rsidRPr="007B5BF3" w:rsidRDefault="003B0F0F" w:rsidP="0063298F">
                            <w:pPr>
                              <w:autoSpaceDE w:val="0"/>
                              <w:autoSpaceDN w:val="0"/>
                              <w:adjustRightInd w:val="0"/>
                              <w:jc w:val="both"/>
                              <w:rPr>
                                <w:rFonts w:ascii="Times New Roman" w:hAnsi="Times New Roman"/>
                                <w:sz w:val="20"/>
                                <w:szCs w:val="20"/>
                              </w:rPr>
                            </w:pPr>
                            <w:r w:rsidRPr="007B5BF3">
                              <w:rPr>
                                <w:rFonts w:ascii="Times New Roman" w:hAnsi="Times New Roman"/>
                                <w:sz w:val="20"/>
                                <w:szCs w:val="20"/>
                              </w:rPr>
                              <w:t xml:space="preserve">A livello mondiale i </w:t>
                            </w:r>
                            <w:r w:rsidRPr="007B5BF3">
                              <w:rPr>
                                <w:rFonts w:ascii="Times New Roman" w:hAnsi="Times New Roman"/>
                                <w:b/>
                                <w:i/>
                                <w:sz w:val="20"/>
                                <w:szCs w:val="20"/>
                              </w:rPr>
                              <w:t>Dow Jones Sustainability World Indexes</w:t>
                            </w:r>
                            <w:r w:rsidRPr="007B5BF3">
                              <w:rPr>
                                <w:rFonts w:ascii="Times New Roman" w:hAnsi="Times New Roman"/>
                                <w:b/>
                                <w:sz w:val="20"/>
                                <w:szCs w:val="20"/>
                              </w:rPr>
                              <w:t>,</w:t>
                            </w:r>
                            <w:r w:rsidRPr="007B5BF3">
                              <w:rPr>
                                <w:rFonts w:ascii="Times New Roman" w:hAnsi="Times New Roman"/>
                                <w:sz w:val="20"/>
                                <w:szCs w:val="20"/>
                              </w:rPr>
                              <w:t xml:space="preserve"> lanciati nel  1999 come i primi indici globali di s</w:t>
                            </w:r>
                            <w:r w:rsidRPr="007B5BF3">
                              <w:rPr>
                                <w:rFonts w:ascii="Times New Roman" w:hAnsi="Times New Roman"/>
                                <w:sz w:val="20"/>
                                <w:szCs w:val="20"/>
                              </w:rPr>
                              <w:t>o</w:t>
                            </w:r>
                            <w:r w:rsidRPr="007B5BF3">
                              <w:rPr>
                                <w:rFonts w:ascii="Times New Roman" w:hAnsi="Times New Roman"/>
                                <w:sz w:val="20"/>
                                <w:szCs w:val="20"/>
                              </w:rPr>
                              <w:t>stenibilità, tracciano le performance delle aziende leader a livello mondiale in termini di adozione di criteri econ</w:t>
                            </w:r>
                            <w:r w:rsidRPr="007B5BF3">
                              <w:rPr>
                                <w:rFonts w:ascii="Times New Roman" w:hAnsi="Times New Roman"/>
                                <w:sz w:val="20"/>
                                <w:szCs w:val="20"/>
                              </w:rPr>
                              <w:t>o</w:t>
                            </w:r>
                            <w:r w:rsidRPr="007B5BF3">
                              <w:rPr>
                                <w:rFonts w:ascii="Times New Roman" w:hAnsi="Times New Roman"/>
                                <w:sz w:val="20"/>
                                <w:szCs w:val="20"/>
                              </w:rPr>
                              <w:t>mici, ambientali e sociali. Gli indici rappresentano dei</w:t>
                            </w:r>
                            <w:r w:rsidRPr="007B5BF3">
                              <w:rPr>
                                <w:rFonts w:ascii="Times New Roman" w:hAnsi="Times New Roman"/>
                                <w:i/>
                                <w:sz w:val="20"/>
                                <w:szCs w:val="20"/>
                              </w:rPr>
                              <w:t xml:space="preserve"> benchmark</w:t>
                            </w:r>
                            <w:r w:rsidRPr="007B5BF3">
                              <w:rPr>
                                <w:rFonts w:ascii="Times New Roman" w:hAnsi="Times New Roman"/>
                                <w:sz w:val="20"/>
                                <w:szCs w:val="20"/>
                              </w:rPr>
                              <w:t xml:space="preserve"> per gli investitori che integrano considerazioni di sostenibilità nel loro portafoglio. </w:t>
                            </w:r>
                          </w:p>
                          <w:p w:rsidR="003B0F0F" w:rsidRPr="007B5BF3" w:rsidRDefault="003B0F0F" w:rsidP="00C36C59">
                            <w:pPr>
                              <w:jc w:val="both"/>
                              <w:rPr>
                                <w:rFonts w:ascii="Times New Roman" w:hAnsi="Times New Roman"/>
                                <w:sz w:val="20"/>
                                <w:szCs w:val="20"/>
                              </w:rPr>
                            </w:pPr>
                            <w:r w:rsidRPr="009364C0">
                              <w:rPr>
                                <w:rFonts w:ascii="Times New Roman" w:hAnsi="Times New Roman"/>
                                <w:b/>
                                <w:sz w:val="20"/>
                                <w:szCs w:val="20"/>
                              </w:rPr>
                              <w:t>A livello nazionale</w:t>
                            </w:r>
                            <w:r w:rsidRPr="007B5BF3">
                              <w:rPr>
                                <w:rFonts w:ascii="Times New Roman" w:hAnsi="Times New Roman"/>
                                <w:sz w:val="20"/>
                                <w:szCs w:val="20"/>
                              </w:rPr>
                              <w:t xml:space="preserve"> si evidenzia che il 73% dell’</w:t>
                            </w:r>
                            <w:r w:rsidRPr="009364C0">
                              <w:rPr>
                                <w:rFonts w:ascii="Times New Roman" w:hAnsi="Times New Roman"/>
                                <w:b/>
                                <w:sz w:val="20"/>
                                <w:szCs w:val="20"/>
                              </w:rPr>
                              <w:t xml:space="preserve">industria bancaria italiana </w:t>
                            </w:r>
                            <w:r w:rsidRPr="007B5BF3">
                              <w:rPr>
                                <w:rFonts w:ascii="Times New Roman" w:hAnsi="Times New Roman"/>
                                <w:sz w:val="20"/>
                                <w:szCs w:val="20"/>
                              </w:rPr>
                              <w:t>ha sviluppato una strategia che prende in considerazione i criteri ESG (Environmental, Social, Governance); nel 63,4% delle banche è presente una pianif</w:t>
                            </w:r>
                            <w:r w:rsidRPr="007B5BF3">
                              <w:rPr>
                                <w:rFonts w:ascii="Times New Roman" w:hAnsi="Times New Roman"/>
                                <w:sz w:val="20"/>
                                <w:szCs w:val="20"/>
                              </w:rPr>
                              <w:t>i</w:t>
                            </w:r>
                            <w:r w:rsidRPr="007B5BF3">
                              <w:rPr>
                                <w:rFonts w:ascii="Times New Roman" w:hAnsi="Times New Roman"/>
                                <w:sz w:val="20"/>
                                <w:szCs w:val="20"/>
                              </w:rPr>
                              <w:t xml:space="preserve">cazione strategica di CSR; il 71% del totale attivo di sistema, con riferimento all’operatività </w:t>
                            </w:r>
                            <w:r w:rsidRPr="007B5BF3">
                              <w:rPr>
                                <w:rFonts w:ascii="Times New Roman" w:hAnsi="Times New Roman"/>
                                <w:i/>
                                <w:sz w:val="20"/>
                                <w:szCs w:val="20"/>
                              </w:rPr>
                              <w:t>Corporate</w:t>
                            </w:r>
                            <w:r w:rsidRPr="007B5BF3">
                              <w:rPr>
                                <w:rFonts w:ascii="Times New Roman" w:hAnsi="Times New Roman"/>
                                <w:sz w:val="20"/>
                                <w:szCs w:val="20"/>
                              </w:rPr>
                              <w:t>, adotta pol</w:t>
                            </w:r>
                            <w:r w:rsidRPr="007B5BF3">
                              <w:rPr>
                                <w:rFonts w:ascii="Times New Roman" w:hAnsi="Times New Roman"/>
                                <w:sz w:val="20"/>
                                <w:szCs w:val="20"/>
                              </w:rPr>
                              <w:t>i</w:t>
                            </w:r>
                            <w:r w:rsidRPr="007B5BF3">
                              <w:rPr>
                                <w:rFonts w:ascii="Times New Roman" w:hAnsi="Times New Roman"/>
                                <w:sz w:val="20"/>
                                <w:szCs w:val="20"/>
                              </w:rPr>
                              <w:t xml:space="preserve">tiche che includono criteri ambientali, sociali e di </w:t>
                            </w:r>
                            <w:r w:rsidRPr="007B5BF3">
                              <w:rPr>
                                <w:rFonts w:ascii="Times New Roman" w:hAnsi="Times New Roman"/>
                                <w:i/>
                                <w:sz w:val="20"/>
                                <w:szCs w:val="20"/>
                              </w:rPr>
                              <w:t>governance</w:t>
                            </w:r>
                            <w:r w:rsidRPr="007B5BF3">
                              <w:rPr>
                                <w:rFonts w:ascii="Times New Roman" w:hAnsi="Times New Roman"/>
                                <w:sz w:val="20"/>
                                <w:szCs w:val="20"/>
                              </w:rPr>
                              <w:t xml:space="preserve"> (ESG) (</w:t>
                            </w:r>
                            <w:r w:rsidRPr="007B5BF3">
                              <w:rPr>
                                <w:rFonts w:ascii="Times New Roman" w:hAnsi="Times New Roman"/>
                                <w:b/>
                                <w:sz w:val="20"/>
                                <w:szCs w:val="20"/>
                              </w:rPr>
                              <w:t>Fonte ABI- Associazione Bancaria Italiana</w:t>
                            </w:r>
                            <w:r w:rsidRPr="007B5BF3">
                              <w:rPr>
                                <w:rFonts w:ascii="Times New Roman" w:hAnsi="Times New Roman"/>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5.95pt;margin-top:149.5pt;width:482.9pt;height:203.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" strokecolor="#4bacc6" strokeweight="1pt">
                <v:stroke dashstyle="dash"/>
                <v:shadow color="#868686" opacity="49150f" offset=".74833mm,.74833mm"/>
                <v:textbox style="mso-fit-shape-to-text:t">
                  <w:txbxContent>
                    <w:p w:rsidR="003B0F0F" w:rsidRPr="007B5BF3" w:rsidRDefault="003B0F0F" w:rsidP="0063298F">
                      <w:pPr>
                        <w:autoSpaceDE w:val="0"/>
                        <w:autoSpaceDN w:val="0"/>
                        <w:adjustRightInd w:val="0"/>
                        <w:jc w:val="both"/>
                        <w:rPr>
                          <w:rFonts w:ascii="Times New Roman" w:hAnsi="Times New Roman"/>
                          <w:sz w:val="20"/>
                          <w:szCs w:val="20"/>
                        </w:rPr>
                      </w:pPr>
                      <w:r w:rsidRPr="007B5BF3">
                        <w:rPr>
                          <w:rFonts w:ascii="Times New Roman" w:hAnsi="Times New Roman"/>
                          <w:sz w:val="20"/>
                          <w:szCs w:val="20"/>
                        </w:rPr>
                        <w:t xml:space="preserve">Sul </w:t>
                      </w:r>
                      <w:r w:rsidRPr="007B5BF3">
                        <w:rPr>
                          <w:rFonts w:ascii="Times New Roman" w:hAnsi="Times New Roman"/>
                          <w:b/>
                          <w:sz w:val="20"/>
                          <w:szCs w:val="20"/>
                        </w:rPr>
                        <w:t>mercato globale</w:t>
                      </w:r>
                      <w:r w:rsidRPr="007B5BF3">
                        <w:rPr>
                          <w:rFonts w:ascii="Times New Roman" w:hAnsi="Times New Roman"/>
                          <w:sz w:val="20"/>
                          <w:szCs w:val="20"/>
                        </w:rPr>
                        <w:t xml:space="preserve"> le </w:t>
                      </w:r>
                      <w:r w:rsidRPr="007B5BF3">
                        <w:rPr>
                          <w:rFonts w:ascii="Times New Roman" w:hAnsi="Times New Roman"/>
                          <w:b/>
                          <w:sz w:val="20"/>
                          <w:szCs w:val="20"/>
                        </w:rPr>
                        <w:t>strategie di investimento sostenibili</w:t>
                      </w:r>
                      <w:r w:rsidRPr="007B5BF3">
                        <w:rPr>
                          <w:rFonts w:ascii="Times New Roman" w:hAnsi="Times New Roman"/>
                          <w:sz w:val="20"/>
                          <w:szCs w:val="20"/>
                        </w:rPr>
                        <w:t xml:space="preserve"> </w:t>
                      </w:r>
                      <w:r w:rsidRPr="007B5BF3">
                        <w:rPr>
                          <w:rFonts w:ascii="Times New Roman" w:hAnsi="Times New Roman"/>
                          <w:b/>
                          <w:sz w:val="20"/>
                          <w:szCs w:val="20"/>
                        </w:rPr>
                        <w:t>e responsabili</w:t>
                      </w:r>
                      <w:r w:rsidRPr="007B5BF3">
                        <w:rPr>
                          <w:rFonts w:ascii="Times New Roman" w:hAnsi="Times New Roman"/>
                          <w:sz w:val="20"/>
                          <w:szCs w:val="20"/>
                        </w:rPr>
                        <w:t xml:space="preserve"> (</w:t>
                      </w:r>
                      <w:r w:rsidRPr="007B5BF3">
                        <w:rPr>
                          <w:rFonts w:ascii="Times New Roman" w:hAnsi="Times New Roman"/>
                          <w:b/>
                          <w:i/>
                          <w:sz w:val="20"/>
                          <w:szCs w:val="20"/>
                        </w:rPr>
                        <w:t>SRI</w:t>
                      </w:r>
                      <w:r w:rsidRPr="007B5BF3">
                        <w:rPr>
                          <w:rFonts w:ascii="Times New Roman" w:hAnsi="Times New Roman"/>
                          <w:sz w:val="20"/>
                          <w:szCs w:val="20"/>
                        </w:rPr>
                        <w:t>), secondo quanto rileva anche la Bo</w:t>
                      </w:r>
                      <w:r w:rsidRPr="007B5BF3">
                        <w:rPr>
                          <w:rFonts w:ascii="Times New Roman" w:hAnsi="Times New Roman"/>
                          <w:sz w:val="20"/>
                          <w:szCs w:val="20"/>
                        </w:rPr>
                        <w:t>r</w:t>
                      </w:r>
                      <w:r w:rsidRPr="007B5BF3">
                        <w:rPr>
                          <w:rFonts w:ascii="Times New Roman" w:hAnsi="Times New Roman"/>
                          <w:sz w:val="20"/>
                          <w:szCs w:val="20"/>
                        </w:rPr>
                        <w:t>sa italiana, stanno acquisendo crescente forza e quote</w:t>
                      </w:r>
                      <w:r w:rsidR="00BF2034">
                        <w:rPr>
                          <w:rFonts w:ascii="Times New Roman" w:hAnsi="Times New Roman"/>
                          <w:sz w:val="20"/>
                          <w:szCs w:val="20"/>
                        </w:rPr>
                        <w:t xml:space="preserve"> di mercato, man mano che aumenta</w:t>
                      </w:r>
                      <w:r w:rsidRPr="007B5BF3">
                        <w:rPr>
                          <w:rFonts w:ascii="Times New Roman" w:hAnsi="Times New Roman"/>
                          <w:sz w:val="20"/>
                          <w:szCs w:val="20"/>
                        </w:rPr>
                        <w:t xml:space="preserve"> la consapevolezza dei rischi e delle opportunità collegati all’impatto delle aziende sull’ambiente e sulla società. La valutazione delle pe</w:t>
                      </w:r>
                      <w:r w:rsidRPr="007B5BF3">
                        <w:rPr>
                          <w:rFonts w:ascii="Times New Roman" w:hAnsi="Times New Roman"/>
                          <w:sz w:val="20"/>
                          <w:szCs w:val="20"/>
                        </w:rPr>
                        <w:t>r</w:t>
                      </w:r>
                      <w:r w:rsidRPr="007B5BF3">
                        <w:rPr>
                          <w:rFonts w:ascii="Times New Roman" w:hAnsi="Times New Roman"/>
                          <w:sz w:val="20"/>
                          <w:szCs w:val="20"/>
                        </w:rPr>
                        <w:t xml:space="preserve">formance ambientali, sociali e di </w:t>
                      </w:r>
                      <w:r w:rsidRPr="007B5BF3">
                        <w:rPr>
                          <w:rFonts w:ascii="Times New Roman" w:hAnsi="Times New Roman"/>
                          <w:i/>
                          <w:sz w:val="20"/>
                          <w:szCs w:val="20"/>
                        </w:rPr>
                        <w:t>governance</w:t>
                      </w:r>
                      <w:r w:rsidRPr="007B5BF3">
                        <w:rPr>
                          <w:rFonts w:ascii="Times New Roman" w:hAnsi="Times New Roman"/>
                          <w:sz w:val="20"/>
                          <w:szCs w:val="20"/>
                        </w:rPr>
                        <w:t xml:space="preserve"> (</w:t>
                      </w:r>
                      <w:r w:rsidRPr="007B5BF3">
                        <w:rPr>
                          <w:rFonts w:ascii="Times New Roman" w:hAnsi="Times New Roman"/>
                          <w:b/>
                          <w:sz w:val="20"/>
                          <w:szCs w:val="20"/>
                        </w:rPr>
                        <w:t>ESG</w:t>
                      </w:r>
                      <w:r w:rsidRPr="007B5BF3">
                        <w:rPr>
                          <w:rFonts w:ascii="Times New Roman" w:hAnsi="Times New Roman"/>
                          <w:sz w:val="20"/>
                          <w:szCs w:val="20"/>
                        </w:rPr>
                        <w:t>) delle società quotate risulta</w:t>
                      </w:r>
                      <w:r>
                        <w:rPr>
                          <w:rFonts w:ascii="Times New Roman" w:hAnsi="Times New Roman"/>
                          <w:sz w:val="20"/>
                          <w:szCs w:val="20"/>
                        </w:rPr>
                        <w:t>,</w:t>
                      </w:r>
                      <w:r w:rsidRPr="007B5BF3">
                        <w:rPr>
                          <w:rFonts w:ascii="Times New Roman" w:hAnsi="Times New Roman"/>
                          <w:sz w:val="20"/>
                          <w:szCs w:val="20"/>
                        </w:rPr>
                        <w:t xml:space="preserve"> pertanto</w:t>
                      </w:r>
                      <w:r>
                        <w:rPr>
                          <w:rFonts w:ascii="Times New Roman" w:hAnsi="Times New Roman"/>
                          <w:sz w:val="20"/>
                          <w:szCs w:val="20"/>
                        </w:rPr>
                        <w:t>,</w:t>
                      </w:r>
                      <w:r w:rsidRPr="007B5BF3">
                        <w:rPr>
                          <w:rFonts w:ascii="Times New Roman" w:hAnsi="Times New Roman"/>
                          <w:sz w:val="20"/>
                          <w:szCs w:val="20"/>
                        </w:rPr>
                        <w:t xml:space="preserve"> di importanza vitale per gli investitori. La capacità di un emittente di affrontare le problematiche ESG - dal rapporto con dipendenti, fornitori e azionisti al suo impatto ambientale fino al rispetto degli standard di </w:t>
                      </w:r>
                      <w:r w:rsidRPr="007B5BF3">
                        <w:rPr>
                          <w:rFonts w:ascii="Times New Roman" w:hAnsi="Times New Roman"/>
                          <w:i/>
                          <w:sz w:val="20"/>
                          <w:szCs w:val="20"/>
                        </w:rPr>
                        <w:t>governance</w:t>
                      </w:r>
                      <w:r w:rsidRPr="007B5BF3">
                        <w:rPr>
                          <w:rFonts w:ascii="Times New Roman" w:hAnsi="Times New Roman"/>
                          <w:sz w:val="20"/>
                          <w:szCs w:val="20"/>
                        </w:rPr>
                        <w:t xml:space="preserve"> - può costituire un indicatore di qualità e livello gestionale nonché della possibilità di garantire agli investitori un rendimento di lungo termine. La serie di indici FTSE ECPI Italia SRI è pensata per creare una classe di </w:t>
                      </w:r>
                      <w:r w:rsidRPr="007B5BF3">
                        <w:rPr>
                          <w:rFonts w:ascii="Times New Roman" w:hAnsi="Times New Roman"/>
                          <w:b/>
                          <w:sz w:val="20"/>
                          <w:szCs w:val="20"/>
                        </w:rPr>
                        <w:t>indici di sosten</w:t>
                      </w:r>
                      <w:r>
                        <w:rPr>
                          <w:rFonts w:ascii="Times New Roman" w:hAnsi="Times New Roman"/>
                          <w:b/>
                          <w:sz w:val="20"/>
                          <w:szCs w:val="20"/>
                        </w:rPr>
                        <w:t>i</w:t>
                      </w:r>
                      <w:r w:rsidRPr="007B5BF3">
                        <w:rPr>
                          <w:rFonts w:ascii="Times New Roman" w:hAnsi="Times New Roman"/>
                          <w:b/>
                          <w:sz w:val="20"/>
                          <w:szCs w:val="20"/>
                        </w:rPr>
                        <w:t xml:space="preserve">bilità </w:t>
                      </w:r>
                      <w:r w:rsidRPr="007B5BF3">
                        <w:rPr>
                          <w:rFonts w:ascii="Times New Roman" w:hAnsi="Times New Roman"/>
                          <w:sz w:val="20"/>
                          <w:szCs w:val="20"/>
                        </w:rPr>
                        <w:t>per il mercato italiano in grado di descrivere le performance delle aziende che seguono i migliori standard ESG.</w:t>
                      </w:r>
                    </w:p>
                    <w:p w:rsidR="003B0F0F" w:rsidRPr="007B5BF3" w:rsidRDefault="003B0F0F" w:rsidP="0063298F">
                      <w:pPr>
                        <w:autoSpaceDE w:val="0"/>
                        <w:autoSpaceDN w:val="0"/>
                        <w:adjustRightInd w:val="0"/>
                        <w:jc w:val="both"/>
                        <w:rPr>
                          <w:rFonts w:ascii="Times New Roman" w:hAnsi="Times New Roman"/>
                          <w:sz w:val="20"/>
                          <w:szCs w:val="20"/>
                        </w:rPr>
                      </w:pPr>
                      <w:r w:rsidRPr="007B5BF3">
                        <w:rPr>
                          <w:rFonts w:ascii="Times New Roman" w:hAnsi="Times New Roman"/>
                          <w:sz w:val="20"/>
                          <w:szCs w:val="20"/>
                        </w:rPr>
                        <w:t xml:space="preserve">A livello mondiale i </w:t>
                      </w:r>
                      <w:r w:rsidRPr="007B5BF3">
                        <w:rPr>
                          <w:rFonts w:ascii="Times New Roman" w:hAnsi="Times New Roman"/>
                          <w:b/>
                          <w:i/>
                          <w:sz w:val="20"/>
                          <w:szCs w:val="20"/>
                        </w:rPr>
                        <w:t>Dow Jones Sustainability World Indexes</w:t>
                      </w:r>
                      <w:r w:rsidRPr="007B5BF3">
                        <w:rPr>
                          <w:rFonts w:ascii="Times New Roman" w:hAnsi="Times New Roman"/>
                          <w:b/>
                          <w:sz w:val="20"/>
                          <w:szCs w:val="20"/>
                        </w:rPr>
                        <w:t>,</w:t>
                      </w:r>
                      <w:r w:rsidRPr="007B5BF3">
                        <w:rPr>
                          <w:rFonts w:ascii="Times New Roman" w:hAnsi="Times New Roman"/>
                          <w:sz w:val="20"/>
                          <w:szCs w:val="20"/>
                        </w:rPr>
                        <w:t xml:space="preserve"> lanciati nel  1999 come i primi indici globali di s</w:t>
                      </w:r>
                      <w:r w:rsidRPr="007B5BF3">
                        <w:rPr>
                          <w:rFonts w:ascii="Times New Roman" w:hAnsi="Times New Roman"/>
                          <w:sz w:val="20"/>
                          <w:szCs w:val="20"/>
                        </w:rPr>
                        <w:t>o</w:t>
                      </w:r>
                      <w:r w:rsidRPr="007B5BF3">
                        <w:rPr>
                          <w:rFonts w:ascii="Times New Roman" w:hAnsi="Times New Roman"/>
                          <w:sz w:val="20"/>
                          <w:szCs w:val="20"/>
                        </w:rPr>
                        <w:t>stenibilità, tracciano le performance delle aziende leader a livello mondiale in termini di adozione di criteri econ</w:t>
                      </w:r>
                      <w:r w:rsidRPr="007B5BF3">
                        <w:rPr>
                          <w:rFonts w:ascii="Times New Roman" w:hAnsi="Times New Roman"/>
                          <w:sz w:val="20"/>
                          <w:szCs w:val="20"/>
                        </w:rPr>
                        <w:t>o</w:t>
                      </w:r>
                      <w:r w:rsidRPr="007B5BF3">
                        <w:rPr>
                          <w:rFonts w:ascii="Times New Roman" w:hAnsi="Times New Roman"/>
                          <w:sz w:val="20"/>
                          <w:szCs w:val="20"/>
                        </w:rPr>
                        <w:t>mici, ambientali e sociali. Gli indici rappresentano dei</w:t>
                      </w:r>
                      <w:r w:rsidRPr="007B5BF3">
                        <w:rPr>
                          <w:rFonts w:ascii="Times New Roman" w:hAnsi="Times New Roman"/>
                          <w:i/>
                          <w:sz w:val="20"/>
                          <w:szCs w:val="20"/>
                        </w:rPr>
                        <w:t xml:space="preserve"> benchmark</w:t>
                      </w:r>
                      <w:r w:rsidRPr="007B5BF3">
                        <w:rPr>
                          <w:rFonts w:ascii="Times New Roman" w:hAnsi="Times New Roman"/>
                          <w:sz w:val="20"/>
                          <w:szCs w:val="20"/>
                        </w:rPr>
                        <w:t xml:space="preserve"> per gli investitori che integrano considerazioni di sostenibilità nel loro portafoglio. </w:t>
                      </w:r>
                    </w:p>
                    <w:p w:rsidR="003B0F0F" w:rsidRPr="007B5BF3" w:rsidRDefault="003B0F0F" w:rsidP="00C36C59">
                      <w:pPr>
                        <w:jc w:val="both"/>
                        <w:rPr>
                          <w:rFonts w:ascii="Times New Roman" w:hAnsi="Times New Roman"/>
                          <w:sz w:val="20"/>
                          <w:szCs w:val="20"/>
                        </w:rPr>
                      </w:pPr>
                      <w:r w:rsidRPr="009364C0">
                        <w:rPr>
                          <w:rFonts w:ascii="Times New Roman" w:hAnsi="Times New Roman"/>
                          <w:b/>
                          <w:sz w:val="20"/>
                          <w:szCs w:val="20"/>
                        </w:rPr>
                        <w:t>A livello nazionale</w:t>
                      </w:r>
                      <w:r w:rsidRPr="007B5BF3">
                        <w:rPr>
                          <w:rFonts w:ascii="Times New Roman" w:hAnsi="Times New Roman"/>
                          <w:sz w:val="20"/>
                          <w:szCs w:val="20"/>
                        </w:rPr>
                        <w:t xml:space="preserve"> si evidenzia che il 73% dell’</w:t>
                      </w:r>
                      <w:r w:rsidRPr="009364C0">
                        <w:rPr>
                          <w:rFonts w:ascii="Times New Roman" w:hAnsi="Times New Roman"/>
                          <w:b/>
                          <w:sz w:val="20"/>
                          <w:szCs w:val="20"/>
                        </w:rPr>
                        <w:t xml:space="preserve">industria bancaria italiana </w:t>
                      </w:r>
                      <w:r w:rsidRPr="007B5BF3">
                        <w:rPr>
                          <w:rFonts w:ascii="Times New Roman" w:hAnsi="Times New Roman"/>
                          <w:sz w:val="20"/>
                          <w:szCs w:val="20"/>
                        </w:rPr>
                        <w:t>ha sviluppato una strategia che prende in considerazione i criteri ESG (Environmental, Social, Governance); nel 63,4% delle banche è presente una pianif</w:t>
                      </w:r>
                      <w:r w:rsidRPr="007B5BF3">
                        <w:rPr>
                          <w:rFonts w:ascii="Times New Roman" w:hAnsi="Times New Roman"/>
                          <w:sz w:val="20"/>
                          <w:szCs w:val="20"/>
                        </w:rPr>
                        <w:t>i</w:t>
                      </w:r>
                      <w:r w:rsidRPr="007B5BF3">
                        <w:rPr>
                          <w:rFonts w:ascii="Times New Roman" w:hAnsi="Times New Roman"/>
                          <w:sz w:val="20"/>
                          <w:szCs w:val="20"/>
                        </w:rPr>
                        <w:t xml:space="preserve">cazione strategica di CSR; il 71% del totale attivo di sistema, con riferimento all’operatività </w:t>
                      </w:r>
                      <w:r w:rsidRPr="007B5BF3">
                        <w:rPr>
                          <w:rFonts w:ascii="Times New Roman" w:hAnsi="Times New Roman"/>
                          <w:i/>
                          <w:sz w:val="20"/>
                          <w:szCs w:val="20"/>
                        </w:rPr>
                        <w:t>Corporate</w:t>
                      </w:r>
                      <w:r w:rsidRPr="007B5BF3">
                        <w:rPr>
                          <w:rFonts w:ascii="Times New Roman" w:hAnsi="Times New Roman"/>
                          <w:sz w:val="20"/>
                          <w:szCs w:val="20"/>
                        </w:rPr>
                        <w:t>, adotta pol</w:t>
                      </w:r>
                      <w:r w:rsidRPr="007B5BF3">
                        <w:rPr>
                          <w:rFonts w:ascii="Times New Roman" w:hAnsi="Times New Roman"/>
                          <w:sz w:val="20"/>
                          <w:szCs w:val="20"/>
                        </w:rPr>
                        <w:t>i</w:t>
                      </w:r>
                      <w:r w:rsidRPr="007B5BF3">
                        <w:rPr>
                          <w:rFonts w:ascii="Times New Roman" w:hAnsi="Times New Roman"/>
                          <w:sz w:val="20"/>
                          <w:szCs w:val="20"/>
                        </w:rPr>
                        <w:t xml:space="preserve">tiche che includono criteri ambientali, sociali e di </w:t>
                      </w:r>
                      <w:r w:rsidRPr="007B5BF3">
                        <w:rPr>
                          <w:rFonts w:ascii="Times New Roman" w:hAnsi="Times New Roman"/>
                          <w:i/>
                          <w:sz w:val="20"/>
                          <w:szCs w:val="20"/>
                        </w:rPr>
                        <w:t>governance</w:t>
                      </w:r>
                      <w:r w:rsidRPr="007B5BF3">
                        <w:rPr>
                          <w:rFonts w:ascii="Times New Roman" w:hAnsi="Times New Roman"/>
                          <w:sz w:val="20"/>
                          <w:szCs w:val="20"/>
                        </w:rPr>
                        <w:t xml:space="preserve"> (ESG) (</w:t>
                      </w:r>
                      <w:r w:rsidRPr="007B5BF3">
                        <w:rPr>
                          <w:rFonts w:ascii="Times New Roman" w:hAnsi="Times New Roman"/>
                          <w:b/>
                          <w:sz w:val="20"/>
                          <w:szCs w:val="20"/>
                        </w:rPr>
                        <w:t>Fonte ABI- Associazione Bancaria Italiana</w:t>
                      </w:r>
                      <w:r w:rsidRPr="007B5BF3">
                        <w:rPr>
                          <w:rFonts w:ascii="Times New Roman" w:hAnsi="Times New Roman"/>
                          <w:sz w:val="20"/>
                          <w:szCs w:val="20"/>
                        </w:rPr>
                        <w:t xml:space="preserve">) </w:t>
                      </w:r>
                    </w:p>
                  </w:txbxContent>
                </v:textbox>
                <w10:wrap type="square"/>
              </v:shape>
            </w:pict>
          </mc:Fallback>
        </mc:AlternateContent>
      </w:r>
      <w:r w:rsidR="0087586F">
        <w:rPr>
          <w:rFonts w:ascii="Times New Roman" w:hAnsi="Times New Roman"/>
        </w:rPr>
        <w:t>Sul fronte dell’</w:t>
      </w:r>
      <w:r w:rsidR="0087586F">
        <w:rPr>
          <w:rStyle w:val="Rimandonotaapidipagina"/>
        </w:rPr>
        <w:footnoteReference w:id="29"/>
      </w:r>
      <w:r w:rsidR="00B04755" w:rsidRPr="00B04755">
        <w:rPr>
          <w:rFonts w:ascii="Times New Roman" w:hAnsi="Times New Roman"/>
        </w:rPr>
        <w:t>Investimento Sostenibile e Responsabile (</w:t>
      </w:r>
      <w:r w:rsidR="00B04755" w:rsidRPr="00B04755">
        <w:rPr>
          <w:rFonts w:ascii="Times New Roman" w:hAnsi="Times New Roman"/>
          <w:i/>
        </w:rPr>
        <w:t xml:space="preserve">Sustainable and Responsible Investment </w:t>
      </w:r>
      <w:r w:rsidR="0087586F" w:rsidRPr="00087DCD">
        <w:rPr>
          <w:rFonts w:ascii="Times New Roman" w:hAnsi="Times New Roman"/>
          <w:i/>
        </w:rPr>
        <w:t>–</w:t>
      </w:r>
      <w:r w:rsidR="00B04755" w:rsidRPr="00B04755">
        <w:rPr>
          <w:rFonts w:ascii="Times New Roman" w:hAnsi="Times New Roman"/>
          <w:i/>
        </w:rPr>
        <w:t xml:space="preserve"> </w:t>
      </w:r>
      <w:r w:rsidR="00B04755" w:rsidRPr="00B04755">
        <w:rPr>
          <w:rFonts w:ascii="Times New Roman" w:hAnsi="Times New Roman"/>
          <w:b/>
          <w:i/>
        </w:rPr>
        <w:t>SRI</w:t>
      </w:r>
      <w:r w:rsidR="00B04755" w:rsidRPr="00B04755">
        <w:rPr>
          <w:rFonts w:ascii="Times New Roman" w:hAnsi="Times New Roman"/>
        </w:rPr>
        <w:t>)</w:t>
      </w:r>
      <w:r w:rsidR="00B0424A" w:rsidRPr="00B0424A">
        <w:rPr>
          <w:rFonts w:ascii="Times New Roman" w:hAnsi="Times New Roman"/>
        </w:rPr>
        <w:t>,</w:t>
      </w:r>
      <w:r w:rsidR="00B04755" w:rsidRPr="00B04755">
        <w:rPr>
          <w:rFonts w:ascii="Times New Roman" w:hAnsi="Times New Roman"/>
        </w:rPr>
        <w:t xml:space="preserve"> </w:t>
      </w:r>
      <w:r w:rsidR="0087586F">
        <w:rPr>
          <w:rFonts w:ascii="Times New Roman" w:hAnsi="Times New Roman"/>
        </w:rPr>
        <w:t>il</w:t>
      </w:r>
      <w:r w:rsidR="00B04755" w:rsidRPr="00B04755">
        <w:rPr>
          <w:rFonts w:ascii="Times New Roman" w:hAnsi="Times New Roman"/>
        </w:rPr>
        <w:t xml:space="preserve"> </w:t>
      </w:r>
      <w:r w:rsidR="00B04755" w:rsidRPr="00B04755">
        <w:rPr>
          <w:rFonts w:ascii="Times New Roman" w:hAnsi="Times New Roman"/>
          <w:b/>
        </w:rPr>
        <w:t>mercato italiano</w:t>
      </w:r>
      <w:r w:rsidR="00B04755" w:rsidRPr="00B04755">
        <w:rPr>
          <w:rFonts w:ascii="Times New Roman" w:hAnsi="Times New Roman"/>
        </w:rPr>
        <w:t xml:space="preserve"> è determinato da pochi grandi player, con la predominanza di strategie quali le esclusioni settoriali </w:t>
      </w:r>
      <w:r w:rsidR="0087586F" w:rsidRPr="00087DCD">
        <w:rPr>
          <w:rFonts w:ascii="Times New Roman" w:hAnsi="Times New Roman"/>
        </w:rPr>
        <w:t>–</w:t>
      </w:r>
      <w:r w:rsidR="00B04755" w:rsidRPr="00B04755">
        <w:rPr>
          <w:rFonts w:ascii="Times New Roman" w:hAnsi="Times New Roman"/>
        </w:rPr>
        <w:t xml:space="preserve"> pari a € 446,79 miliardi di AuM a fine 2011</w:t>
      </w:r>
      <w:r w:rsidR="0087586F" w:rsidRPr="00087DCD">
        <w:rPr>
          <w:rFonts w:ascii="Times New Roman" w:hAnsi="Times New Roman"/>
        </w:rPr>
        <w:t>–</w:t>
      </w:r>
      <w:r w:rsidR="00B04755" w:rsidRPr="00B04755">
        <w:rPr>
          <w:rFonts w:ascii="Times New Roman" w:hAnsi="Times New Roman"/>
        </w:rPr>
        <w:t xml:space="preserve"> e la selezione “norms-based” </w:t>
      </w:r>
      <w:r w:rsidR="0087586F" w:rsidRPr="00087DCD">
        <w:rPr>
          <w:rFonts w:ascii="Times New Roman" w:hAnsi="Times New Roman"/>
        </w:rPr>
        <w:t>–</w:t>
      </w:r>
      <w:r w:rsidR="00B04755" w:rsidRPr="00B04755">
        <w:rPr>
          <w:rFonts w:ascii="Times New Roman" w:hAnsi="Times New Roman"/>
        </w:rPr>
        <w:t xml:space="preserve"> €314,25 miliardi di AuM. Al contempo, si ravvisa un certo dinamismo tra i fondi pensione che mostrano una crescente consapevolezza in tema di SRI</w:t>
      </w:r>
      <w:r w:rsidR="00BF2034">
        <w:rPr>
          <w:rFonts w:ascii="Times New Roman" w:hAnsi="Times New Roman"/>
        </w:rPr>
        <w:t xml:space="preserve"> </w:t>
      </w:r>
      <w:r w:rsidR="00B04755" w:rsidRPr="00B04755">
        <w:rPr>
          <w:rFonts w:ascii="Times New Roman" w:hAnsi="Times New Roman"/>
        </w:rPr>
        <w:t xml:space="preserve"> sia da un punto di vista culturale che tecnico: l</w:t>
      </w:r>
      <w:r w:rsidR="0087586F" w:rsidRPr="00087DCD">
        <w:rPr>
          <w:rFonts w:ascii="Times New Roman" w:hAnsi="Times New Roman"/>
        </w:rPr>
        <w:t>’</w:t>
      </w:r>
      <w:r w:rsidR="00B04755" w:rsidRPr="00B04755">
        <w:rPr>
          <w:rFonts w:ascii="Times New Roman" w:hAnsi="Times New Roman"/>
        </w:rPr>
        <w:t>adozione di benchmark SRI appare la pratica maggiormente diffusa e qualche progresso è stato compiuto anche sul fronte dell</w:t>
      </w:r>
      <w:r w:rsidR="0087586F" w:rsidRPr="00087DCD">
        <w:rPr>
          <w:rFonts w:ascii="Times New Roman" w:hAnsi="Times New Roman"/>
        </w:rPr>
        <w:t>’</w:t>
      </w:r>
      <w:r w:rsidR="00B04755" w:rsidRPr="00B04755">
        <w:rPr>
          <w:rFonts w:ascii="Times New Roman" w:hAnsi="Times New Roman"/>
        </w:rPr>
        <w:t>azionariato attivo.</w:t>
      </w:r>
      <w:r w:rsidR="0087586F">
        <w:rPr>
          <w:rFonts w:ascii="Times New Roman" w:hAnsi="Times New Roman"/>
        </w:rPr>
        <w:t xml:space="preserve"> </w:t>
      </w:r>
      <w:r w:rsidR="00B04755" w:rsidRPr="00B04755">
        <w:rPr>
          <w:rFonts w:ascii="Times New Roman" w:hAnsi="Times New Roman"/>
        </w:rPr>
        <w:t>Nel segmento retail la situazione appare in stallo, con pochi casi di best practice e un</w:t>
      </w:r>
      <w:r w:rsidR="0087586F" w:rsidRPr="00087DCD">
        <w:rPr>
          <w:rFonts w:ascii="Times New Roman" w:hAnsi="Times New Roman"/>
        </w:rPr>
        <w:t>’</w:t>
      </w:r>
      <w:r w:rsidR="00B04755" w:rsidRPr="00B04755">
        <w:rPr>
          <w:rFonts w:ascii="Times New Roman" w:hAnsi="Times New Roman"/>
        </w:rPr>
        <w:t>industria dell</w:t>
      </w:r>
      <w:r w:rsidR="0087586F" w:rsidRPr="00087DCD">
        <w:rPr>
          <w:rFonts w:ascii="Times New Roman" w:hAnsi="Times New Roman"/>
        </w:rPr>
        <w:t>’</w:t>
      </w:r>
      <w:r w:rsidR="00B04755" w:rsidRPr="00B04755">
        <w:rPr>
          <w:rFonts w:ascii="Times New Roman" w:hAnsi="Times New Roman"/>
        </w:rPr>
        <w:t>asset management ancora riluttante ad int</w:t>
      </w:r>
      <w:r w:rsidR="00B04755" w:rsidRPr="00B04755">
        <w:rPr>
          <w:rFonts w:ascii="Times New Roman" w:hAnsi="Times New Roman"/>
        </w:rPr>
        <w:t>e</w:t>
      </w:r>
      <w:r w:rsidR="00B04755" w:rsidRPr="00B04755">
        <w:rPr>
          <w:rFonts w:ascii="Times New Roman" w:hAnsi="Times New Roman"/>
        </w:rPr>
        <w:t>grare le strategie SRI in prodotti di investimento supportati da un</w:t>
      </w:r>
      <w:r w:rsidR="0087586F" w:rsidRPr="00087DCD">
        <w:rPr>
          <w:rFonts w:ascii="Times New Roman" w:hAnsi="Times New Roman"/>
        </w:rPr>
        <w:t>’</w:t>
      </w:r>
      <w:r w:rsidR="00B04755" w:rsidRPr="00B04755">
        <w:rPr>
          <w:rFonts w:ascii="Times New Roman" w:hAnsi="Times New Roman"/>
        </w:rPr>
        <w:t>efficace comunicazi</w:t>
      </w:r>
      <w:r w:rsidR="00EF65A7">
        <w:rPr>
          <w:rFonts w:ascii="Times New Roman" w:hAnsi="Times New Roman"/>
        </w:rPr>
        <w:t>one e distr</w:t>
      </w:r>
      <w:r w:rsidR="00EF65A7">
        <w:rPr>
          <w:rFonts w:ascii="Times New Roman" w:hAnsi="Times New Roman"/>
        </w:rPr>
        <w:t>i</w:t>
      </w:r>
      <w:r w:rsidR="00EF65A7">
        <w:rPr>
          <w:rFonts w:ascii="Times New Roman" w:hAnsi="Times New Roman"/>
        </w:rPr>
        <w:t>buzione</w:t>
      </w:r>
      <w:r w:rsidR="0087586F">
        <w:t>.</w:t>
      </w:r>
    </w:p>
    <w:p w:rsidR="00EF65A7" w:rsidRDefault="00EF65A7" w:rsidP="00BF2227">
      <w:pPr>
        <w:jc w:val="both"/>
        <w:rPr>
          <w:rFonts w:ascii="Times New Roman" w:hAnsi="Times New Roman"/>
        </w:rPr>
      </w:pPr>
    </w:p>
    <w:p w:rsidR="00EF65A7" w:rsidRDefault="00EF65A7"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Nel giugno 2012 con la “</w:t>
      </w:r>
      <w:r w:rsidRPr="00EC4B2F">
        <w:rPr>
          <w:rFonts w:ascii="Times New Roman" w:hAnsi="Times New Roman"/>
          <w:b/>
        </w:rPr>
        <w:t>Carta dell’Investimento Sostenibile e Responsabile della finanza it</w:t>
      </w:r>
      <w:r w:rsidRPr="00EC4B2F">
        <w:rPr>
          <w:rFonts w:ascii="Times New Roman" w:hAnsi="Times New Roman"/>
          <w:b/>
        </w:rPr>
        <w:t>a</w:t>
      </w:r>
      <w:r w:rsidRPr="00EC4B2F">
        <w:rPr>
          <w:rFonts w:ascii="Times New Roman" w:hAnsi="Times New Roman"/>
          <w:b/>
        </w:rPr>
        <w:t>liana</w:t>
      </w:r>
      <w:r w:rsidRPr="004F4EFC">
        <w:rPr>
          <w:rFonts w:ascii="Times New Roman" w:hAnsi="Times New Roman"/>
        </w:rPr>
        <w:t>”, le maggiori associazioni di categoria del settore, Abi, Ania, Assogestioni (associazioni, r</w:t>
      </w:r>
      <w:r w:rsidRPr="004F4EFC">
        <w:rPr>
          <w:rFonts w:ascii="Times New Roman" w:hAnsi="Times New Roman"/>
        </w:rPr>
        <w:t>i</w:t>
      </w:r>
      <w:r w:rsidRPr="004F4EFC">
        <w:rPr>
          <w:rFonts w:ascii="Times New Roman" w:hAnsi="Times New Roman"/>
        </w:rPr>
        <w:t>spettivamente, delle banche, delle assicurazioni e del risparmio gestito) e Febaf (loro federazione) hanno riaffermato l’impegno comune a diffondere la cultura della sostenibilità e della responsabilità sociale presso i propri associati</w:t>
      </w:r>
      <w:r>
        <w:rPr>
          <w:rFonts w:ascii="Times New Roman" w:hAnsi="Times New Roman"/>
        </w:rPr>
        <w:t xml:space="preserve"> e</w:t>
      </w:r>
      <w:r w:rsidRPr="004F4EFC">
        <w:rPr>
          <w:rFonts w:ascii="Times New Roman" w:hAnsi="Times New Roman"/>
        </w:rPr>
        <w:t xml:space="preserve"> all’interno della  business community, favorendo la diffusione di pratiche di finanza sostenibile e responsab</w:t>
      </w:r>
      <w:r>
        <w:rPr>
          <w:rFonts w:ascii="Times New Roman" w:hAnsi="Times New Roman"/>
        </w:rPr>
        <w:t xml:space="preserve">ile. La Carta </w:t>
      </w:r>
      <w:r w:rsidRPr="004F4EFC">
        <w:rPr>
          <w:rFonts w:ascii="Times New Roman" w:hAnsi="Times New Roman"/>
        </w:rPr>
        <w:t>incoraggia gli investitori istituzionali ad a</w:t>
      </w:r>
      <w:r w:rsidRPr="004F4EFC">
        <w:rPr>
          <w:rFonts w:ascii="Times New Roman" w:hAnsi="Times New Roman"/>
        </w:rPr>
        <w:t>s</w:t>
      </w:r>
      <w:r w:rsidRPr="004F4EFC">
        <w:rPr>
          <w:rFonts w:ascii="Times New Roman" w:hAnsi="Times New Roman"/>
        </w:rPr>
        <w:t xml:space="preserve">sumere le variabili extrafinanziarie ambientali, sociali e di </w:t>
      </w:r>
      <w:r>
        <w:rPr>
          <w:rFonts w:ascii="Times New Roman" w:hAnsi="Times New Roman"/>
          <w:i/>
        </w:rPr>
        <w:t>governan</w:t>
      </w:r>
      <w:r w:rsidR="0003171B">
        <w:rPr>
          <w:rFonts w:ascii="Times New Roman" w:hAnsi="Times New Roman"/>
          <w:i/>
        </w:rPr>
        <w:t>c</w:t>
      </w:r>
      <w:r>
        <w:rPr>
          <w:rFonts w:ascii="Times New Roman" w:hAnsi="Times New Roman"/>
          <w:i/>
        </w:rPr>
        <w:t xml:space="preserve">e </w:t>
      </w:r>
      <w:r w:rsidRPr="004F4EFC">
        <w:rPr>
          <w:rFonts w:ascii="Times New Roman" w:hAnsi="Times New Roman"/>
        </w:rPr>
        <w:t>come parte qualificante dell’analisi e dei processi di investimento per conto proprio e di terzi.</w:t>
      </w:r>
    </w:p>
    <w:p w:rsidR="0087586F" w:rsidRDefault="0087586F" w:rsidP="00F361FC">
      <w:pPr>
        <w:autoSpaceDE w:val="0"/>
        <w:autoSpaceDN w:val="0"/>
        <w:adjustRightInd w:val="0"/>
        <w:jc w:val="both"/>
        <w:rPr>
          <w:rFonts w:ascii="Times New Roman" w:hAnsi="Times New Roman"/>
        </w:rPr>
      </w:pPr>
    </w:p>
    <w:p w:rsidR="0087586F" w:rsidRPr="004F4EFC" w:rsidRDefault="0087586F" w:rsidP="00BF2227">
      <w:pPr>
        <w:pStyle w:val="Titolo4"/>
        <w:jc w:val="both"/>
        <w:rPr>
          <w:rFonts w:ascii="Times New Roman" w:hAnsi="Times New Roman"/>
          <w:sz w:val="24"/>
          <w:szCs w:val="24"/>
        </w:rPr>
      </w:pPr>
      <w:bookmarkStart w:id="31" w:name="_Toc349558618"/>
      <w:r w:rsidRPr="004F4EFC">
        <w:rPr>
          <w:rFonts w:ascii="Times New Roman" w:hAnsi="Times New Roman"/>
          <w:sz w:val="24"/>
          <w:szCs w:val="24"/>
        </w:rPr>
        <w:t>Promozione delle iniziative per gli investimenti e il credito sostenibili</w:t>
      </w:r>
      <w:bookmarkEnd w:id="31"/>
    </w:p>
    <w:p w:rsidR="0087586F" w:rsidRPr="004F4EFC" w:rsidRDefault="0087586F" w:rsidP="00BF2227">
      <w:pPr>
        <w:jc w:val="both"/>
        <w:rPr>
          <w:rFonts w:ascii="Times New Roman" w:hAnsi="Times New Roman"/>
          <w:highlight w:val="magenta"/>
        </w:rPr>
      </w:pPr>
    </w:p>
    <w:p w:rsidR="0087586F" w:rsidRDefault="0087586F" w:rsidP="00EC4B2F">
      <w:pPr>
        <w:jc w:val="both"/>
        <w:rPr>
          <w:rFonts w:ascii="Times New Roman" w:hAnsi="Times New Roman"/>
        </w:rPr>
      </w:pPr>
      <w:r w:rsidRPr="004F4EFC">
        <w:rPr>
          <w:rFonts w:ascii="Times New Roman" w:hAnsi="Times New Roman"/>
        </w:rPr>
        <w:t>Con riferimento al mondo bancario, l’</w:t>
      </w:r>
      <w:r w:rsidRPr="004616E5">
        <w:rPr>
          <w:rFonts w:ascii="Times New Roman" w:hAnsi="Times New Roman"/>
          <w:b/>
        </w:rPr>
        <w:t xml:space="preserve">ABI-Associazione Bancaria Italiana, Confindustria e il Ministero dello Sviluppo Economico </w:t>
      </w:r>
      <w:r w:rsidRPr="004F4EFC">
        <w:rPr>
          <w:rFonts w:ascii="Times New Roman" w:hAnsi="Times New Roman"/>
        </w:rPr>
        <w:t>hanno rinnovato, per il biennio 2012-2013, il Protocollo d’intesa, già sottoscritto nel 2011</w:t>
      </w:r>
      <w:r w:rsidR="0003171B">
        <w:rPr>
          <w:rFonts w:ascii="Times New Roman" w:hAnsi="Times New Roman"/>
        </w:rPr>
        <w:t>,</w:t>
      </w:r>
      <w:r w:rsidRPr="004F4EFC">
        <w:rPr>
          <w:rFonts w:ascii="Times New Roman" w:hAnsi="Times New Roman"/>
        </w:rPr>
        <w:t xml:space="preserve"> volto ad incoraggiare la diffusione della rendicontazione volont</w:t>
      </w:r>
      <w:r w:rsidRPr="004F4EFC">
        <w:rPr>
          <w:rFonts w:ascii="Times New Roman" w:hAnsi="Times New Roman"/>
        </w:rPr>
        <w:t>a</w:t>
      </w:r>
      <w:r w:rsidR="00BF2034">
        <w:rPr>
          <w:rFonts w:ascii="Times New Roman" w:hAnsi="Times New Roman"/>
        </w:rPr>
        <w:t>ria di sostenibilità</w:t>
      </w:r>
      <w:r w:rsidRPr="004F4EFC">
        <w:rPr>
          <w:rFonts w:ascii="Times New Roman" w:hAnsi="Times New Roman"/>
        </w:rPr>
        <w:t xml:space="preserve"> come elemento integrativo di valutazione complessiva del rischio di credito delle imprese. Esso promuove azioni di supporto alla comunicazione degli aspetti legati alla sostenibilità – soprattutto alle PMI - e prende le mosse dagli “Indicato</w:t>
      </w:r>
      <w:r w:rsidR="00BF2034">
        <w:rPr>
          <w:rFonts w:ascii="Times New Roman" w:hAnsi="Times New Roman"/>
        </w:rPr>
        <w:t>ri di sostenibilità per le PMI”</w:t>
      </w:r>
      <w:r w:rsidRPr="004F4EFC">
        <w:rPr>
          <w:rFonts w:ascii="Times New Roman" w:hAnsi="Times New Roman"/>
        </w:rPr>
        <w:t xml:space="preserve"> elaborati da Confindustria. In base a tale Protocollo l’ABI collabora ad un progetto pilota con un campione di istituti bancari e di PMI, allo scopo di verificare l’efficacia dell’utilizzo di alcune informazioni ec</w:t>
      </w:r>
      <w:r w:rsidRPr="004F4EFC">
        <w:rPr>
          <w:rFonts w:ascii="Times New Roman" w:hAnsi="Times New Roman"/>
        </w:rPr>
        <w:t>o</w:t>
      </w:r>
      <w:r w:rsidRPr="004F4EFC">
        <w:rPr>
          <w:rFonts w:ascii="Times New Roman" w:hAnsi="Times New Roman"/>
        </w:rPr>
        <w:t>nomiche, ambientali e sociali e di governance nel processo di affidamento.</w:t>
      </w:r>
    </w:p>
    <w:p w:rsidR="00970371" w:rsidRDefault="00970371" w:rsidP="004616E5">
      <w:pPr>
        <w:jc w:val="both"/>
        <w:rPr>
          <w:rFonts w:ascii="Times New Roman" w:hAnsi="Times New Roman"/>
        </w:rPr>
      </w:pPr>
    </w:p>
    <w:p w:rsidR="00970371" w:rsidRDefault="00B43F9D" w:rsidP="004616E5">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236855</wp:posOffset>
                </wp:positionV>
                <wp:extent cx="6132830" cy="688340"/>
                <wp:effectExtent l="0" t="0" r="20320" b="16510"/>
                <wp:wrapThrough wrapText="bothSides">
                  <wp:wrapPolygon edited="0">
                    <wp:start x="0" y="0"/>
                    <wp:lineTo x="0" y="21520"/>
                    <wp:lineTo x="21604" y="21520"/>
                    <wp:lineTo x="21604" y="0"/>
                    <wp:lineTo x="0" y="0"/>
                  </wp:wrapPolygon>
                </wp:wrapThrough>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6883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351413" w:rsidRDefault="003B0F0F" w:rsidP="00351413">
                            <w:pPr>
                              <w:jc w:val="both"/>
                              <w:rPr>
                                <w:rFonts w:ascii="Times New Roman" w:hAnsi="Times New Roman"/>
                                <w:sz w:val="20"/>
                                <w:szCs w:val="20"/>
                              </w:rPr>
                            </w:pPr>
                            <w:r w:rsidRPr="00351413">
                              <w:rPr>
                                <w:rFonts w:ascii="Times New Roman" w:hAnsi="Times New Roman"/>
                                <w:sz w:val="20"/>
                                <w:szCs w:val="20"/>
                              </w:rPr>
                              <w:t>Parallelamente, anche l’associazione Anima per il Sociale,  in collaborazione con KPMG, sta portando avanti un progetto pilota</w:t>
                            </w:r>
                            <w:r w:rsidR="00BF2034">
                              <w:rPr>
                                <w:rFonts w:ascii="Times New Roman" w:hAnsi="Times New Roman"/>
                                <w:sz w:val="20"/>
                                <w:szCs w:val="20"/>
                              </w:rPr>
                              <w:t>,</w:t>
                            </w:r>
                            <w:r w:rsidRPr="00351413">
                              <w:rPr>
                                <w:rFonts w:ascii="Times New Roman" w:hAnsi="Times New Roman"/>
                                <w:sz w:val="20"/>
                                <w:szCs w:val="20"/>
                              </w:rPr>
                              <w:t xml:space="preserve"> con alcune aziende del Comitato Piccola Industria di Unindustria,  con l’obiettivo di dotare le impr</w:t>
                            </w:r>
                            <w:r w:rsidRPr="00351413">
                              <w:rPr>
                                <w:rFonts w:ascii="Times New Roman" w:hAnsi="Times New Roman"/>
                                <w:sz w:val="20"/>
                                <w:szCs w:val="20"/>
                              </w:rPr>
                              <w:t>e</w:t>
                            </w:r>
                            <w:r w:rsidRPr="00351413">
                              <w:rPr>
                                <w:rFonts w:ascii="Times New Roman" w:hAnsi="Times New Roman"/>
                                <w:sz w:val="20"/>
                                <w:szCs w:val="20"/>
                              </w:rPr>
                              <w:t>se aderenti di un proprio report/executive summary sulla sostenibilità dell’impresa integrato nel bilancio d’esercizio o in accompagnamento allo stesso.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left:0;text-align:left;margin-left:0;margin-top:18.65pt;width:482.9pt;height:54.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" strokecolor="#4bacc6" strokeweight="1pt">
                <v:stroke dashstyle="dash"/>
                <v:shadow color="#868686" opacity="49150f" offset=".74833mm,.74833mm"/>
                <v:textbox style="mso-fit-shape-to-text:t">
                  <w:txbxContent>
                    <w:p w:rsidR="003B0F0F" w:rsidRPr="00351413" w:rsidRDefault="003B0F0F" w:rsidP="00351413">
                      <w:pPr>
                        <w:jc w:val="both"/>
                        <w:rPr>
                          <w:rFonts w:ascii="Times New Roman" w:hAnsi="Times New Roman"/>
                          <w:sz w:val="20"/>
                          <w:szCs w:val="20"/>
                        </w:rPr>
                      </w:pPr>
                      <w:r w:rsidRPr="00351413">
                        <w:rPr>
                          <w:rFonts w:ascii="Times New Roman" w:hAnsi="Times New Roman"/>
                          <w:sz w:val="20"/>
                          <w:szCs w:val="20"/>
                        </w:rPr>
                        <w:t>Parallelamente, anche l’associazione Anima per il Sociale,  in collaborazione con KPMG, sta portando avanti un progetto pilota</w:t>
                      </w:r>
                      <w:r w:rsidR="00BF2034">
                        <w:rPr>
                          <w:rFonts w:ascii="Times New Roman" w:hAnsi="Times New Roman"/>
                          <w:sz w:val="20"/>
                          <w:szCs w:val="20"/>
                        </w:rPr>
                        <w:t>,</w:t>
                      </w:r>
                      <w:r w:rsidRPr="00351413">
                        <w:rPr>
                          <w:rFonts w:ascii="Times New Roman" w:hAnsi="Times New Roman"/>
                          <w:sz w:val="20"/>
                          <w:szCs w:val="20"/>
                        </w:rPr>
                        <w:t xml:space="preserve"> con alcune aziende del Comitato Piccola Industria di Unindustria,  con l’obiettivo di dotare le impr</w:t>
                      </w:r>
                      <w:r w:rsidRPr="00351413">
                        <w:rPr>
                          <w:rFonts w:ascii="Times New Roman" w:hAnsi="Times New Roman"/>
                          <w:sz w:val="20"/>
                          <w:szCs w:val="20"/>
                        </w:rPr>
                        <w:t>e</w:t>
                      </w:r>
                      <w:r w:rsidRPr="00351413">
                        <w:rPr>
                          <w:rFonts w:ascii="Times New Roman" w:hAnsi="Times New Roman"/>
                          <w:sz w:val="20"/>
                          <w:szCs w:val="20"/>
                        </w:rPr>
                        <w:t>se aderenti di un proprio report/executive summary sulla sostenibilità dell’impresa integrato nel bilancio d’esercizio o in accompagnamento allo stesso.</w:t>
                      </w:r>
                    </w:p>
                  </w:txbxContent>
                </v:textbox>
                <w10:wrap type="through"/>
              </v:shape>
            </w:pict>
          </mc:Fallback>
        </mc:AlternateContent>
      </w:r>
    </w:p>
    <w:p w:rsidR="00351413" w:rsidRDefault="00351413" w:rsidP="00E146B4">
      <w:pPr>
        <w:tabs>
          <w:tab w:val="left" w:pos="142"/>
        </w:tabs>
        <w:jc w:val="both"/>
        <w:rPr>
          <w:rFonts w:ascii="Times New Roman" w:hAnsi="Times New Roman"/>
        </w:rPr>
      </w:pPr>
    </w:p>
    <w:p w:rsidR="0087586F" w:rsidRPr="004616E5" w:rsidRDefault="0087586F" w:rsidP="004616E5">
      <w:pPr>
        <w:jc w:val="both"/>
        <w:rPr>
          <w:rFonts w:ascii="Times New Roman" w:hAnsi="Times New Roman"/>
        </w:rPr>
      </w:pPr>
      <w:r w:rsidRPr="004616E5">
        <w:rPr>
          <w:rFonts w:ascii="Times New Roman" w:hAnsi="Times New Roman"/>
        </w:rPr>
        <w:t xml:space="preserve">A livello nazionale, il </w:t>
      </w:r>
      <w:r w:rsidRPr="004616E5">
        <w:rPr>
          <w:rFonts w:ascii="Times New Roman" w:hAnsi="Times New Roman"/>
          <w:b/>
        </w:rPr>
        <w:t>Forum per la Finanza Sostenibile</w:t>
      </w:r>
      <w:r w:rsidRPr="004616E5">
        <w:rPr>
          <w:rFonts w:ascii="Times New Roman" w:hAnsi="Times New Roman"/>
        </w:rPr>
        <w:t xml:space="preserve"> dal 2001 si occupa di promuovere “la cultura della responsabilità sociale nella pratica degli investimenti finanziari in Italia”.</w:t>
      </w:r>
    </w:p>
    <w:p w:rsidR="0087586F" w:rsidRPr="004616E5" w:rsidRDefault="00BF2034" w:rsidP="004616E5">
      <w:pPr>
        <w:jc w:val="both"/>
        <w:rPr>
          <w:rFonts w:ascii="Times New Roman" w:hAnsi="Times New Roman"/>
        </w:rPr>
      </w:pPr>
      <w:r>
        <w:rPr>
          <w:rFonts w:ascii="Times New Roman" w:hAnsi="Times New Roman"/>
        </w:rPr>
        <w:t xml:space="preserve">Nella sua attività </w:t>
      </w:r>
      <w:r w:rsidR="0087586F" w:rsidRPr="004616E5">
        <w:rPr>
          <w:rFonts w:ascii="Times New Roman" w:hAnsi="Times New Roman"/>
        </w:rPr>
        <w:t>l’Associazione si rivolge sia al lato della domanda di prodotti finanziari (investit</w:t>
      </w:r>
      <w:r w:rsidR="0087586F" w:rsidRPr="004616E5">
        <w:rPr>
          <w:rFonts w:ascii="Times New Roman" w:hAnsi="Times New Roman"/>
        </w:rPr>
        <w:t>o</w:t>
      </w:r>
      <w:r w:rsidR="0087586F" w:rsidRPr="004616E5">
        <w:rPr>
          <w:rFonts w:ascii="Times New Roman" w:hAnsi="Times New Roman"/>
        </w:rPr>
        <w:t>ri privati e istituzionali) che a quello dell'offerta (istituzioni finanziarie) che agli intermediari (co</w:t>
      </w:r>
      <w:r w:rsidR="0087586F" w:rsidRPr="004616E5">
        <w:rPr>
          <w:rFonts w:ascii="Times New Roman" w:hAnsi="Times New Roman"/>
        </w:rPr>
        <w:t>n</w:t>
      </w:r>
      <w:r w:rsidR="0087586F" w:rsidRPr="004616E5">
        <w:rPr>
          <w:rFonts w:ascii="Times New Roman" w:hAnsi="Times New Roman"/>
        </w:rPr>
        <w:t>sulenti e reti di vendita), con l'obiettivo di accrescere la conoscenza e l'efficacia di questa pratica ed aumentare la massa dei risparmi investiti secondo criteri di responsabilità sociale.</w:t>
      </w:r>
    </w:p>
    <w:p w:rsidR="0087586F" w:rsidRDefault="0087586F">
      <w:pPr>
        <w:jc w:val="both"/>
      </w:pPr>
    </w:p>
    <w:p w:rsidR="0087586F" w:rsidRPr="004F4EFC" w:rsidRDefault="00B43F9D" w:rsidP="007A7842">
      <w:pPr>
        <w:jc w:val="both"/>
        <w:rPr>
          <w:rFonts w:ascii="Times New Roman" w:hAnsi="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32830" cy="980440"/>
                <wp:effectExtent l="0" t="0" r="20320" b="10160"/>
                <wp:wrapSquare wrapText="bothSides"/>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804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4616E5" w:rsidRDefault="003B0F0F" w:rsidP="0063298F">
                            <w:pPr>
                              <w:jc w:val="both"/>
                              <w:rPr>
                                <w:rFonts w:ascii="Times New Roman" w:hAnsi="Times New Roman"/>
                                <w:sz w:val="20"/>
                                <w:szCs w:val="20"/>
                              </w:rPr>
                            </w:pPr>
                            <w:r w:rsidRPr="004616E5">
                              <w:rPr>
                                <w:rFonts w:ascii="Times New Roman" w:hAnsi="Times New Roman"/>
                                <w:sz w:val="20"/>
                                <w:szCs w:val="20"/>
                              </w:rPr>
                              <w:t xml:space="preserve">I principali risultati ottenuti negli ultimi anni hanno riguardato: </w:t>
                            </w:r>
                            <w:r>
                              <w:rPr>
                                <w:rFonts w:ascii="Times New Roman" w:hAnsi="Times New Roman"/>
                                <w:sz w:val="20"/>
                                <w:szCs w:val="20"/>
                              </w:rPr>
                              <w:t>i</w:t>
                            </w:r>
                            <w:r w:rsidRPr="004616E5">
                              <w:rPr>
                                <w:rFonts w:ascii="Times New Roman" w:hAnsi="Times New Roman"/>
                                <w:sz w:val="20"/>
                                <w:szCs w:val="20"/>
                              </w:rPr>
                              <w:t>l lancio della “Carta dell’Investimento Responsab</w:t>
                            </w:r>
                            <w:r w:rsidRPr="004616E5">
                              <w:rPr>
                                <w:rFonts w:ascii="Times New Roman" w:hAnsi="Times New Roman"/>
                                <w:sz w:val="20"/>
                                <w:szCs w:val="20"/>
                              </w:rPr>
                              <w:t>i</w:t>
                            </w:r>
                            <w:r w:rsidRPr="004616E5">
                              <w:rPr>
                                <w:rFonts w:ascii="Times New Roman" w:hAnsi="Times New Roman"/>
                                <w:sz w:val="20"/>
                                <w:szCs w:val="20"/>
                              </w:rPr>
                              <w:t>le” siglata da ANIA, Assogestioni, ABI e FeBAF, la produzione di ricerche in collaborazione con Eurosif (Es. E</w:t>
                            </w:r>
                            <w:r w:rsidRPr="004616E5">
                              <w:rPr>
                                <w:rFonts w:ascii="Times New Roman" w:hAnsi="Times New Roman"/>
                                <w:sz w:val="20"/>
                                <w:szCs w:val="20"/>
                              </w:rPr>
                              <w:t>u</w:t>
                            </w:r>
                            <w:r w:rsidRPr="004616E5">
                              <w:rPr>
                                <w:rFonts w:ascii="Times New Roman" w:hAnsi="Times New Roman"/>
                                <w:sz w:val="20"/>
                                <w:szCs w:val="20"/>
                              </w:rPr>
                              <w:t>ropean SRI Study, High Net Worth Individuals and Sustainable Investment), l’animazione dell’Intergruppo Parl</w:t>
                            </w:r>
                            <w:r w:rsidRPr="004616E5">
                              <w:rPr>
                                <w:rFonts w:ascii="Times New Roman" w:hAnsi="Times New Roman"/>
                                <w:sz w:val="20"/>
                                <w:szCs w:val="20"/>
                              </w:rPr>
                              <w:t>a</w:t>
                            </w:r>
                            <w:r w:rsidRPr="004616E5">
                              <w:rPr>
                                <w:rFonts w:ascii="Times New Roman" w:hAnsi="Times New Roman"/>
                                <w:sz w:val="20"/>
                                <w:szCs w:val="20"/>
                              </w:rPr>
                              <w:t>mentare sulle Strategie Europee per la Crescita, l’Occupazione, la Democrazia economica e la Sostenibilità finanzi</w:t>
                            </w:r>
                            <w:r w:rsidRPr="004616E5">
                              <w:rPr>
                                <w:rFonts w:ascii="Times New Roman" w:hAnsi="Times New Roman"/>
                                <w:sz w:val="20"/>
                                <w:szCs w:val="20"/>
                              </w:rPr>
                              <w:t>a</w:t>
                            </w:r>
                            <w:r w:rsidRPr="004616E5">
                              <w:rPr>
                                <w:rFonts w:ascii="Times New Roman" w:hAnsi="Times New Roman"/>
                                <w:sz w:val="20"/>
                                <w:szCs w:val="20"/>
                              </w:rPr>
                              <w:t>ria, la pubblicazione di un manuale per i promotori finanziari e delle Linee Guida per l’integrazione dei fattori a</w:t>
                            </w:r>
                            <w:r w:rsidRPr="004616E5">
                              <w:rPr>
                                <w:rFonts w:ascii="Times New Roman" w:hAnsi="Times New Roman"/>
                                <w:sz w:val="20"/>
                                <w:szCs w:val="20"/>
                              </w:rPr>
                              <w:t>m</w:t>
                            </w:r>
                            <w:r w:rsidRPr="004616E5">
                              <w:rPr>
                                <w:rFonts w:ascii="Times New Roman" w:hAnsi="Times New Roman"/>
                                <w:sz w:val="20"/>
                                <w:szCs w:val="20"/>
                              </w:rPr>
                              <w:t>bientali, sociali e di governo societario nei processi di investimento delle forme pensionistiche complementari.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0;margin-top:0;width:482.9pt;height:7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" strokecolor="#4bacc6" strokeweight="1pt">
                <v:stroke dashstyle="dash"/>
                <v:shadow color="#868686" opacity="49150f" offset=".74833mm,.74833mm"/>
                <v:textbox style="mso-fit-shape-to-text:t">
                  <w:txbxContent>
                    <w:p w:rsidR="003B0F0F" w:rsidRPr="004616E5" w:rsidRDefault="003B0F0F" w:rsidP="0063298F">
                      <w:pPr>
                        <w:jc w:val="both"/>
                        <w:rPr>
                          <w:rFonts w:ascii="Times New Roman" w:hAnsi="Times New Roman"/>
                          <w:sz w:val="20"/>
                          <w:szCs w:val="20"/>
                        </w:rPr>
                      </w:pPr>
                      <w:r w:rsidRPr="004616E5">
                        <w:rPr>
                          <w:rFonts w:ascii="Times New Roman" w:hAnsi="Times New Roman"/>
                          <w:sz w:val="20"/>
                          <w:szCs w:val="20"/>
                        </w:rPr>
                        <w:t xml:space="preserve">I principali risultati ottenuti negli ultimi anni hanno riguardato: </w:t>
                      </w:r>
                      <w:r>
                        <w:rPr>
                          <w:rFonts w:ascii="Times New Roman" w:hAnsi="Times New Roman"/>
                          <w:sz w:val="20"/>
                          <w:szCs w:val="20"/>
                        </w:rPr>
                        <w:t>i</w:t>
                      </w:r>
                      <w:r w:rsidRPr="004616E5">
                        <w:rPr>
                          <w:rFonts w:ascii="Times New Roman" w:hAnsi="Times New Roman"/>
                          <w:sz w:val="20"/>
                          <w:szCs w:val="20"/>
                        </w:rPr>
                        <w:t>l lancio della “Carta dell’Investimento Responsab</w:t>
                      </w:r>
                      <w:r w:rsidRPr="004616E5">
                        <w:rPr>
                          <w:rFonts w:ascii="Times New Roman" w:hAnsi="Times New Roman"/>
                          <w:sz w:val="20"/>
                          <w:szCs w:val="20"/>
                        </w:rPr>
                        <w:t>i</w:t>
                      </w:r>
                      <w:r w:rsidRPr="004616E5">
                        <w:rPr>
                          <w:rFonts w:ascii="Times New Roman" w:hAnsi="Times New Roman"/>
                          <w:sz w:val="20"/>
                          <w:szCs w:val="20"/>
                        </w:rPr>
                        <w:t>le” siglata da ANIA, Assogestioni, ABI e FeBAF, la produzione di ricerche in collaborazione con Eurosif (Es. E</w:t>
                      </w:r>
                      <w:r w:rsidRPr="004616E5">
                        <w:rPr>
                          <w:rFonts w:ascii="Times New Roman" w:hAnsi="Times New Roman"/>
                          <w:sz w:val="20"/>
                          <w:szCs w:val="20"/>
                        </w:rPr>
                        <w:t>u</w:t>
                      </w:r>
                      <w:r w:rsidRPr="004616E5">
                        <w:rPr>
                          <w:rFonts w:ascii="Times New Roman" w:hAnsi="Times New Roman"/>
                          <w:sz w:val="20"/>
                          <w:szCs w:val="20"/>
                        </w:rPr>
                        <w:t>ropean SRI Study, High Net Worth Individuals and Sustainable Investment), l’animazione dell’Intergruppo Parl</w:t>
                      </w:r>
                      <w:r w:rsidRPr="004616E5">
                        <w:rPr>
                          <w:rFonts w:ascii="Times New Roman" w:hAnsi="Times New Roman"/>
                          <w:sz w:val="20"/>
                          <w:szCs w:val="20"/>
                        </w:rPr>
                        <w:t>a</w:t>
                      </w:r>
                      <w:r w:rsidRPr="004616E5">
                        <w:rPr>
                          <w:rFonts w:ascii="Times New Roman" w:hAnsi="Times New Roman"/>
                          <w:sz w:val="20"/>
                          <w:szCs w:val="20"/>
                        </w:rPr>
                        <w:t>mentare sulle Strategie Europee per la Crescita, l’Occupazione, la Democrazia economica e la Sostenibilità finanzi</w:t>
                      </w:r>
                      <w:r w:rsidRPr="004616E5">
                        <w:rPr>
                          <w:rFonts w:ascii="Times New Roman" w:hAnsi="Times New Roman"/>
                          <w:sz w:val="20"/>
                          <w:szCs w:val="20"/>
                        </w:rPr>
                        <w:t>a</w:t>
                      </w:r>
                      <w:r w:rsidRPr="004616E5">
                        <w:rPr>
                          <w:rFonts w:ascii="Times New Roman" w:hAnsi="Times New Roman"/>
                          <w:sz w:val="20"/>
                          <w:szCs w:val="20"/>
                        </w:rPr>
                        <w:t>ria, la pubblicazione di un manuale per i promotori finanziari e delle Linee Guida per l’integrazione dei fattori a</w:t>
                      </w:r>
                      <w:r w:rsidRPr="004616E5">
                        <w:rPr>
                          <w:rFonts w:ascii="Times New Roman" w:hAnsi="Times New Roman"/>
                          <w:sz w:val="20"/>
                          <w:szCs w:val="20"/>
                        </w:rPr>
                        <w:t>m</w:t>
                      </w:r>
                      <w:r w:rsidRPr="004616E5">
                        <w:rPr>
                          <w:rFonts w:ascii="Times New Roman" w:hAnsi="Times New Roman"/>
                          <w:sz w:val="20"/>
                          <w:szCs w:val="20"/>
                        </w:rPr>
                        <w:t>bientali, sociali e di governo societario nei processi di investimento delle forme pensionistiche complementari.</w:t>
                      </w:r>
                    </w:p>
                  </w:txbxContent>
                </v:textbox>
                <w10:wrap type="square"/>
              </v:shape>
            </w:pict>
          </mc:Fallback>
        </mc:AlternateContent>
      </w:r>
    </w:p>
    <w:p w:rsidR="0087586F" w:rsidRDefault="0087586F">
      <w:pPr>
        <w:jc w:val="both"/>
        <w:rPr>
          <w:rFonts w:ascii="Times New Roman" w:hAnsi="Times New Roman"/>
        </w:rPr>
      </w:pPr>
      <w:r w:rsidRPr="004616E5">
        <w:rPr>
          <w:rFonts w:ascii="Times New Roman" w:hAnsi="Times New Roman"/>
        </w:rPr>
        <w:t xml:space="preserve">Nel 2010 </w:t>
      </w:r>
      <w:r w:rsidRPr="004616E5">
        <w:rPr>
          <w:rFonts w:ascii="Times New Roman" w:hAnsi="Times New Roman"/>
          <w:b/>
        </w:rPr>
        <w:t>ABI</w:t>
      </w:r>
      <w:r w:rsidRPr="004616E5">
        <w:rPr>
          <w:rFonts w:ascii="Times New Roman" w:hAnsi="Times New Roman"/>
        </w:rPr>
        <w:t xml:space="preserve"> è stata confermata alla Presidenza del Comitato </w:t>
      </w:r>
      <w:r w:rsidRPr="00B86F99">
        <w:rPr>
          <w:rFonts w:ascii="Times New Roman" w:hAnsi="Times New Roman"/>
        </w:rPr>
        <w:t>bancario per gli Affari sociali eur</w:t>
      </w:r>
      <w:r w:rsidRPr="00B86F99">
        <w:rPr>
          <w:rFonts w:ascii="Times New Roman" w:hAnsi="Times New Roman"/>
        </w:rPr>
        <w:t>o</w:t>
      </w:r>
      <w:r w:rsidRPr="00B86F99">
        <w:rPr>
          <w:rFonts w:ascii="Times New Roman" w:hAnsi="Times New Roman"/>
        </w:rPr>
        <w:t>pei della Federazione Bancaria Europea (BCESA). La nomina, triennale, avviene per il terzo ma</w:t>
      </w:r>
      <w:r w:rsidRPr="00B86F99">
        <w:rPr>
          <w:rFonts w:ascii="Times New Roman" w:hAnsi="Times New Roman"/>
        </w:rPr>
        <w:t>n</w:t>
      </w:r>
      <w:r w:rsidR="00BF2034">
        <w:rPr>
          <w:rFonts w:ascii="Times New Roman" w:hAnsi="Times New Roman"/>
        </w:rPr>
        <w:t>dato consecutivo</w:t>
      </w:r>
      <w:r w:rsidRPr="00B86F99">
        <w:rPr>
          <w:rFonts w:ascii="Times New Roman" w:hAnsi="Times New Roman"/>
        </w:rPr>
        <w:t xml:space="preserve"> che ABI ricopre dal 2004 e che ricoprirà fino al prossimo 2013.</w:t>
      </w:r>
      <w:r w:rsidRPr="004616E5">
        <w:rPr>
          <w:rFonts w:ascii="Times New Roman" w:hAnsi="Times New Roman"/>
        </w:rPr>
        <w:t xml:space="preserve"> </w:t>
      </w:r>
    </w:p>
    <w:p w:rsidR="0087586F" w:rsidRDefault="0087586F">
      <w:pPr>
        <w:jc w:val="both"/>
        <w:rPr>
          <w:rFonts w:ascii="Times New Roman" w:hAnsi="Times New Roman"/>
        </w:rPr>
      </w:pPr>
    </w:p>
    <w:p w:rsidR="0087586F" w:rsidRDefault="00B43F9D">
      <w:pPr>
        <w:jc w:val="both"/>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32830" cy="2002790"/>
                <wp:effectExtent l="0" t="0" r="20320" b="16510"/>
                <wp:wrapSquare wrapText="bothSides"/>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0027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B86F99" w:rsidRDefault="003B0F0F">
                            <w:pPr>
                              <w:jc w:val="both"/>
                              <w:rPr>
                                <w:rFonts w:ascii="Times New Roman" w:hAnsi="Times New Roman"/>
                                <w:sz w:val="20"/>
                                <w:szCs w:val="20"/>
                              </w:rPr>
                            </w:pPr>
                            <w:r w:rsidRPr="00B86F99">
                              <w:rPr>
                                <w:rFonts w:ascii="Times New Roman" w:hAnsi="Times New Roman"/>
                                <w:sz w:val="20"/>
                                <w:szCs w:val="20"/>
                              </w:rPr>
                              <w:t>Il</w:t>
                            </w:r>
                            <w:r w:rsidRPr="00B86F99">
                              <w:rPr>
                                <w:rFonts w:ascii="Times New Roman" w:hAnsi="Times New Roman"/>
                                <w:b/>
                                <w:sz w:val="20"/>
                                <w:szCs w:val="20"/>
                              </w:rPr>
                              <w:t xml:space="preserve"> BCESA</w:t>
                            </w:r>
                            <w:r w:rsidRPr="00B86F99">
                              <w:rPr>
                                <w:rFonts w:ascii="Times New Roman" w:hAnsi="Times New Roman"/>
                                <w:sz w:val="20"/>
                                <w:szCs w:val="20"/>
                              </w:rPr>
                              <w:t xml:space="preserve"> è un organismo che riunisce le associazioni bancarie dei 27 Stati membri dell'Unione europea con comp</w:t>
                            </w:r>
                            <w:r w:rsidRPr="00B86F99">
                              <w:rPr>
                                <w:rFonts w:ascii="Times New Roman" w:hAnsi="Times New Roman"/>
                                <w:sz w:val="20"/>
                                <w:szCs w:val="20"/>
                              </w:rPr>
                              <w:t>i</w:t>
                            </w:r>
                            <w:r w:rsidRPr="00B86F99">
                              <w:rPr>
                                <w:rFonts w:ascii="Times New Roman" w:hAnsi="Times New Roman"/>
                                <w:sz w:val="20"/>
                                <w:szCs w:val="20"/>
                              </w:rPr>
                              <w:t>ti di rappresentanza degli interessi del sistema finanziario europeo verso l'UE e i sindacati europei. Inoltre il BCESA insieme alle Associazioni Europee delle Casse di Risparmio e delle Banche di Credito Cooperativo rappresenta l’industria finanziaria nel Comitato per il dialogo sociale. Il Comitato, che è un organismo di rilievo in ambito c</w:t>
                            </w:r>
                            <w:r w:rsidRPr="00B86F99">
                              <w:rPr>
                                <w:rFonts w:ascii="Times New Roman" w:hAnsi="Times New Roman"/>
                                <w:sz w:val="20"/>
                                <w:szCs w:val="20"/>
                              </w:rPr>
                              <w:t>o</w:t>
                            </w:r>
                            <w:r w:rsidRPr="00B86F99">
                              <w:rPr>
                                <w:rFonts w:ascii="Times New Roman" w:hAnsi="Times New Roman"/>
                                <w:sz w:val="20"/>
                                <w:szCs w:val="20"/>
                              </w:rPr>
                              <w:t>munitario, è attualmente impegnato in un progetto di coinvolgimento dei Paesi candidati ad entrare nell'Unione allo scopo di rafforzarne le relazioni sindacali del settore bancario. Il BCESA</w:t>
                            </w:r>
                            <w:r w:rsidR="00BF2034">
                              <w:rPr>
                                <w:rFonts w:ascii="Times New Roman" w:hAnsi="Times New Roman"/>
                                <w:sz w:val="20"/>
                                <w:szCs w:val="20"/>
                              </w:rPr>
                              <w:t>,</w:t>
                            </w:r>
                            <w:r w:rsidRPr="00B86F99">
                              <w:rPr>
                                <w:rFonts w:ascii="Times New Roman" w:hAnsi="Times New Roman"/>
                                <w:sz w:val="20"/>
                                <w:szCs w:val="20"/>
                              </w:rPr>
                              <w:t xml:space="preserve"> in oltre dieci anni di attività</w:t>
                            </w:r>
                            <w:r w:rsidR="00BF2034">
                              <w:rPr>
                                <w:rFonts w:ascii="Times New Roman" w:hAnsi="Times New Roman"/>
                                <w:sz w:val="20"/>
                                <w:szCs w:val="20"/>
                              </w:rPr>
                              <w:t>,</w:t>
                            </w:r>
                            <w:r w:rsidRPr="00B86F99">
                              <w:rPr>
                                <w:rFonts w:ascii="Times New Roman" w:hAnsi="Times New Roman"/>
                                <w:sz w:val="20"/>
                                <w:szCs w:val="20"/>
                              </w:rPr>
                              <w:t xml:space="preserve"> ha infatti concluso numerosi accordi con i sindacati a livello europeo: dall'introduzione delle nuove tecnologie in banca, alla formazione professionale continua, agli aspetti sociali ed occupazionali della CSR. </w:t>
                            </w:r>
                          </w:p>
                          <w:p w:rsidR="003B0F0F" w:rsidRPr="004616E5" w:rsidRDefault="003B0F0F" w:rsidP="0063298F">
                            <w:pPr>
                              <w:jc w:val="both"/>
                              <w:rPr>
                                <w:rFonts w:ascii="Times New Roman" w:hAnsi="Times New Roman"/>
                                <w:sz w:val="20"/>
                                <w:szCs w:val="20"/>
                              </w:rPr>
                            </w:pPr>
                            <w:r w:rsidRPr="00B86F99">
                              <w:rPr>
                                <w:rFonts w:ascii="Times New Roman" w:hAnsi="Times New Roman"/>
                                <w:sz w:val="20"/>
                                <w:szCs w:val="20"/>
                              </w:rPr>
                              <w:t>Con riguardo a tale ultimo progetto, in particolare, il 18 maggio 2005 il BCESA, congiuntamente a European S</w:t>
                            </w:r>
                            <w:r w:rsidRPr="00B86F99">
                              <w:rPr>
                                <w:rFonts w:ascii="Times New Roman" w:hAnsi="Times New Roman"/>
                                <w:sz w:val="20"/>
                                <w:szCs w:val="20"/>
                              </w:rPr>
                              <w:t>a</w:t>
                            </w:r>
                            <w:r w:rsidRPr="00B86F99">
                              <w:rPr>
                                <w:rFonts w:ascii="Times New Roman" w:hAnsi="Times New Roman"/>
                                <w:sz w:val="20"/>
                                <w:szCs w:val="20"/>
                              </w:rPr>
                              <w:t>vings Bank Group, European Association of Cooperative Banks e UNI-Europa, ha sottoscritto un accordo in materia di CSR (EU Bank Social Partner Joint Statement. Employment &amp; Social Affairs in the European Banking Sector: Some aspects Related to CSR), nel quale viene definito un ampio programma che comprende i seguenti aspetti: core labourstandards, pari opportunità, comunicazione interna, formazione continua, work-life balance.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0;margin-top:0;width:482.9pt;height:157.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" strokecolor="#4bacc6" strokeweight="1pt">
                <v:stroke dashstyle="dash"/>
                <v:shadow color="#868686" opacity="49150f" offset=".74833mm,.74833mm"/>
                <v:textbox style="mso-fit-shape-to-text:t">
                  <w:txbxContent>
                    <w:p w:rsidR="003B0F0F" w:rsidRPr="00B86F99" w:rsidRDefault="003B0F0F">
                      <w:pPr>
                        <w:jc w:val="both"/>
                        <w:rPr>
                          <w:rFonts w:ascii="Times New Roman" w:hAnsi="Times New Roman"/>
                          <w:sz w:val="20"/>
                          <w:szCs w:val="20"/>
                        </w:rPr>
                      </w:pPr>
                      <w:r w:rsidRPr="00B86F99">
                        <w:rPr>
                          <w:rFonts w:ascii="Times New Roman" w:hAnsi="Times New Roman"/>
                          <w:sz w:val="20"/>
                          <w:szCs w:val="20"/>
                        </w:rPr>
                        <w:t>Il</w:t>
                      </w:r>
                      <w:r w:rsidRPr="00B86F99">
                        <w:rPr>
                          <w:rFonts w:ascii="Times New Roman" w:hAnsi="Times New Roman"/>
                          <w:b/>
                          <w:sz w:val="20"/>
                          <w:szCs w:val="20"/>
                        </w:rPr>
                        <w:t xml:space="preserve"> BCESA</w:t>
                      </w:r>
                      <w:r w:rsidRPr="00B86F99">
                        <w:rPr>
                          <w:rFonts w:ascii="Times New Roman" w:hAnsi="Times New Roman"/>
                          <w:sz w:val="20"/>
                          <w:szCs w:val="20"/>
                        </w:rPr>
                        <w:t xml:space="preserve"> è un organismo che riunisce le associazioni bancarie dei 27 Stati membri dell'Unione europea con comp</w:t>
                      </w:r>
                      <w:r w:rsidRPr="00B86F99">
                        <w:rPr>
                          <w:rFonts w:ascii="Times New Roman" w:hAnsi="Times New Roman"/>
                          <w:sz w:val="20"/>
                          <w:szCs w:val="20"/>
                        </w:rPr>
                        <w:t>i</w:t>
                      </w:r>
                      <w:r w:rsidRPr="00B86F99">
                        <w:rPr>
                          <w:rFonts w:ascii="Times New Roman" w:hAnsi="Times New Roman"/>
                          <w:sz w:val="20"/>
                          <w:szCs w:val="20"/>
                        </w:rPr>
                        <w:t>ti di rappresentanza degli interessi del sistema finanziario europeo verso l'UE e i sindacati europei. Inoltre il BCESA insieme alle Associazioni Europee delle Casse di Risparmio e delle Banche di Credito Cooperativo rappresenta l’industria finanziaria nel Comitato per il dialogo sociale. Il Comitato, che è un organismo di rilievo in ambito c</w:t>
                      </w:r>
                      <w:r w:rsidRPr="00B86F99">
                        <w:rPr>
                          <w:rFonts w:ascii="Times New Roman" w:hAnsi="Times New Roman"/>
                          <w:sz w:val="20"/>
                          <w:szCs w:val="20"/>
                        </w:rPr>
                        <w:t>o</w:t>
                      </w:r>
                      <w:r w:rsidRPr="00B86F99">
                        <w:rPr>
                          <w:rFonts w:ascii="Times New Roman" w:hAnsi="Times New Roman"/>
                          <w:sz w:val="20"/>
                          <w:szCs w:val="20"/>
                        </w:rPr>
                        <w:t>munitario, è attualmente impegnato in un progetto di coinvolgimento dei Paesi candidati ad entrare nell'Unione allo scopo di rafforzarne le relazioni sindacali del settore bancario. Il BCESA</w:t>
                      </w:r>
                      <w:r w:rsidR="00BF2034">
                        <w:rPr>
                          <w:rFonts w:ascii="Times New Roman" w:hAnsi="Times New Roman"/>
                          <w:sz w:val="20"/>
                          <w:szCs w:val="20"/>
                        </w:rPr>
                        <w:t>,</w:t>
                      </w:r>
                      <w:r w:rsidRPr="00B86F99">
                        <w:rPr>
                          <w:rFonts w:ascii="Times New Roman" w:hAnsi="Times New Roman"/>
                          <w:sz w:val="20"/>
                          <w:szCs w:val="20"/>
                        </w:rPr>
                        <w:t xml:space="preserve"> in oltre dieci anni di attività</w:t>
                      </w:r>
                      <w:r w:rsidR="00BF2034">
                        <w:rPr>
                          <w:rFonts w:ascii="Times New Roman" w:hAnsi="Times New Roman"/>
                          <w:sz w:val="20"/>
                          <w:szCs w:val="20"/>
                        </w:rPr>
                        <w:t>,</w:t>
                      </w:r>
                      <w:r w:rsidRPr="00B86F99">
                        <w:rPr>
                          <w:rFonts w:ascii="Times New Roman" w:hAnsi="Times New Roman"/>
                          <w:sz w:val="20"/>
                          <w:szCs w:val="20"/>
                        </w:rPr>
                        <w:t xml:space="preserve"> ha infatti concluso numerosi accordi con i sindacati a livello europeo: dall'introduzione delle nuove tecnologie in banca, alla formazione professionale continua, agli aspetti sociali ed occupazionali della CSR. </w:t>
                      </w:r>
                    </w:p>
                    <w:p w:rsidR="003B0F0F" w:rsidRPr="004616E5" w:rsidRDefault="003B0F0F" w:rsidP="0063298F">
                      <w:pPr>
                        <w:jc w:val="both"/>
                        <w:rPr>
                          <w:rFonts w:ascii="Times New Roman" w:hAnsi="Times New Roman"/>
                          <w:sz w:val="20"/>
                          <w:szCs w:val="20"/>
                        </w:rPr>
                      </w:pPr>
                      <w:r w:rsidRPr="00B86F99">
                        <w:rPr>
                          <w:rFonts w:ascii="Times New Roman" w:hAnsi="Times New Roman"/>
                          <w:sz w:val="20"/>
                          <w:szCs w:val="20"/>
                        </w:rPr>
                        <w:t>Con riguardo a tale ultimo progetto, in particolare, il 18 maggio 2005 il BCESA, congiuntamente a European S</w:t>
                      </w:r>
                      <w:r w:rsidRPr="00B86F99">
                        <w:rPr>
                          <w:rFonts w:ascii="Times New Roman" w:hAnsi="Times New Roman"/>
                          <w:sz w:val="20"/>
                          <w:szCs w:val="20"/>
                        </w:rPr>
                        <w:t>a</w:t>
                      </w:r>
                      <w:r w:rsidRPr="00B86F99">
                        <w:rPr>
                          <w:rFonts w:ascii="Times New Roman" w:hAnsi="Times New Roman"/>
                          <w:sz w:val="20"/>
                          <w:szCs w:val="20"/>
                        </w:rPr>
                        <w:t>vings Bank Group, European Association of Cooperative Banks e UNI-Europa, ha sottoscritto un accordo in materia di CSR (EU Bank Social Partner Joint Statement. Employment &amp; Social Affairs in the European Banking Sector: Some aspects Related to CSR), nel quale viene definito un ampio programma che comprende i seguenti aspetti: core labourstandards, pari opportunità, comunicazione interna, formazione continua, work-life balance.</w:t>
                      </w:r>
                    </w:p>
                  </w:txbxContent>
                </v:textbox>
                <w10:wrap type="square"/>
              </v:shape>
            </w:pict>
          </mc:Fallback>
        </mc:AlternateContent>
      </w:r>
    </w:p>
    <w:p w:rsidR="0087586F" w:rsidRDefault="0087586F" w:rsidP="0063298F">
      <w:pPr>
        <w:jc w:val="both"/>
        <w:rPr>
          <w:rFonts w:ascii="Times New Roman" w:hAnsi="Times New Roman"/>
        </w:rPr>
      </w:pPr>
      <w:r>
        <w:rPr>
          <w:rFonts w:ascii="Times New Roman" w:hAnsi="Times New Roman"/>
        </w:rPr>
        <w:t>L</w:t>
      </w:r>
      <w:r w:rsidRPr="004F4EFC">
        <w:rPr>
          <w:rFonts w:ascii="Times New Roman" w:hAnsi="Times New Roman"/>
        </w:rPr>
        <w:t>’ABI realizza</w:t>
      </w:r>
      <w:r>
        <w:rPr>
          <w:rFonts w:ascii="Times New Roman" w:hAnsi="Times New Roman"/>
        </w:rPr>
        <w:t>, inoltre,</w:t>
      </w:r>
      <w:r w:rsidRPr="004F4EFC">
        <w:rPr>
          <w:rFonts w:ascii="Times New Roman" w:hAnsi="Times New Roman"/>
        </w:rPr>
        <w:t xml:space="preserve"> diverse iniziative in materia promuovendo, fra gli Associati e gli </w:t>
      </w:r>
      <w:r w:rsidRPr="004D7F4C">
        <w:rPr>
          <w:rFonts w:ascii="Times New Roman" w:hAnsi="Times New Roman"/>
          <w:i/>
        </w:rPr>
        <w:t>stakeho</w:t>
      </w:r>
      <w:r w:rsidRPr="004D7F4C">
        <w:rPr>
          <w:rFonts w:ascii="Times New Roman" w:hAnsi="Times New Roman"/>
          <w:i/>
        </w:rPr>
        <w:t>l</w:t>
      </w:r>
      <w:r w:rsidRPr="004D7F4C">
        <w:rPr>
          <w:rFonts w:ascii="Times New Roman" w:hAnsi="Times New Roman"/>
          <w:i/>
        </w:rPr>
        <w:t>der</w:t>
      </w:r>
      <w:r w:rsidRPr="004F4EFC">
        <w:rPr>
          <w:rFonts w:ascii="Times New Roman" w:hAnsi="Times New Roman"/>
        </w:rPr>
        <w:t xml:space="preserve"> di riferimento, l’integrazione strategico-gestionale della sostenibilità. Dal 2003, l’ABI ha un proprio Ufficio Responsabilità Sociale d’Impresa; dal 2011, sono costituiti in essa quattro Gruppi di Lavoro in materia di: Sostenibilità, Integrazione delle informazioni extra-finanziarie nella valut</w:t>
      </w:r>
      <w:r w:rsidRPr="004F4EFC">
        <w:rPr>
          <w:rFonts w:ascii="Times New Roman" w:hAnsi="Times New Roman"/>
        </w:rPr>
        <w:t>a</w:t>
      </w:r>
      <w:r w:rsidRPr="004F4EFC">
        <w:rPr>
          <w:rFonts w:ascii="Times New Roman" w:hAnsi="Times New Roman"/>
        </w:rPr>
        <w:t>zione qualitativa delle imprese, Inclusione finanziaria e sociale e relazione banche-migranti, Inv</w:t>
      </w:r>
      <w:r w:rsidRPr="004F4EFC">
        <w:rPr>
          <w:rFonts w:ascii="Times New Roman" w:hAnsi="Times New Roman"/>
        </w:rPr>
        <w:t>e</w:t>
      </w:r>
      <w:r w:rsidRPr="004F4EFC">
        <w:rPr>
          <w:rFonts w:ascii="Times New Roman" w:hAnsi="Times New Roman"/>
        </w:rPr>
        <w:t>stimenti sostenibili. È</w:t>
      </w:r>
      <w:r w:rsidR="00BF2034">
        <w:rPr>
          <w:rFonts w:ascii="Times New Roman" w:hAnsi="Times New Roman"/>
        </w:rPr>
        <w:t>,</w:t>
      </w:r>
      <w:r w:rsidRPr="004F4EFC">
        <w:rPr>
          <w:rFonts w:ascii="Times New Roman" w:hAnsi="Times New Roman"/>
        </w:rPr>
        <w:t xml:space="preserve"> inoltre</w:t>
      </w:r>
      <w:r w:rsidR="00BF2034">
        <w:rPr>
          <w:rFonts w:ascii="Times New Roman" w:hAnsi="Times New Roman"/>
        </w:rPr>
        <w:t>,</w:t>
      </w:r>
      <w:r w:rsidRPr="004F4EFC">
        <w:rPr>
          <w:rFonts w:ascii="Times New Roman" w:hAnsi="Times New Roman"/>
        </w:rPr>
        <w:t xml:space="preserve"> attivo il Comitato tecnico banche e attività sociali. Le azioni dell’ABI in materia di CSR contemplano lo sviluppo di ricerche ed analisi nonché di strumenti op</w:t>
      </w:r>
      <w:r w:rsidRPr="004F4EFC">
        <w:rPr>
          <w:rFonts w:ascii="Times New Roman" w:hAnsi="Times New Roman"/>
        </w:rPr>
        <w:t>e</w:t>
      </w:r>
      <w:r w:rsidRPr="004F4EFC">
        <w:rPr>
          <w:rFonts w:ascii="Times New Roman" w:hAnsi="Times New Roman"/>
        </w:rPr>
        <w:t>rativi a supporto delle imprese bancarie; la promozione e la creazione di reti di relazione e di par</w:t>
      </w:r>
      <w:r w:rsidRPr="004F4EFC">
        <w:rPr>
          <w:rFonts w:ascii="Times New Roman" w:hAnsi="Times New Roman"/>
        </w:rPr>
        <w:t>t</w:t>
      </w:r>
      <w:r w:rsidRPr="004F4EFC">
        <w:rPr>
          <w:rFonts w:ascii="Times New Roman" w:hAnsi="Times New Roman"/>
        </w:rPr>
        <w:t>nership strategiche; l’organizzazione di eventi, seminari e iniziative di divulgazione.</w:t>
      </w:r>
      <w:r w:rsidRPr="0063298F">
        <w:rPr>
          <w:rFonts w:ascii="Times New Roman" w:hAnsi="Times New Roman"/>
        </w:rPr>
        <w:t xml:space="preserve"> </w:t>
      </w:r>
      <w:r>
        <w:rPr>
          <w:rFonts w:ascii="Times New Roman" w:hAnsi="Times New Roman"/>
        </w:rPr>
        <w:t>L’Abi opera anche sul tema dell’</w:t>
      </w:r>
      <w:r w:rsidRPr="004F4EFC">
        <w:rPr>
          <w:rFonts w:ascii="Times New Roman" w:hAnsi="Times New Roman"/>
        </w:rPr>
        <w:t xml:space="preserve">’inclusione finanziaria </w:t>
      </w:r>
      <w:r w:rsidRPr="004D7F4C">
        <w:rPr>
          <w:rFonts w:ascii="Times New Roman" w:hAnsi="Times New Roman"/>
        </w:rPr>
        <w:t>degli oltre 5 milioni</w:t>
      </w:r>
      <w:r w:rsidRPr="004F4EFC">
        <w:rPr>
          <w:rFonts w:ascii="Times New Roman" w:hAnsi="Times New Roman"/>
        </w:rPr>
        <w:t xml:space="preserve"> di immigrati presenti in Italia</w:t>
      </w:r>
      <w:r>
        <w:rPr>
          <w:rFonts w:ascii="Times New Roman" w:hAnsi="Times New Roman"/>
        </w:rPr>
        <w:t>.</w:t>
      </w:r>
    </w:p>
    <w:p w:rsidR="00A05AD7" w:rsidRPr="004D7F4C" w:rsidRDefault="00B43F9D" w:rsidP="00A05AD7">
      <w:pPr>
        <w:pStyle w:val="CorpodelTesto"/>
        <w:rPr>
          <w:rFonts w:ascii="Times New Roman" w:hAnsi="Times New Roman"/>
          <w:b/>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778510</wp:posOffset>
                </wp:positionV>
                <wp:extent cx="6132830" cy="1562100"/>
                <wp:effectExtent l="9525" t="6985" r="10795" b="12065"/>
                <wp:wrapSquare wrapText="bothSides"/>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5621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txbx>
                        <w:txbxContent>
                          <w:p w:rsidR="003B0F0F" w:rsidRPr="0063298F" w:rsidRDefault="003B0F0F" w:rsidP="0063298F">
                            <w:pPr>
                              <w:pStyle w:val="CorpodelTesto"/>
                              <w:rPr>
                                <w:rFonts w:ascii="Times New Roman" w:hAnsi="Times New Roman"/>
                                <w:sz w:val="20"/>
                                <w:szCs w:val="20"/>
                              </w:rPr>
                            </w:pPr>
                            <w:r w:rsidRPr="0063298F">
                              <w:rPr>
                                <w:rFonts w:ascii="Times New Roman" w:hAnsi="Times New Roman"/>
                                <w:sz w:val="20"/>
                                <w:szCs w:val="20"/>
                              </w:rPr>
                              <w:t xml:space="preserve">Nel </w:t>
                            </w:r>
                            <w:r w:rsidRPr="004D7F4C">
                              <w:rPr>
                                <w:rFonts w:ascii="Times New Roman" w:hAnsi="Times New Roman"/>
                                <w:b/>
                                <w:sz w:val="20"/>
                                <w:szCs w:val="20"/>
                              </w:rPr>
                              <w:t>2011</w:t>
                            </w:r>
                            <w:r w:rsidRPr="0063298F">
                              <w:rPr>
                                <w:rFonts w:ascii="Times New Roman" w:hAnsi="Times New Roman"/>
                                <w:sz w:val="20"/>
                                <w:szCs w:val="20"/>
                              </w:rPr>
                              <w:t xml:space="preserve">, hanno pubblicato un </w:t>
                            </w:r>
                            <w:r w:rsidRPr="004D7F4C">
                              <w:rPr>
                                <w:rFonts w:ascii="Times New Roman" w:hAnsi="Times New Roman"/>
                                <w:b/>
                                <w:sz w:val="20"/>
                                <w:szCs w:val="20"/>
                              </w:rPr>
                              <w:t>bilancio di sostenibilità</w:t>
                            </w:r>
                            <w:r w:rsidRPr="0063298F">
                              <w:rPr>
                                <w:rFonts w:ascii="Times New Roman" w:hAnsi="Times New Roman"/>
                                <w:sz w:val="20"/>
                                <w:szCs w:val="20"/>
                              </w:rPr>
                              <w:t xml:space="preserve"> </w:t>
                            </w:r>
                            <w:r w:rsidRPr="004D7F4C">
                              <w:rPr>
                                <w:rFonts w:ascii="Times New Roman" w:hAnsi="Times New Roman"/>
                                <w:b/>
                                <w:sz w:val="20"/>
                                <w:szCs w:val="20"/>
                              </w:rPr>
                              <w:t>banche</w:t>
                            </w:r>
                            <w:r w:rsidRPr="0063298F">
                              <w:rPr>
                                <w:rFonts w:ascii="Times New Roman" w:hAnsi="Times New Roman"/>
                                <w:sz w:val="20"/>
                                <w:szCs w:val="20"/>
                              </w:rPr>
                              <w:t xml:space="preserve"> che rappresentano l’80% del totale attivo di sistema (dati 2010) ed è consolidata anche la prassi di allegare e di distribuire il Rendiconto con il bilancio di esercizio. A</w:t>
                            </w:r>
                            <w:r w:rsidRPr="0063298F">
                              <w:rPr>
                                <w:rFonts w:ascii="Times New Roman" w:hAnsi="Times New Roman"/>
                                <w:sz w:val="20"/>
                                <w:szCs w:val="20"/>
                              </w:rPr>
                              <w:t>l</w:t>
                            </w:r>
                            <w:r w:rsidRPr="0063298F">
                              <w:rPr>
                                <w:rFonts w:ascii="Times New Roman" w:hAnsi="Times New Roman"/>
                                <w:sz w:val="20"/>
                                <w:szCs w:val="20"/>
                              </w:rPr>
                              <w:t>cune banche inseriscono nella Relazione sulla Gestione parte del Rendiconto agli stakeholder. Le linee guida ma</w:t>
                            </w:r>
                            <w:r w:rsidRPr="0063298F">
                              <w:rPr>
                                <w:rFonts w:ascii="Times New Roman" w:hAnsi="Times New Roman"/>
                                <w:sz w:val="20"/>
                                <w:szCs w:val="20"/>
                              </w:rPr>
                              <w:t>g</w:t>
                            </w:r>
                            <w:r w:rsidRPr="0063298F">
                              <w:rPr>
                                <w:rFonts w:ascii="Times New Roman" w:hAnsi="Times New Roman"/>
                                <w:sz w:val="20"/>
                                <w:szCs w:val="20"/>
                              </w:rPr>
                              <w:t>giormente diffuse tra le banche italiane sono quelle dell</w:t>
                            </w:r>
                            <w:r w:rsidR="00BF2034">
                              <w:rPr>
                                <w:rFonts w:ascii="Times New Roman" w:hAnsi="Times New Roman"/>
                                <w:sz w:val="20"/>
                                <w:szCs w:val="20"/>
                              </w:rPr>
                              <w:t xml:space="preserve">a Global Reporting Initiative  - </w:t>
                            </w:r>
                            <w:r w:rsidRPr="0063298F">
                              <w:rPr>
                                <w:rFonts w:ascii="Times New Roman" w:hAnsi="Times New Roman"/>
                                <w:sz w:val="20"/>
                                <w:szCs w:val="20"/>
                              </w:rPr>
                              <w:t>GRI</w:t>
                            </w:r>
                            <w:r w:rsidR="00BF2034">
                              <w:rPr>
                                <w:rFonts w:ascii="Times New Roman" w:hAnsi="Times New Roman"/>
                                <w:sz w:val="20"/>
                                <w:szCs w:val="20"/>
                              </w:rPr>
                              <w:t xml:space="preserve"> -</w:t>
                            </w:r>
                            <w:r w:rsidRPr="0063298F">
                              <w:rPr>
                                <w:rFonts w:ascii="Times New Roman" w:hAnsi="Times New Roman"/>
                                <w:sz w:val="20"/>
                                <w:szCs w:val="20"/>
                              </w:rPr>
                              <w:t xml:space="preserve"> usate anche in maniera complementare ad altri riferimenti. Per offrire al sistema bancario italiano</w:t>
                            </w:r>
                            <w:r>
                              <w:rPr>
                                <w:rFonts w:ascii="Times New Roman" w:hAnsi="Times New Roman"/>
                                <w:sz w:val="20"/>
                                <w:szCs w:val="20"/>
                              </w:rPr>
                              <w:t xml:space="preserve"> </w:t>
                            </w:r>
                            <w:r w:rsidRPr="0063298F">
                              <w:rPr>
                                <w:rFonts w:ascii="Times New Roman" w:hAnsi="Times New Roman"/>
                                <w:sz w:val="20"/>
                                <w:szCs w:val="20"/>
                              </w:rPr>
                              <w:t>un’interpretazione dei riferimenti del GRI più aderente alle proprie caratteristiche, l’ABI ha pubblicato il documento “Specifiche ABI per la redazione del b</w:t>
                            </w:r>
                            <w:r w:rsidRPr="0063298F">
                              <w:rPr>
                                <w:rFonts w:ascii="Times New Roman" w:hAnsi="Times New Roman"/>
                                <w:sz w:val="20"/>
                                <w:szCs w:val="20"/>
                              </w:rPr>
                              <w:t>i</w:t>
                            </w:r>
                            <w:r w:rsidRPr="0063298F">
                              <w:rPr>
                                <w:rFonts w:ascii="Times New Roman" w:hAnsi="Times New Roman"/>
                                <w:sz w:val="20"/>
                                <w:szCs w:val="20"/>
                              </w:rPr>
                              <w:t>lancio di sostenibilità secondo le linee guida GRI G3.1”, con l’obiettivo di rendere possibile il confronto tra i bilanci di sostenibilità delle banche e incoraggiare l’ulteriore diffusione della rendicontazione di sostenibilità presso le ba</w:t>
                            </w:r>
                            <w:r w:rsidRPr="0063298F">
                              <w:rPr>
                                <w:rFonts w:ascii="Times New Roman" w:hAnsi="Times New Roman"/>
                                <w:sz w:val="20"/>
                                <w:szCs w:val="20"/>
                              </w:rPr>
                              <w:t>n</w:t>
                            </w:r>
                            <w:r w:rsidRPr="0063298F">
                              <w:rPr>
                                <w:rFonts w:ascii="Times New Roman" w:hAnsi="Times New Roman"/>
                                <w:sz w:val="20"/>
                                <w:szCs w:val="20"/>
                              </w:rPr>
                              <w:t xml:space="preserve">che. L’ABI, in collaborazione con le banche, proseguirà il lavoro di focalizzazione sugli indicatori GRI, seguendo lo sviluppo delle Linee Guida G4. </w:t>
                            </w:r>
                            <w:r>
                              <w:rPr>
                                <w:rFonts w:ascii="Times New Roman" w:hAnsi="Times New Roman"/>
                                <w:sz w:val="20"/>
                                <w:szCs w:val="20"/>
                              </w:rPr>
                              <w:t xml:space="preserve">(Fonte ABI)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0;margin-top:61.3pt;width:482.9pt;height:12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" strokecolor="#4bacc6" strokeweight="1pt">
                <v:stroke dashstyle="dash"/>
                <v:shadow color="#868686" opacity="49150f"/>
                <v:textbox>
                  <w:txbxContent>
                    <w:p w:rsidR="003B0F0F" w:rsidRPr="0063298F" w:rsidRDefault="003B0F0F" w:rsidP="0063298F">
                      <w:pPr>
                        <w:pStyle w:val="CorpodelTesto"/>
                        <w:rPr>
                          <w:rFonts w:ascii="Times New Roman" w:hAnsi="Times New Roman"/>
                          <w:sz w:val="20"/>
                          <w:szCs w:val="20"/>
                        </w:rPr>
                      </w:pPr>
                      <w:r w:rsidRPr="0063298F">
                        <w:rPr>
                          <w:rFonts w:ascii="Times New Roman" w:hAnsi="Times New Roman"/>
                          <w:sz w:val="20"/>
                          <w:szCs w:val="20"/>
                        </w:rPr>
                        <w:t xml:space="preserve">Nel </w:t>
                      </w:r>
                      <w:r w:rsidRPr="004D7F4C">
                        <w:rPr>
                          <w:rFonts w:ascii="Times New Roman" w:hAnsi="Times New Roman"/>
                          <w:b/>
                          <w:sz w:val="20"/>
                          <w:szCs w:val="20"/>
                        </w:rPr>
                        <w:t>2011</w:t>
                      </w:r>
                      <w:r w:rsidRPr="0063298F">
                        <w:rPr>
                          <w:rFonts w:ascii="Times New Roman" w:hAnsi="Times New Roman"/>
                          <w:sz w:val="20"/>
                          <w:szCs w:val="20"/>
                        </w:rPr>
                        <w:t xml:space="preserve">, hanno pubblicato un </w:t>
                      </w:r>
                      <w:r w:rsidRPr="004D7F4C">
                        <w:rPr>
                          <w:rFonts w:ascii="Times New Roman" w:hAnsi="Times New Roman"/>
                          <w:b/>
                          <w:sz w:val="20"/>
                          <w:szCs w:val="20"/>
                        </w:rPr>
                        <w:t>bilancio di sostenibilità</w:t>
                      </w:r>
                      <w:r w:rsidRPr="0063298F">
                        <w:rPr>
                          <w:rFonts w:ascii="Times New Roman" w:hAnsi="Times New Roman"/>
                          <w:sz w:val="20"/>
                          <w:szCs w:val="20"/>
                        </w:rPr>
                        <w:t xml:space="preserve"> </w:t>
                      </w:r>
                      <w:r w:rsidRPr="004D7F4C">
                        <w:rPr>
                          <w:rFonts w:ascii="Times New Roman" w:hAnsi="Times New Roman"/>
                          <w:b/>
                          <w:sz w:val="20"/>
                          <w:szCs w:val="20"/>
                        </w:rPr>
                        <w:t>banche</w:t>
                      </w:r>
                      <w:r w:rsidRPr="0063298F">
                        <w:rPr>
                          <w:rFonts w:ascii="Times New Roman" w:hAnsi="Times New Roman"/>
                          <w:sz w:val="20"/>
                          <w:szCs w:val="20"/>
                        </w:rPr>
                        <w:t xml:space="preserve"> che rappresentano l’80% del totale attivo di sistema (dati 2010) ed è consolidata anche la prassi di allegare e di distribuire il Rendiconto con il bilancio di esercizio. A</w:t>
                      </w:r>
                      <w:r w:rsidRPr="0063298F">
                        <w:rPr>
                          <w:rFonts w:ascii="Times New Roman" w:hAnsi="Times New Roman"/>
                          <w:sz w:val="20"/>
                          <w:szCs w:val="20"/>
                        </w:rPr>
                        <w:t>l</w:t>
                      </w:r>
                      <w:r w:rsidRPr="0063298F">
                        <w:rPr>
                          <w:rFonts w:ascii="Times New Roman" w:hAnsi="Times New Roman"/>
                          <w:sz w:val="20"/>
                          <w:szCs w:val="20"/>
                        </w:rPr>
                        <w:t>cune banche inseriscono nella Relazione sulla Gestione parte del Rendiconto agli stakeholder. Le linee guida ma</w:t>
                      </w:r>
                      <w:r w:rsidRPr="0063298F">
                        <w:rPr>
                          <w:rFonts w:ascii="Times New Roman" w:hAnsi="Times New Roman"/>
                          <w:sz w:val="20"/>
                          <w:szCs w:val="20"/>
                        </w:rPr>
                        <w:t>g</w:t>
                      </w:r>
                      <w:r w:rsidRPr="0063298F">
                        <w:rPr>
                          <w:rFonts w:ascii="Times New Roman" w:hAnsi="Times New Roman"/>
                          <w:sz w:val="20"/>
                          <w:szCs w:val="20"/>
                        </w:rPr>
                        <w:t>giormente diffuse tra le banche italiane sono quelle dell</w:t>
                      </w:r>
                      <w:r w:rsidR="00BF2034">
                        <w:rPr>
                          <w:rFonts w:ascii="Times New Roman" w:hAnsi="Times New Roman"/>
                          <w:sz w:val="20"/>
                          <w:szCs w:val="20"/>
                        </w:rPr>
                        <w:t xml:space="preserve">a Global Reporting Initiative  - </w:t>
                      </w:r>
                      <w:r w:rsidRPr="0063298F">
                        <w:rPr>
                          <w:rFonts w:ascii="Times New Roman" w:hAnsi="Times New Roman"/>
                          <w:sz w:val="20"/>
                          <w:szCs w:val="20"/>
                        </w:rPr>
                        <w:t>GRI</w:t>
                      </w:r>
                      <w:r w:rsidR="00BF2034">
                        <w:rPr>
                          <w:rFonts w:ascii="Times New Roman" w:hAnsi="Times New Roman"/>
                          <w:sz w:val="20"/>
                          <w:szCs w:val="20"/>
                        </w:rPr>
                        <w:t xml:space="preserve"> -</w:t>
                      </w:r>
                      <w:r w:rsidRPr="0063298F">
                        <w:rPr>
                          <w:rFonts w:ascii="Times New Roman" w:hAnsi="Times New Roman"/>
                          <w:sz w:val="20"/>
                          <w:szCs w:val="20"/>
                        </w:rPr>
                        <w:t xml:space="preserve"> usate anche in maniera complementare ad altri riferimenti. Per offrire al sistema bancario italiano</w:t>
                      </w:r>
                      <w:r>
                        <w:rPr>
                          <w:rFonts w:ascii="Times New Roman" w:hAnsi="Times New Roman"/>
                          <w:sz w:val="20"/>
                          <w:szCs w:val="20"/>
                        </w:rPr>
                        <w:t xml:space="preserve"> </w:t>
                      </w:r>
                      <w:r w:rsidRPr="0063298F">
                        <w:rPr>
                          <w:rFonts w:ascii="Times New Roman" w:hAnsi="Times New Roman"/>
                          <w:sz w:val="20"/>
                          <w:szCs w:val="20"/>
                        </w:rPr>
                        <w:t>un’interpretazione dei riferimenti del GRI più aderente alle proprie caratteristiche, l’ABI ha pubblicato il documento “Specifiche ABI per la redazione del b</w:t>
                      </w:r>
                      <w:r w:rsidRPr="0063298F">
                        <w:rPr>
                          <w:rFonts w:ascii="Times New Roman" w:hAnsi="Times New Roman"/>
                          <w:sz w:val="20"/>
                          <w:szCs w:val="20"/>
                        </w:rPr>
                        <w:t>i</w:t>
                      </w:r>
                      <w:r w:rsidRPr="0063298F">
                        <w:rPr>
                          <w:rFonts w:ascii="Times New Roman" w:hAnsi="Times New Roman"/>
                          <w:sz w:val="20"/>
                          <w:szCs w:val="20"/>
                        </w:rPr>
                        <w:t>lancio di sostenibilità secondo le linee guida GRI G3.1”, con l’obiettivo di rendere possibile il confronto tra i bilanci di sostenibilità delle banche e incoraggiare l’ulteriore diffusione della rendicontazione di sostenibilità presso le ba</w:t>
                      </w:r>
                      <w:r w:rsidRPr="0063298F">
                        <w:rPr>
                          <w:rFonts w:ascii="Times New Roman" w:hAnsi="Times New Roman"/>
                          <w:sz w:val="20"/>
                          <w:szCs w:val="20"/>
                        </w:rPr>
                        <w:t>n</w:t>
                      </w:r>
                      <w:r w:rsidRPr="0063298F">
                        <w:rPr>
                          <w:rFonts w:ascii="Times New Roman" w:hAnsi="Times New Roman"/>
                          <w:sz w:val="20"/>
                          <w:szCs w:val="20"/>
                        </w:rPr>
                        <w:t xml:space="preserve">che. L’ABI, in collaborazione con le banche, proseguirà il lavoro di focalizzazione sugli indicatori GRI, seguendo lo sviluppo delle Linee Guida G4. </w:t>
                      </w:r>
                      <w:r>
                        <w:rPr>
                          <w:rFonts w:ascii="Times New Roman" w:hAnsi="Times New Roman"/>
                          <w:sz w:val="20"/>
                          <w:szCs w:val="20"/>
                        </w:rPr>
                        <w:t xml:space="preserve">(Fonte ABI) </w:t>
                      </w:r>
                    </w:p>
                  </w:txbxContent>
                </v:textbox>
                <w10:wrap type="square"/>
              </v:shape>
            </w:pict>
          </mc:Fallback>
        </mc:AlternateContent>
      </w:r>
      <w:r w:rsidR="0087586F">
        <w:rPr>
          <w:rFonts w:ascii="Times New Roman" w:hAnsi="Times New Roman"/>
          <w:sz w:val="24"/>
        </w:rPr>
        <w:t xml:space="preserve">Sul fronte della </w:t>
      </w:r>
      <w:r w:rsidR="0087586F" w:rsidRPr="004D7F4C">
        <w:rPr>
          <w:rFonts w:ascii="Times New Roman" w:hAnsi="Times New Roman"/>
          <w:i/>
          <w:sz w:val="24"/>
        </w:rPr>
        <w:t>disclosure</w:t>
      </w:r>
      <w:r w:rsidR="00BF2034" w:rsidRPr="00BF2034">
        <w:rPr>
          <w:rFonts w:ascii="Times New Roman" w:hAnsi="Times New Roman"/>
          <w:sz w:val="24"/>
        </w:rPr>
        <w:t>,</w:t>
      </w:r>
      <w:r w:rsidR="0087586F">
        <w:rPr>
          <w:rFonts w:ascii="Times New Roman" w:hAnsi="Times New Roman"/>
          <w:sz w:val="24"/>
        </w:rPr>
        <w:t>g</w:t>
      </w:r>
      <w:r w:rsidR="0087586F" w:rsidRPr="004F4EFC">
        <w:rPr>
          <w:rFonts w:ascii="Times New Roman" w:hAnsi="Times New Roman"/>
          <w:sz w:val="24"/>
        </w:rPr>
        <w:t xml:space="preserve">ià nel 2001, raccogliendo l’input del Libro Verde della Commissione europea sulla CSR, l’ABI ha pubblicato il </w:t>
      </w:r>
      <w:r w:rsidR="0087586F" w:rsidRPr="004D7F4C">
        <w:rPr>
          <w:rFonts w:ascii="Times New Roman" w:hAnsi="Times New Roman"/>
          <w:b/>
          <w:sz w:val="24"/>
        </w:rPr>
        <w:t>“Modello di redazione del bilancio sociale per il setto</w:t>
      </w:r>
      <w:r w:rsidR="00A05AD7" w:rsidRPr="00A05AD7">
        <w:rPr>
          <w:rFonts w:ascii="Times New Roman" w:hAnsi="Times New Roman"/>
          <w:b/>
          <w:sz w:val="24"/>
        </w:rPr>
        <w:t xml:space="preserve"> </w:t>
      </w:r>
      <w:r w:rsidR="00A05AD7" w:rsidRPr="004D7F4C">
        <w:rPr>
          <w:rFonts w:ascii="Times New Roman" w:hAnsi="Times New Roman"/>
          <w:b/>
          <w:sz w:val="24"/>
        </w:rPr>
        <w:t>re del credito”.</w:t>
      </w:r>
    </w:p>
    <w:p w:rsidR="00895357" w:rsidRDefault="0087586F" w:rsidP="00BF2227">
      <w:pPr>
        <w:pStyle w:val="CorpodelTesto"/>
        <w:rPr>
          <w:rFonts w:ascii="Times New Roman" w:hAnsi="Times New Roman"/>
          <w:sz w:val="24"/>
        </w:rPr>
      </w:pPr>
      <w:r>
        <w:rPr>
          <w:rFonts w:ascii="Times New Roman" w:hAnsi="Times New Roman"/>
          <w:sz w:val="24"/>
        </w:rPr>
        <w:t xml:space="preserve">Nel quadro nazionale </w:t>
      </w:r>
      <w:r w:rsidRPr="0063298F">
        <w:rPr>
          <w:rFonts w:ascii="Times New Roman" w:hAnsi="Times New Roman"/>
          <w:b/>
          <w:sz w:val="24"/>
        </w:rPr>
        <w:t xml:space="preserve">l’azione </w:t>
      </w:r>
      <w:r w:rsidRPr="00377014">
        <w:rPr>
          <w:rFonts w:ascii="Times New Roman" w:hAnsi="Times New Roman"/>
          <w:b/>
          <w:sz w:val="24"/>
        </w:rPr>
        <w:t>pubblica</w:t>
      </w:r>
      <w:r w:rsidRPr="00377014">
        <w:rPr>
          <w:rFonts w:ascii="Times New Roman" w:hAnsi="Times New Roman"/>
          <w:sz w:val="24"/>
        </w:rPr>
        <w:t xml:space="preserve"> deve dunque favorire</w:t>
      </w:r>
      <w:r w:rsidR="00BF2034">
        <w:rPr>
          <w:rFonts w:ascii="Times New Roman" w:hAnsi="Times New Roman"/>
          <w:sz w:val="24"/>
        </w:rPr>
        <w:t>,</w:t>
      </w:r>
      <w:r w:rsidRPr="00377014">
        <w:rPr>
          <w:rFonts w:ascii="Times New Roman" w:hAnsi="Times New Roman"/>
          <w:sz w:val="24"/>
        </w:rPr>
        <w:t xml:space="preserve"> da un lato</w:t>
      </w:r>
      <w:r w:rsidR="00BF2034">
        <w:rPr>
          <w:rFonts w:ascii="Times New Roman" w:hAnsi="Times New Roman"/>
          <w:sz w:val="24"/>
        </w:rPr>
        <w:t>,</w:t>
      </w:r>
      <w:r w:rsidRPr="00377014">
        <w:rPr>
          <w:rFonts w:ascii="Times New Roman" w:hAnsi="Times New Roman"/>
          <w:sz w:val="24"/>
        </w:rPr>
        <w:t xml:space="preserve"> i processi di trasparenza e di gestione sostenibile del settore finanziario e sostenere e promuove</w:t>
      </w:r>
      <w:r w:rsidR="00BF2034">
        <w:rPr>
          <w:rFonts w:ascii="Times New Roman" w:hAnsi="Times New Roman"/>
          <w:sz w:val="24"/>
        </w:rPr>
        <w:t>re</w:t>
      </w:r>
      <w:r w:rsidRPr="00377014">
        <w:rPr>
          <w:rFonts w:ascii="Times New Roman" w:hAnsi="Times New Roman"/>
          <w:sz w:val="24"/>
        </w:rPr>
        <w:t>, dall’altro, le iniziative che il settore bancario e i fondi di investimenti possono mettere in campo per finanziare le imprese virtu</w:t>
      </w:r>
      <w:r w:rsidRPr="00377014">
        <w:rPr>
          <w:rFonts w:ascii="Times New Roman" w:hAnsi="Times New Roman"/>
          <w:sz w:val="24"/>
        </w:rPr>
        <w:t>o</w:t>
      </w:r>
      <w:r w:rsidRPr="00377014">
        <w:rPr>
          <w:rFonts w:ascii="Times New Roman" w:hAnsi="Times New Roman"/>
          <w:sz w:val="24"/>
        </w:rPr>
        <w:t>se, in linea con quanto accade  a livello internazionale.</w:t>
      </w:r>
      <w:r>
        <w:rPr>
          <w:rFonts w:ascii="Times New Roman" w:hAnsi="Times New Roman"/>
          <w:sz w:val="24"/>
        </w:rPr>
        <w:t xml:space="preserve"> </w:t>
      </w: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BF2227">
            <w:pPr>
              <w:pStyle w:val="CorpodelTesto"/>
              <w:rPr>
                <w:rFonts w:ascii="Times New Roman" w:hAnsi="Times New Roman"/>
                <w:b/>
                <w:bCs/>
                <w:color w:val="365F91"/>
                <w:sz w:val="24"/>
              </w:rPr>
            </w:pPr>
            <w:r w:rsidRPr="008E0CB8">
              <w:rPr>
                <w:rFonts w:ascii="Times New Roman" w:hAnsi="Times New Roman"/>
                <w:b/>
                <w:bCs/>
                <w:color w:val="365F91"/>
                <w:sz w:val="24"/>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5"/>
              </w:numPr>
              <w:rPr>
                <w:rFonts w:ascii="Times New Roman" w:hAnsi="Times New Roman"/>
                <w:b/>
                <w:bCs/>
                <w:color w:val="365F91"/>
              </w:rPr>
            </w:pPr>
            <w:r w:rsidRPr="008E0CB8">
              <w:rPr>
                <w:rFonts w:ascii="Times New Roman" w:hAnsi="Times New Roman"/>
                <w:b/>
                <w:bCs/>
                <w:color w:val="365F91"/>
              </w:rPr>
              <w:t>Iniziative per favorire la trasparenza delle informazioni da parte delle istituzioni f</w:t>
            </w:r>
            <w:r w:rsidRPr="008E0CB8">
              <w:rPr>
                <w:rFonts w:ascii="Times New Roman" w:hAnsi="Times New Roman"/>
                <w:b/>
                <w:bCs/>
                <w:color w:val="365F91"/>
              </w:rPr>
              <w:t>i</w:t>
            </w:r>
            <w:r w:rsidRPr="008E0CB8">
              <w:rPr>
                <w:rFonts w:ascii="Times New Roman" w:hAnsi="Times New Roman"/>
                <w:b/>
                <w:bCs/>
                <w:color w:val="365F91"/>
              </w:rPr>
              <w:t>nanziarie</w:t>
            </w:r>
            <w:r w:rsidR="00E146B4">
              <w:rPr>
                <w:rFonts w:ascii="Times New Roman" w:hAnsi="Times New Roman"/>
                <w:b/>
                <w:bCs/>
                <w:color w:val="365F91"/>
              </w:rPr>
              <w:t>,</w:t>
            </w:r>
            <w:r w:rsidRPr="008E0CB8">
              <w:rPr>
                <w:rFonts w:ascii="Times New Roman" w:hAnsi="Times New Roman"/>
                <w:b/>
                <w:bCs/>
                <w:color w:val="365F91"/>
              </w:rPr>
              <w:t xml:space="preserve"> dei fondi di investimento</w:t>
            </w:r>
            <w:r w:rsidR="00E146B4">
              <w:rPr>
                <w:rFonts w:ascii="Times New Roman" w:hAnsi="Times New Roman"/>
                <w:b/>
                <w:bCs/>
                <w:color w:val="365F91"/>
              </w:rPr>
              <w:t xml:space="preserve"> e dei fondi pensione</w:t>
            </w:r>
          </w:p>
          <w:p w:rsidR="0087586F" w:rsidRPr="008E0CB8" w:rsidRDefault="0087586F" w:rsidP="008E0CB8">
            <w:pPr>
              <w:numPr>
                <w:ilvl w:val="0"/>
                <w:numId w:val="5"/>
              </w:numPr>
              <w:rPr>
                <w:rFonts w:ascii="Times New Roman" w:hAnsi="Times New Roman"/>
                <w:b/>
                <w:bCs/>
                <w:color w:val="365F91"/>
              </w:rPr>
            </w:pPr>
            <w:r w:rsidRPr="008E0CB8">
              <w:rPr>
                <w:rFonts w:ascii="Times New Roman" w:hAnsi="Times New Roman"/>
                <w:b/>
                <w:bCs/>
                <w:color w:val="365F91"/>
              </w:rPr>
              <w:t xml:space="preserve">Promozione della </w:t>
            </w:r>
            <w:r w:rsidRPr="008E0CB8">
              <w:rPr>
                <w:rFonts w:ascii="Times New Roman" w:hAnsi="Times New Roman"/>
                <w:b/>
                <w:bCs/>
                <w:i/>
                <w:color w:val="365F91"/>
              </w:rPr>
              <w:t>due diligence</w:t>
            </w:r>
            <w:r w:rsidRPr="008E0CB8">
              <w:rPr>
                <w:rFonts w:ascii="Times New Roman" w:hAnsi="Times New Roman"/>
                <w:b/>
                <w:bCs/>
                <w:color w:val="365F91"/>
              </w:rPr>
              <w:t xml:space="preserve"> nel settore finanziario anche sulla base lavori OCSE in materia</w:t>
            </w:r>
          </w:p>
          <w:p w:rsidR="0087586F" w:rsidRPr="008E0CB8" w:rsidRDefault="0087586F" w:rsidP="008E0CB8">
            <w:pPr>
              <w:numPr>
                <w:ilvl w:val="0"/>
                <w:numId w:val="5"/>
              </w:numPr>
              <w:rPr>
                <w:rFonts w:ascii="Times New Roman" w:hAnsi="Times New Roman"/>
                <w:b/>
                <w:bCs/>
                <w:color w:val="365F91"/>
              </w:rPr>
            </w:pPr>
            <w:r w:rsidRPr="008E0CB8">
              <w:rPr>
                <w:rFonts w:ascii="Times New Roman" w:hAnsi="Times New Roman"/>
                <w:b/>
                <w:bCs/>
                <w:color w:val="365F91"/>
              </w:rPr>
              <w:t>Collaborazione nelle iniziative del settore bancario e dei fondi di investimento  per i</w:t>
            </w:r>
            <w:r w:rsidRPr="008E0CB8">
              <w:rPr>
                <w:rFonts w:ascii="Times New Roman" w:hAnsi="Times New Roman"/>
                <w:b/>
                <w:bCs/>
                <w:color w:val="365F91"/>
              </w:rPr>
              <w:t>n</w:t>
            </w:r>
            <w:r w:rsidRPr="008E0CB8">
              <w:rPr>
                <w:rFonts w:ascii="Times New Roman" w:hAnsi="Times New Roman"/>
                <w:b/>
                <w:bCs/>
                <w:color w:val="365F91"/>
              </w:rPr>
              <w:t xml:space="preserve">crementare la quota di risorse finanziarie investite in imprese “virtuose” </w:t>
            </w:r>
          </w:p>
          <w:p w:rsidR="0087586F" w:rsidRPr="008E0CB8" w:rsidRDefault="0087586F" w:rsidP="008E0CB8">
            <w:pPr>
              <w:numPr>
                <w:ilvl w:val="0"/>
                <w:numId w:val="5"/>
              </w:numPr>
              <w:rPr>
                <w:rFonts w:ascii="Times New Roman" w:hAnsi="Times New Roman"/>
                <w:b/>
                <w:bCs/>
                <w:color w:val="365F91"/>
              </w:rPr>
            </w:pPr>
            <w:r w:rsidRPr="008E0CB8">
              <w:rPr>
                <w:rFonts w:ascii="Times New Roman" w:hAnsi="Times New Roman"/>
                <w:b/>
                <w:bCs/>
                <w:color w:val="365F91"/>
              </w:rPr>
              <w:t>Promozione della “Carta dell’Investimento Sostenibile e Responsabile della finanza italiana”</w:t>
            </w:r>
          </w:p>
        </w:tc>
      </w:tr>
    </w:tbl>
    <w:p w:rsidR="0087586F" w:rsidRPr="00CE4E75" w:rsidRDefault="0087586F" w:rsidP="00CE4E75">
      <w:pPr>
        <w:pStyle w:val="Titolo4"/>
        <w:jc w:val="both"/>
        <w:rPr>
          <w:rFonts w:ascii="Times New Roman" w:hAnsi="Times New Roman"/>
          <w:sz w:val="24"/>
          <w:szCs w:val="24"/>
        </w:rPr>
      </w:pPr>
      <w:bookmarkStart w:id="32" w:name="_Toc349558619"/>
      <w:r w:rsidRPr="00CE4E75">
        <w:rPr>
          <w:rFonts w:ascii="Times New Roman" w:hAnsi="Times New Roman"/>
          <w:sz w:val="24"/>
          <w:szCs w:val="24"/>
        </w:rPr>
        <w:lastRenderedPageBreak/>
        <w:t xml:space="preserve">Finanza </w:t>
      </w:r>
      <w:r>
        <w:rPr>
          <w:rFonts w:ascii="Times New Roman" w:hAnsi="Times New Roman"/>
          <w:sz w:val="24"/>
          <w:szCs w:val="24"/>
        </w:rPr>
        <w:t>etica</w:t>
      </w:r>
      <w:bookmarkEnd w:id="32"/>
    </w:p>
    <w:p w:rsidR="0087586F" w:rsidRDefault="0087586F" w:rsidP="00607A68">
      <w:pPr>
        <w:pStyle w:val="NormaleWeb"/>
        <w:shd w:val="clear" w:color="auto" w:fill="FFFFFF"/>
        <w:rPr>
          <w:sz w:val="22"/>
        </w:rPr>
      </w:pPr>
    </w:p>
    <w:p w:rsidR="0087586F" w:rsidRPr="00607A68" w:rsidRDefault="0087586F" w:rsidP="00607A68">
      <w:pPr>
        <w:pStyle w:val="NormaleWeb"/>
        <w:shd w:val="clear" w:color="auto" w:fill="FFFFFF"/>
        <w:rPr>
          <w:color w:val="000000"/>
        </w:rPr>
      </w:pPr>
      <w:r w:rsidRPr="00607A68">
        <w:rPr>
          <w:bCs/>
          <w:color w:val="000000"/>
        </w:rPr>
        <w:t>Investire eticamente</w:t>
      </w:r>
      <w:r w:rsidRPr="00607A68">
        <w:rPr>
          <w:color w:val="000000"/>
        </w:rPr>
        <w:t xml:space="preserve"> vuol dire tenere conto di principi etici nella scelta degli investimenti</w:t>
      </w:r>
      <w:r>
        <w:rPr>
          <w:color w:val="000000"/>
        </w:rPr>
        <w:t xml:space="preserve">. </w:t>
      </w:r>
      <w:r w:rsidRPr="00607A68">
        <w:rPr>
          <w:color w:val="000000"/>
        </w:rPr>
        <w:t>Gli str</w:t>
      </w:r>
      <w:r w:rsidRPr="00607A68">
        <w:rPr>
          <w:color w:val="000000"/>
        </w:rPr>
        <w:t>u</w:t>
      </w:r>
      <w:r w:rsidRPr="00607A68">
        <w:rPr>
          <w:color w:val="000000"/>
        </w:rPr>
        <w:t>menti di cui si avvale la finanza etica sono:</w:t>
      </w:r>
    </w:p>
    <w:p w:rsidR="0087586F" w:rsidRPr="00B56ABA" w:rsidRDefault="0087586F" w:rsidP="002D32D9">
      <w:pPr>
        <w:numPr>
          <w:ilvl w:val="0"/>
          <w:numId w:val="17"/>
        </w:numPr>
        <w:shd w:val="clear" w:color="auto" w:fill="FFFFFF"/>
        <w:rPr>
          <w:rFonts w:ascii="Times New Roman" w:hAnsi="Times New Roman"/>
          <w:color w:val="000000"/>
        </w:rPr>
      </w:pPr>
      <w:r w:rsidRPr="00B56ABA">
        <w:rPr>
          <w:rFonts w:ascii="Times New Roman" w:hAnsi="Times New Roman"/>
          <w:color w:val="000000"/>
        </w:rPr>
        <w:t xml:space="preserve">il </w:t>
      </w:r>
      <w:r w:rsidRPr="00B56ABA">
        <w:rPr>
          <w:rFonts w:ascii="Times New Roman" w:hAnsi="Times New Roman"/>
          <w:bCs/>
          <w:color w:val="000000"/>
        </w:rPr>
        <w:t>microcredito</w:t>
      </w:r>
      <w:r w:rsidRPr="00B56ABA">
        <w:rPr>
          <w:rFonts w:ascii="Times New Roman" w:hAnsi="Times New Roman"/>
          <w:color w:val="000000"/>
        </w:rPr>
        <w:t>, ossia il finanziamento a microimprese o comunque a soggetti che non po</w:t>
      </w:r>
      <w:r w:rsidRPr="00B56ABA">
        <w:rPr>
          <w:rFonts w:ascii="Times New Roman" w:hAnsi="Times New Roman"/>
          <w:color w:val="000000"/>
        </w:rPr>
        <w:t>s</w:t>
      </w:r>
      <w:r w:rsidRPr="00B56ABA">
        <w:rPr>
          <w:rFonts w:ascii="Times New Roman" w:hAnsi="Times New Roman"/>
          <w:color w:val="000000"/>
        </w:rPr>
        <w:t>sono fornire garanzie reali (pegni o ipoteche ad esempio);</w:t>
      </w:r>
    </w:p>
    <w:p w:rsidR="0087586F" w:rsidRPr="00B56ABA" w:rsidRDefault="0087586F" w:rsidP="002D32D9">
      <w:pPr>
        <w:numPr>
          <w:ilvl w:val="0"/>
          <w:numId w:val="17"/>
        </w:numPr>
        <w:shd w:val="clear" w:color="auto" w:fill="FFFFFF"/>
        <w:rPr>
          <w:rFonts w:ascii="Times New Roman" w:hAnsi="Times New Roman"/>
          <w:color w:val="000000"/>
        </w:rPr>
      </w:pPr>
      <w:r w:rsidRPr="00B56ABA">
        <w:rPr>
          <w:rFonts w:ascii="Times New Roman" w:hAnsi="Times New Roman"/>
          <w:color w:val="000000"/>
        </w:rPr>
        <w:t xml:space="preserve">il finanziamento alle </w:t>
      </w:r>
      <w:r w:rsidRPr="00B56ABA">
        <w:rPr>
          <w:rFonts w:ascii="Times New Roman" w:hAnsi="Times New Roman"/>
          <w:bCs/>
          <w:color w:val="000000"/>
        </w:rPr>
        <w:t>iniziative non profit</w:t>
      </w:r>
      <w:r w:rsidRPr="00B56ABA">
        <w:rPr>
          <w:rFonts w:ascii="Times New Roman" w:hAnsi="Times New Roman"/>
          <w:color w:val="000000"/>
        </w:rPr>
        <w:t>;</w:t>
      </w:r>
    </w:p>
    <w:p w:rsidR="0087586F" w:rsidRPr="00B56ABA" w:rsidRDefault="0087586F" w:rsidP="002D32D9">
      <w:pPr>
        <w:numPr>
          <w:ilvl w:val="0"/>
          <w:numId w:val="17"/>
        </w:numPr>
        <w:shd w:val="clear" w:color="auto" w:fill="FFFFFF"/>
        <w:rPr>
          <w:rFonts w:ascii="Times New Roman" w:hAnsi="Times New Roman"/>
          <w:color w:val="000000"/>
        </w:rPr>
      </w:pPr>
      <w:r w:rsidRPr="00B56ABA">
        <w:rPr>
          <w:rFonts w:ascii="Times New Roman" w:hAnsi="Times New Roman"/>
          <w:bCs/>
          <w:color w:val="000000"/>
        </w:rPr>
        <w:t>finanza etica tradizionale</w:t>
      </w:r>
      <w:r w:rsidRPr="00B56ABA">
        <w:rPr>
          <w:rFonts w:ascii="Times New Roman" w:hAnsi="Times New Roman"/>
          <w:color w:val="000000"/>
        </w:rPr>
        <w:t>, dove l’investitore rinuncia a una parte degli utili per destinarla a scopi sociali;</w:t>
      </w:r>
    </w:p>
    <w:p w:rsidR="0087586F" w:rsidRPr="00B56ABA" w:rsidRDefault="0087586F" w:rsidP="002D32D9">
      <w:pPr>
        <w:numPr>
          <w:ilvl w:val="0"/>
          <w:numId w:val="17"/>
        </w:numPr>
        <w:shd w:val="clear" w:color="auto" w:fill="FFFFFF"/>
        <w:rPr>
          <w:rFonts w:ascii="Times New Roman" w:hAnsi="Times New Roman"/>
          <w:bCs/>
          <w:color w:val="000000"/>
        </w:rPr>
      </w:pPr>
      <w:r w:rsidRPr="00B56ABA">
        <w:rPr>
          <w:rFonts w:ascii="Times New Roman" w:hAnsi="Times New Roman"/>
          <w:bCs/>
          <w:i/>
        </w:rPr>
        <w:t>socially</w:t>
      </w:r>
      <w:r>
        <w:rPr>
          <w:rFonts w:ascii="Times New Roman" w:hAnsi="Times New Roman"/>
          <w:bCs/>
          <w:i/>
        </w:rPr>
        <w:t xml:space="preserve"> </w:t>
      </w:r>
      <w:r w:rsidRPr="00B56ABA">
        <w:rPr>
          <w:rFonts w:ascii="Times New Roman" w:hAnsi="Times New Roman"/>
          <w:bCs/>
          <w:i/>
        </w:rPr>
        <w:t>responsible</w:t>
      </w:r>
      <w:r>
        <w:rPr>
          <w:rFonts w:ascii="Times New Roman" w:hAnsi="Times New Roman"/>
          <w:bCs/>
          <w:i/>
        </w:rPr>
        <w:t xml:space="preserve"> </w:t>
      </w:r>
      <w:r w:rsidRPr="00B56ABA">
        <w:rPr>
          <w:rFonts w:ascii="Times New Roman" w:hAnsi="Times New Roman"/>
          <w:bCs/>
          <w:i/>
        </w:rPr>
        <w:t>investing</w:t>
      </w:r>
      <w:r w:rsidR="005D6827">
        <w:rPr>
          <w:rFonts w:ascii="Times New Roman" w:hAnsi="Times New Roman"/>
          <w:bCs/>
        </w:rPr>
        <w:t xml:space="preserve"> - SRI - </w:t>
      </w:r>
      <w:r w:rsidRPr="00B56ABA">
        <w:rPr>
          <w:rFonts w:ascii="Times New Roman" w:hAnsi="Times New Roman"/>
        </w:rPr>
        <w:t xml:space="preserve"> (per questo aspetto si veda il par. precedente).</w:t>
      </w:r>
    </w:p>
    <w:p w:rsidR="0087586F" w:rsidRPr="00450296" w:rsidRDefault="0087586F" w:rsidP="00450296">
      <w:pPr>
        <w:shd w:val="clear" w:color="auto" w:fill="FFFFFF"/>
        <w:ind w:left="360"/>
        <w:rPr>
          <w:rFonts w:ascii="Times New Roman" w:hAnsi="Times New Roman"/>
          <w:bCs/>
          <w:color w:val="000000"/>
        </w:rPr>
      </w:pPr>
    </w:p>
    <w:p w:rsidR="0087586F" w:rsidRPr="00450296" w:rsidRDefault="0087586F" w:rsidP="008E7C8C">
      <w:pPr>
        <w:shd w:val="clear" w:color="auto" w:fill="FFFFFF"/>
        <w:jc w:val="both"/>
        <w:rPr>
          <w:rFonts w:ascii="Times New Roman" w:hAnsi="Times New Roman"/>
          <w:bCs/>
          <w:color w:val="000000"/>
        </w:rPr>
      </w:pPr>
      <w:r w:rsidRPr="00450296">
        <w:rPr>
          <w:rFonts w:ascii="Times New Roman" w:hAnsi="Times New Roman"/>
          <w:bCs/>
          <w:color w:val="000000"/>
        </w:rPr>
        <w:t>In Italia, le principali istituzioni/str</w:t>
      </w:r>
      <w:r>
        <w:rPr>
          <w:rFonts w:ascii="Times New Roman" w:hAnsi="Times New Roman"/>
          <w:bCs/>
          <w:color w:val="000000"/>
        </w:rPr>
        <w:t>umenti della</w:t>
      </w:r>
      <w:r w:rsidR="009D577F">
        <w:rPr>
          <w:rFonts w:ascii="Times New Roman" w:hAnsi="Times New Roman"/>
          <w:bCs/>
          <w:color w:val="000000"/>
        </w:rPr>
        <w:t xml:space="preserve"> finanza etica sono le seguenti:</w:t>
      </w:r>
      <w:r>
        <w:rPr>
          <w:rFonts w:ascii="Times New Roman" w:hAnsi="Times New Roman"/>
          <w:bCs/>
          <w:color w:val="000000"/>
        </w:rPr>
        <w:t xml:space="preserve"> </w:t>
      </w:r>
    </w:p>
    <w:p w:rsidR="0087586F" w:rsidRPr="00F43E9C" w:rsidRDefault="009D577F" w:rsidP="008E7C8C">
      <w:pPr>
        <w:shd w:val="clear" w:color="auto" w:fill="FFFFFF"/>
        <w:jc w:val="both"/>
        <w:rPr>
          <w:rFonts w:ascii="Times New Roman" w:hAnsi="Times New Roman"/>
          <w:bCs/>
          <w:color w:val="000000"/>
        </w:rPr>
      </w:pPr>
      <w:r>
        <w:rPr>
          <w:rFonts w:ascii="Times New Roman" w:hAnsi="Times New Roman"/>
          <w:b/>
          <w:bCs/>
          <w:color w:val="000000"/>
        </w:rPr>
        <w:t>l</w:t>
      </w:r>
      <w:r w:rsidR="0087586F" w:rsidRPr="00450296">
        <w:rPr>
          <w:rFonts w:ascii="Times New Roman" w:hAnsi="Times New Roman"/>
          <w:b/>
          <w:bCs/>
          <w:color w:val="000000"/>
        </w:rPr>
        <w:t>e Banche di Credito Cooperativo e le Casse Rurali</w:t>
      </w:r>
      <w:r w:rsidR="0087586F" w:rsidRPr="00450296">
        <w:rPr>
          <w:rFonts w:ascii="Times New Roman" w:hAnsi="Times New Roman"/>
          <w:bCs/>
          <w:color w:val="000000"/>
        </w:rPr>
        <w:t xml:space="preserve">, sono istituti di credito di piccole dimensioni che forniscono servizi finanziari a famiglie ed a piccole-medie imprese. Le caratteristiche della loro azione sono la cooperazione, la mutualità ed il localismo. Le Banche di Credito Cooperativo e </w:t>
      </w:r>
      <w:r w:rsidR="0087586F" w:rsidRPr="00F43E9C">
        <w:rPr>
          <w:rFonts w:ascii="Times New Roman" w:hAnsi="Times New Roman"/>
          <w:bCs/>
          <w:color w:val="000000"/>
        </w:rPr>
        <w:t>le Casse Rurali alla fine del 2008 in Italia sono 439 ed operano in 2.576 comuni con 4.044 sportelli (l’11,9% deg</w:t>
      </w:r>
      <w:r>
        <w:rPr>
          <w:rFonts w:ascii="Times New Roman" w:hAnsi="Times New Roman"/>
          <w:bCs/>
          <w:color w:val="000000"/>
        </w:rPr>
        <w:t>li sportelli bancari in Italia);</w:t>
      </w:r>
    </w:p>
    <w:p w:rsidR="0087586F" w:rsidRDefault="009D577F" w:rsidP="008E7C8C">
      <w:pPr>
        <w:shd w:val="clear" w:color="auto" w:fill="FFFFFF"/>
        <w:jc w:val="both"/>
        <w:rPr>
          <w:rFonts w:ascii="Times New Roman" w:hAnsi="Times New Roman"/>
          <w:bCs/>
          <w:color w:val="000000"/>
        </w:rPr>
      </w:pPr>
      <w:r>
        <w:rPr>
          <w:rFonts w:ascii="Times New Roman" w:hAnsi="Times New Roman"/>
          <w:bCs/>
          <w:color w:val="000000"/>
        </w:rPr>
        <w:t>l</w:t>
      </w:r>
      <w:r w:rsidR="0087586F" w:rsidRPr="00F43E9C">
        <w:rPr>
          <w:rFonts w:ascii="Times New Roman" w:hAnsi="Times New Roman"/>
          <w:bCs/>
          <w:color w:val="000000"/>
        </w:rPr>
        <w:t xml:space="preserve">a </w:t>
      </w:r>
      <w:r w:rsidR="0087586F" w:rsidRPr="00F43E9C">
        <w:rPr>
          <w:rFonts w:ascii="Times New Roman" w:hAnsi="Times New Roman"/>
          <w:b/>
          <w:bCs/>
          <w:color w:val="000000"/>
        </w:rPr>
        <w:t>Banca Etica</w:t>
      </w:r>
      <w:r>
        <w:rPr>
          <w:rFonts w:ascii="Times New Roman" w:hAnsi="Times New Roman"/>
          <w:bCs/>
          <w:color w:val="000000"/>
        </w:rPr>
        <w:t>,</w:t>
      </w:r>
      <w:r w:rsidR="0087586F" w:rsidRPr="00F43E9C">
        <w:rPr>
          <w:rFonts w:ascii="Times New Roman" w:hAnsi="Times New Roman"/>
          <w:bCs/>
          <w:color w:val="000000"/>
        </w:rPr>
        <w:t xml:space="preserve"> è un’organizzazione che ha per fine quello di gestire il risparmio orientandolo verso le iniziative economiche che perseguono finalità sociali e che operano nel pieno rispetto della dign</w:t>
      </w:r>
      <w:r w:rsidR="0087586F" w:rsidRPr="00F43E9C">
        <w:rPr>
          <w:rFonts w:ascii="Times New Roman" w:hAnsi="Times New Roman"/>
          <w:bCs/>
          <w:color w:val="000000"/>
        </w:rPr>
        <w:t>i</w:t>
      </w:r>
      <w:r w:rsidR="0087586F" w:rsidRPr="00F43E9C">
        <w:rPr>
          <w:rFonts w:ascii="Times New Roman" w:hAnsi="Times New Roman"/>
          <w:bCs/>
          <w:color w:val="000000"/>
        </w:rPr>
        <w:t>tà umana e della natura. La banca è stata fondata da 22 organizzazioni del Terzo Settore, del volo</w:t>
      </w:r>
      <w:r w:rsidR="0087586F" w:rsidRPr="00F43E9C">
        <w:rPr>
          <w:rFonts w:ascii="Times New Roman" w:hAnsi="Times New Roman"/>
          <w:bCs/>
          <w:color w:val="000000"/>
        </w:rPr>
        <w:t>n</w:t>
      </w:r>
      <w:r w:rsidR="0087586F" w:rsidRPr="00F43E9C">
        <w:rPr>
          <w:rFonts w:ascii="Times New Roman" w:hAnsi="Times New Roman"/>
          <w:bCs/>
          <w:color w:val="000000"/>
        </w:rPr>
        <w:t>tariato e della cooperazione internazionale ed ha 12 filiali in tutto il Paese. Al momento, l’Istituto ha circa più di 30.000 soci e sostiene più di 3.400 progetti dell’</w:t>
      </w:r>
      <w:r>
        <w:rPr>
          <w:rFonts w:ascii="Times New Roman" w:hAnsi="Times New Roman"/>
          <w:bCs/>
          <w:color w:val="000000"/>
        </w:rPr>
        <w:t>economia solidale;</w:t>
      </w:r>
    </w:p>
    <w:p w:rsidR="0087586F" w:rsidRPr="005D1DFD" w:rsidRDefault="009D577F" w:rsidP="008E7C8C">
      <w:pPr>
        <w:shd w:val="clear" w:color="auto" w:fill="FFFFFF"/>
        <w:jc w:val="both"/>
        <w:rPr>
          <w:rFonts w:ascii="Times New Roman" w:hAnsi="Times New Roman"/>
          <w:bCs/>
          <w:color w:val="000000"/>
        </w:rPr>
      </w:pPr>
      <w:r>
        <w:rPr>
          <w:rFonts w:ascii="Times New Roman" w:hAnsi="Times New Roman"/>
          <w:bCs/>
          <w:color w:val="000000"/>
        </w:rPr>
        <w:t>s</w:t>
      </w:r>
      <w:r w:rsidR="0087586F">
        <w:rPr>
          <w:rFonts w:ascii="Times New Roman" w:hAnsi="Times New Roman"/>
          <w:bCs/>
          <w:color w:val="000000"/>
        </w:rPr>
        <w:t xml:space="preserve">i segnala la crescente importanza delle </w:t>
      </w:r>
      <w:r w:rsidR="007F1A1E">
        <w:rPr>
          <w:rFonts w:ascii="Times New Roman" w:hAnsi="Times New Roman"/>
          <w:bCs/>
          <w:color w:val="000000"/>
        </w:rPr>
        <w:t>b</w:t>
      </w:r>
      <w:r w:rsidR="0087586F">
        <w:rPr>
          <w:rFonts w:ascii="Times New Roman" w:hAnsi="Times New Roman"/>
          <w:bCs/>
          <w:color w:val="000000"/>
        </w:rPr>
        <w:t xml:space="preserve">anche specializzate come </w:t>
      </w:r>
      <w:r w:rsidR="00B04755" w:rsidRPr="00B04755">
        <w:rPr>
          <w:rFonts w:ascii="Times New Roman" w:hAnsi="Times New Roman"/>
          <w:b/>
          <w:bCs/>
          <w:color w:val="000000"/>
        </w:rPr>
        <w:t xml:space="preserve">Banca Prossima </w:t>
      </w:r>
      <w:r w:rsidR="0087586F" w:rsidRPr="001C3E5C">
        <w:rPr>
          <w:rFonts w:ascii="Times New Roman" w:hAnsi="Times New Roman"/>
          <w:bCs/>
          <w:color w:val="000000"/>
        </w:rPr>
        <w:t>che,</w:t>
      </w:r>
      <w:r w:rsidR="0087586F">
        <w:rPr>
          <w:rFonts w:ascii="Times New Roman" w:hAnsi="Times New Roman"/>
          <w:b/>
          <w:bCs/>
          <w:color w:val="000000"/>
        </w:rPr>
        <w:t xml:space="preserve"> </w:t>
      </w:r>
      <w:r w:rsidR="00B04755" w:rsidRPr="00B04755">
        <w:rPr>
          <w:rFonts w:ascii="Times New Roman" w:hAnsi="Times New Roman"/>
          <w:bCs/>
          <w:color w:val="000000"/>
        </w:rPr>
        <w:t>appo</w:t>
      </w:r>
      <w:r w:rsidR="00B04755" w:rsidRPr="00B04755">
        <w:rPr>
          <w:rFonts w:ascii="Times New Roman" w:hAnsi="Times New Roman"/>
          <w:bCs/>
          <w:color w:val="000000"/>
        </w:rPr>
        <w:t>g</w:t>
      </w:r>
      <w:r w:rsidR="003F66D1">
        <w:rPr>
          <w:rFonts w:ascii="Times New Roman" w:hAnsi="Times New Roman"/>
          <w:bCs/>
          <w:color w:val="000000"/>
        </w:rPr>
        <w:t>giandosi</w:t>
      </w:r>
      <w:r w:rsidR="00B04755" w:rsidRPr="00B04755">
        <w:rPr>
          <w:rFonts w:ascii="Times New Roman" w:hAnsi="Times New Roman"/>
          <w:bCs/>
          <w:color w:val="000000"/>
        </w:rPr>
        <w:t xml:space="preserve"> all</w:t>
      </w:r>
      <w:r w:rsidR="0087586F" w:rsidRPr="00087DCD">
        <w:rPr>
          <w:rFonts w:ascii="Times New Roman" w:hAnsi="Times New Roman"/>
          <w:bCs/>
          <w:color w:val="000000"/>
        </w:rPr>
        <w:t>’</w:t>
      </w:r>
      <w:r w:rsidR="00B04755" w:rsidRPr="00B04755">
        <w:rPr>
          <w:rFonts w:ascii="Times New Roman" w:hAnsi="Times New Roman"/>
          <w:bCs/>
          <w:color w:val="000000"/>
        </w:rPr>
        <w:t>expertise e alla presenza capillare sul territorio italiano di Banca Intesa</w:t>
      </w:r>
      <w:r w:rsidR="0087586F">
        <w:rPr>
          <w:rFonts w:ascii="Times New Roman" w:hAnsi="Times New Roman"/>
          <w:bCs/>
          <w:color w:val="000000"/>
        </w:rPr>
        <w:t xml:space="preserve"> Sanpaolo no</w:t>
      </w:r>
      <w:r w:rsidR="0087586F">
        <w:rPr>
          <w:rFonts w:ascii="Times New Roman" w:hAnsi="Times New Roman"/>
          <w:bCs/>
          <w:color w:val="000000"/>
        </w:rPr>
        <w:t>n</w:t>
      </w:r>
      <w:r w:rsidR="0087586F">
        <w:rPr>
          <w:rFonts w:ascii="Times New Roman" w:hAnsi="Times New Roman"/>
          <w:bCs/>
          <w:color w:val="000000"/>
        </w:rPr>
        <w:t xml:space="preserve">ché alla tradizione filantropica delle Fondazioni </w:t>
      </w:r>
      <w:r w:rsidR="00286503">
        <w:rPr>
          <w:rFonts w:ascii="Times New Roman" w:hAnsi="Times New Roman"/>
          <w:bCs/>
          <w:color w:val="000000"/>
        </w:rPr>
        <w:t xml:space="preserve"> di origine bancaria</w:t>
      </w:r>
      <w:r w:rsidR="0087586F">
        <w:rPr>
          <w:rFonts w:ascii="Times New Roman" w:hAnsi="Times New Roman"/>
          <w:bCs/>
          <w:color w:val="000000"/>
        </w:rPr>
        <w:t>, ha sviluppato una serie di strumenti innovativi e di servizi volti a facilitare l’accesso al credito del Terzo settore e ad aume</w:t>
      </w:r>
      <w:r w:rsidR="0087586F">
        <w:rPr>
          <w:rFonts w:ascii="Times New Roman" w:hAnsi="Times New Roman"/>
          <w:bCs/>
          <w:color w:val="000000"/>
        </w:rPr>
        <w:t>n</w:t>
      </w:r>
      <w:r w:rsidR="0087586F">
        <w:rPr>
          <w:rFonts w:ascii="Times New Roman" w:hAnsi="Times New Roman"/>
          <w:bCs/>
          <w:color w:val="000000"/>
        </w:rPr>
        <w:t>tarne l’efficienza dal punto di v</w:t>
      </w:r>
      <w:r w:rsidR="003717A5">
        <w:rPr>
          <w:rFonts w:ascii="Times New Roman" w:hAnsi="Times New Roman"/>
          <w:bCs/>
          <w:color w:val="000000"/>
        </w:rPr>
        <w:t>ista della gestione finanziaria;</w:t>
      </w:r>
      <w:r w:rsidR="0087586F">
        <w:rPr>
          <w:rFonts w:ascii="Times New Roman" w:hAnsi="Times New Roman"/>
          <w:bCs/>
          <w:color w:val="000000"/>
        </w:rPr>
        <w:t xml:space="preserve"> </w:t>
      </w:r>
      <w:r w:rsidR="00B04755" w:rsidRPr="00B04755">
        <w:rPr>
          <w:rFonts w:ascii="Times New Roman" w:hAnsi="Times New Roman"/>
          <w:bCs/>
          <w:color w:val="000000"/>
        </w:rPr>
        <w:t xml:space="preserve"> </w:t>
      </w:r>
    </w:p>
    <w:p w:rsidR="0087586F" w:rsidRPr="00F43E9C" w:rsidRDefault="003717A5" w:rsidP="008E7C8C">
      <w:pPr>
        <w:shd w:val="clear" w:color="auto" w:fill="FFFFFF"/>
        <w:jc w:val="both"/>
        <w:rPr>
          <w:rFonts w:ascii="Times New Roman" w:hAnsi="Times New Roman"/>
          <w:bCs/>
          <w:color w:val="000000"/>
        </w:rPr>
      </w:pPr>
      <w:r>
        <w:rPr>
          <w:rFonts w:ascii="Times New Roman" w:hAnsi="Times New Roman"/>
          <w:bCs/>
          <w:color w:val="000000"/>
        </w:rPr>
        <w:t>l</w:t>
      </w:r>
      <w:r w:rsidR="0087586F" w:rsidRPr="00F43E9C">
        <w:rPr>
          <w:rFonts w:ascii="Times New Roman" w:hAnsi="Times New Roman"/>
          <w:bCs/>
          <w:color w:val="000000"/>
        </w:rPr>
        <w:t xml:space="preserve">e </w:t>
      </w:r>
      <w:r w:rsidR="0087586F" w:rsidRPr="00F43E9C">
        <w:rPr>
          <w:rFonts w:ascii="Times New Roman" w:hAnsi="Times New Roman"/>
          <w:b/>
          <w:bCs/>
          <w:color w:val="000000"/>
        </w:rPr>
        <w:t>Cooperative di finanza solidale</w:t>
      </w:r>
      <w:r w:rsidR="0087586F" w:rsidRPr="00F43E9C">
        <w:rPr>
          <w:rFonts w:ascii="Times New Roman" w:hAnsi="Times New Roman"/>
          <w:bCs/>
          <w:color w:val="000000"/>
        </w:rPr>
        <w:t xml:space="preserve"> </w:t>
      </w:r>
      <w:r>
        <w:rPr>
          <w:rFonts w:ascii="Times New Roman" w:hAnsi="Times New Roman"/>
          <w:bCs/>
          <w:color w:val="000000"/>
        </w:rPr>
        <w:t xml:space="preserve">che, </w:t>
      </w:r>
      <w:r w:rsidR="0087586F" w:rsidRPr="00F43E9C">
        <w:rPr>
          <w:rFonts w:ascii="Times New Roman" w:hAnsi="Times New Roman"/>
          <w:bCs/>
          <w:color w:val="000000"/>
        </w:rPr>
        <w:t>di solito</w:t>
      </w:r>
      <w:r>
        <w:rPr>
          <w:rFonts w:ascii="Times New Roman" w:hAnsi="Times New Roman"/>
          <w:bCs/>
          <w:color w:val="000000"/>
        </w:rPr>
        <w:t>,</w:t>
      </w:r>
      <w:r w:rsidR="0087586F" w:rsidRPr="00F43E9C">
        <w:rPr>
          <w:rFonts w:ascii="Times New Roman" w:hAnsi="Times New Roman"/>
          <w:bCs/>
          <w:color w:val="000000"/>
        </w:rPr>
        <w:t xml:space="preserve"> finanziano singoli, associazioni ed altre cooper</w:t>
      </w:r>
      <w:r w:rsidR="0087586F" w:rsidRPr="00F43E9C">
        <w:rPr>
          <w:rFonts w:ascii="Times New Roman" w:hAnsi="Times New Roman"/>
          <w:bCs/>
          <w:color w:val="000000"/>
        </w:rPr>
        <w:t>a</w:t>
      </w:r>
      <w:r w:rsidR="0087586F" w:rsidRPr="00F43E9C">
        <w:rPr>
          <w:rFonts w:ascii="Times New Roman" w:hAnsi="Times New Roman"/>
          <w:bCs/>
          <w:color w:val="000000"/>
        </w:rPr>
        <w:t>tive che sono escluse dall’accesso tradizionale al credito e che svolgono attività di rilevanza sociale, culturale ed ambientale.</w:t>
      </w:r>
    </w:p>
    <w:p w:rsidR="0087586F" w:rsidRDefault="0087586F" w:rsidP="008E7C8C">
      <w:pPr>
        <w:shd w:val="clear" w:color="auto" w:fill="FFFFFF"/>
        <w:jc w:val="both"/>
        <w:rPr>
          <w:rFonts w:ascii="Times New Roman" w:hAnsi="Times New Roman"/>
          <w:bCs/>
          <w:color w:val="000000"/>
        </w:rPr>
      </w:pPr>
      <w:r w:rsidRPr="00F43E9C">
        <w:rPr>
          <w:rFonts w:ascii="Times New Roman" w:hAnsi="Times New Roman"/>
          <w:bCs/>
          <w:color w:val="000000"/>
        </w:rPr>
        <w:t xml:space="preserve">Attraverso il </w:t>
      </w:r>
      <w:r w:rsidRPr="00F43E9C">
        <w:rPr>
          <w:rFonts w:ascii="Times New Roman" w:hAnsi="Times New Roman"/>
          <w:b/>
          <w:bCs/>
          <w:color w:val="000000"/>
        </w:rPr>
        <w:t>microcredito</w:t>
      </w:r>
      <w:r w:rsidRPr="00F43E9C">
        <w:rPr>
          <w:rFonts w:ascii="Times New Roman" w:hAnsi="Times New Roman"/>
          <w:bCs/>
          <w:color w:val="000000"/>
        </w:rPr>
        <w:t xml:space="preserve"> si concedono finanziamenti di modesta entità tesi alla realizzazione di piccoli progetti imprenditoriali, a favore di categorie svantaggiate e di soggetti esclusi dal sistema del credito istituzionale. E’ uno strumento finalizzato allo sviluppo locale delle microimprese, anche a conduzione familiare. In Italia non esistono istituti di credito specializzati in questo tipo di attività. Tuttavia, alcune associazioni di artigiani e piccoli imprenditori hanno siglato convenzioni con le banche tradizionali per favorirne lo sviluppo</w:t>
      </w:r>
      <w:r>
        <w:rPr>
          <w:rStyle w:val="Rimandocommento"/>
        </w:rPr>
        <w:t xml:space="preserve">. </w:t>
      </w:r>
      <w:r w:rsidRPr="00AB7E78">
        <w:rPr>
          <w:rFonts w:ascii="Times New Roman" w:hAnsi="Times New Roman"/>
          <w:bCs/>
          <w:color w:val="000000"/>
        </w:rPr>
        <w:t>La Rete Italiana di Microfinanza (RITMI), creata nel febbraio 2008, raccoglie</w:t>
      </w:r>
      <w:r>
        <w:rPr>
          <w:rFonts w:ascii="Times New Roman" w:hAnsi="Times New Roman"/>
          <w:bCs/>
          <w:color w:val="000000"/>
        </w:rPr>
        <w:t xml:space="preserve"> i</w:t>
      </w:r>
      <w:r w:rsidRPr="00AB7E78">
        <w:rPr>
          <w:rFonts w:ascii="Times New Roman" w:hAnsi="Times New Roman"/>
          <w:bCs/>
          <w:color w:val="000000"/>
        </w:rPr>
        <w:t xml:space="preserve"> soggetti del territorio nazionale che, a vario titolo, sono impegnati nell’ambito della </w:t>
      </w:r>
      <w:r w:rsidR="003A43EE">
        <w:rPr>
          <w:rFonts w:ascii="Times New Roman" w:hAnsi="Times New Roman"/>
          <w:bCs/>
          <w:color w:val="000000"/>
        </w:rPr>
        <w:t xml:space="preserve">microfinanza </w:t>
      </w:r>
      <w:r>
        <w:rPr>
          <w:rFonts w:ascii="Times New Roman" w:hAnsi="Times New Roman"/>
          <w:bCs/>
          <w:color w:val="000000"/>
        </w:rPr>
        <w:t xml:space="preserve">e </w:t>
      </w:r>
      <w:r w:rsidRPr="00AB7E78">
        <w:rPr>
          <w:rFonts w:ascii="Times New Roman" w:hAnsi="Times New Roman"/>
          <w:bCs/>
          <w:color w:val="000000"/>
        </w:rPr>
        <w:t xml:space="preserve"> il microcredito, al fine di rispondere alle esigenze prettamente operative delle stesse</w:t>
      </w:r>
      <w:r>
        <w:rPr>
          <w:rFonts w:ascii="Times New Roman" w:hAnsi="Times New Roman"/>
          <w:bCs/>
          <w:color w:val="000000"/>
        </w:rPr>
        <w:t xml:space="preserve"> e </w:t>
      </w:r>
      <w:r w:rsidRPr="00AB7E78">
        <w:rPr>
          <w:rFonts w:ascii="Times New Roman" w:hAnsi="Times New Roman"/>
          <w:bCs/>
          <w:color w:val="000000"/>
        </w:rPr>
        <w:t>per dare maggiore visibilità politica, economica e sociale al microcredito e alla microfinanza in Italia.</w:t>
      </w:r>
    </w:p>
    <w:p w:rsidR="00EF65A7" w:rsidRDefault="00EF65A7" w:rsidP="008E7C8C">
      <w:pPr>
        <w:shd w:val="clear" w:color="auto" w:fill="FFFFFF"/>
        <w:jc w:val="both"/>
        <w:rPr>
          <w:rFonts w:ascii="Times New Roman" w:hAnsi="Times New Roman"/>
          <w:bCs/>
          <w:color w:val="000000"/>
        </w:rPr>
      </w:pPr>
    </w:p>
    <w:p w:rsidR="0087586F" w:rsidRDefault="0087586F" w:rsidP="008E7C8C">
      <w:pPr>
        <w:shd w:val="clear" w:color="auto" w:fill="FFFFFF"/>
        <w:jc w:val="both"/>
        <w:rPr>
          <w:rFonts w:ascii="Times New Roman" w:hAnsi="Times New Roman"/>
          <w:bCs/>
          <w:color w:val="000000"/>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18"/>
              </w:numPr>
              <w:rPr>
                <w:rFonts w:ascii="Times New Roman" w:hAnsi="Times New Roman"/>
                <w:b/>
                <w:bCs/>
                <w:color w:val="365F91"/>
              </w:rPr>
            </w:pPr>
            <w:r w:rsidRPr="008E0CB8">
              <w:rPr>
                <w:rFonts w:ascii="Times New Roman" w:hAnsi="Times New Roman"/>
                <w:b/>
                <w:bCs/>
                <w:color w:val="365F91"/>
              </w:rPr>
              <w:t>Promozione dei principi della finanza etica</w:t>
            </w:r>
          </w:p>
          <w:p w:rsidR="0087586F" w:rsidRPr="008E0CB8" w:rsidRDefault="0087586F" w:rsidP="008E0CB8">
            <w:pPr>
              <w:numPr>
                <w:ilvl w:val="0"/>
                <w:numId w:val="18"/>
              </w:numPr>
              <w:rPr>
                <w:rFonts w:ascii="Times New Roman" w:hAnsi="Times New Roman"/>
                <w:b/>
                <w:bCs/>
                <w:color w:val="365F91"/>
              </w:rPr>
            </w:pPr>
            <w:r w:rsidRPr="008E0CB8">
              <w:rPr>
                <w:rFonts w:ascii="Times New Roman" w:hAnsi="Times New Roman"/>
                <w:b/>
                <w:bCs/>
                <w:color w:val="365F91"/>
              </w:rPr>
              <w:t>Sostegno alle iniziative per il finanziamento delle organizzazioni di Terzo settore</w:t>
            </w:r>
            <w:r w:rsidR="00EF4D4F">
              <w:rPr>
                <w:rFonts w:ascii="Times New Roman" w:hAnsi="Times New Roman"/>
                <w:b/>
                <w:bCs/>
                <w:color w:val="365F91"/>
              </w:rPr>
              <w:t>, di cittadinanza attiva e della società civile</w:t>
            </w:r>
          </w:p>
          <w:p w:rsidR="0087586F" w:rsidRPr="008E0CB8" w:rsidRDefault="0087586F" w:rsidP="008E0CB8">
            <w:pPr>
              <w:numPr>
                <w:ilvl w:val="0"/>
                <w:numId w:val="18"/>
              </w:numPr>
              <w:rPr>
                <w:rFonts w:ascii="Times New Roman" w:hAnsi="Times New Roman"/>
                <w:b/>
                <w:bCs/>
                <w:color w:val="365F91"/>
              </w:rPr>
            </w:pPr>
            <w:r w:rsidRPr="008E0CB8">
              <w:rPr>
                <w:rFonts w:ascii="Times New Roman" w:hAnsi="Times New Roman"/>
                <w:b/>
                <w:bCs/>
                <w:color w:val="365F91"/>
              </w:rPr>
              <w:t>Sostegno e promozione delle iniziative di microcredito del settore bancario</w:t>
            </w:r>
          </w:p>
          <w:p w:rsidR="0087586F" w:rsidRPr="008E0CB8" w:rsidRDefault="0087586F" w:rsidP="008E0CB8">
            <w:pPr>
              <w:numPr>
                <w:ilvl w:val="0"/>
                <w:numId w:val="18"/>
              </w:numPr>
              <w:rPr>
                <w:rFonts w:ascii="Times New Roman" w:hAnsi="Times New Roman"/>
                <w:b/>
                <w:bCs/>
                <w:color w:val="365F91"/>
              </w:rPr>
            </w:pPr>
            <w:r w:rsidRPr="008E0CB8">
              <w:rPr>
                <w:rFonts w:ascii="Times New Roman" w:hAnsi="Times New Roman"/>
                <w:b/>
                <w:bCs/>
                <w:color w:val="365F91"/>
              </w:rPr>
              <w:t>Raccolta, diffusione e pubblicazione di buone pratiche ed esempi di successo di pa</w:t>
            </w:r>
            <w:r w:rsidRPr="008E0CB8">
              <w:rPr>
                <w:rFonts w:ascii="Times New Roman" w:hAnsi="Times New Roman"/>
                <w:b/>
                <w:bCs/>
                <w:color w:val="365F91"/>
              </w:rPr>
              <w:t>r</w:t>
            </w:r>
            <w:r w:rsidRPr="008E0CB8">
              <w:rPr>
                <w:rFonts w:ascii="Times New Roman" w:hAnsi="Times New Roman"/>
                <w:b/>
                <w:bCs/>
                <w:color w:val="365F91"/>
              </w:rPr>
              <w:t>nership tra imprese e/o organizzazioni del Terzo settore</w:t>
            </w:r>
            <w:r w:rsidR="00EF4D4F">
              <w:rPr>
                <w:rFonts w:ascii="Times New Roman" w:hAnsi="Times New Roman"/>
                <w:b/>
                <w:bCs/>
                <w:color w:val="365F91"/>
              </w:rPr>
              <w:t xml:space="preserve"> di cittadinanza attiva e della </w:t>
            </w:r>
            <w:r w:rsidR="00EF4D4F">
              <w:rPr>
                <w:rFonts w:ascii="Times New Roman" w:hAnsi="Times New Roman"/>
                <w:b/>
                <w:bCs/>
                <w:color w:val="365F91"/>
              </w:rPr>
              <w:lastRenderedPageBreak/>
              <w:t>società civile</w:t>
            </w:r>
          </w:p>
          <w:p w:rsidR="0087586F" w:rsidRPr="008E0CB8" w:rsidRDefault="0087586F" w:rsidP="008E0CB8">
            <w:pPr>
              <w:jc w:val="both"/>
              <w:rPr>
                <w:rFonts w:ascii="Times New Roman" w:hAnsi="Times New Roman"/>
                <w:b/>
                <w:bCs/>
                <w:color w:val="000000"/>
              </w:rPr>
            </w:pPr>
          </w:p>
        </w:tc>
      </w:tr>
    </w:tbl>
    <w:p w:rsidR="0087586F" w:rsidRPr="00F43E9C" w:rsidRDefault="0087586F" w:rsidP="008E7C8C">
      <w:pPr>
        <w:shd w:val="clear" w:color="auto" w:fill="FFFFFF"/>
        <w:jc w:val="both"/>
        <w:rPr>
          <w:rStyle w:val="Enfasigrassetto"/>
          <w:b w:val="0"/>
          <w:bCs/>
          <w:color w:val="000000"/>
        </w:rPr>
      </w:pPr>
    </w:p>
    <w:p w:rsidR="0087586F" w:rsidRPr="004F4EFC" w:rsidRDefault="0087586F" w:rsidP="00BF2227">
      <w:pPr>
        <w:jc w:val="both"/>
        <w:rPr>
          <w:rFonts w:ascii="Times New Roman" w:hAnsi="Times New Roman"/>
        </w:rPr>
      </w:pPr>
    </w:p>
    <w:p w:rsidR="0087586F" w:rsidRPr="004F4EFC" w:rsidRDefault="0087586F" w:rsidP="00BF2227">
      <w:pPr>
        <w:pStyle w:val="Titolo3"/>
        <w:jc w:val="both"/>
        <w:rPr>
          <w:rFonts w:ascii="Times New Roman" w:hAnsi="Times New Roman" w:cs="Times New Roman"/>
          <w:sz w:val="24"/>
          <w:szCs w:val="24"/>
        </w:rPr>
      </w:pPr>
      <w:bookmarkStart w:id="33" w:name="_Toc349558620"/>
      <w:r w:rsidRPr="004F4EFC">
        <w:rPr>
          <w:rFonts w:ascii="Times New Roman" w:hAnsi="Times New Roman" w:cs="Times New Roman"/>
          <w:sz w:val="24"/>
          <w:szCs w:val="24"/>
        </w:rPr>
        <w:t>Appalti pubblici</w:t>
      </w:r>
      <w:bookmarkEnd w:id="33"/>
    </w:p>
    <w:p w:rsidR="0087586F" w:rsidRPr="004F4EFC" w:rsidRDefault="0087586F" w:rsidP="00BF2227">
      <w:pPr>
        <w:jc w:val="both"/>
        <w:rPr>
          <w:rFonts w:ascii="Times New Roman" w:hAnsi="Times New Roman"/>
        </w:rPr>
      </w:pPr>
    </w:p>
    <w:p w:rsidR="0087586F" w:rsidRPr="004F4EFC" w:rsidRDefault="0087586F" w:rsidP="00BF2227">
      <w:pPr>
        <w:jc w:val="both"/>
        <w:rPr>
          <w:rFonts w:ascii="Times New Roman" w:hAnsi="Times New Roman"/>
        </w:rPr>
      </w:pPr>
      <w:r w:rsidRPr="004F4EFC">
        <w:rPr>
          <w:rFonts w:ascii="Times New Roman" w:hAnsi="Times New Roman"/>
        </w:rPr>
        <w:t>Creare una “domanda” pubblica e quindi un nuovo mercato per le imprese responsabili è certamente un passo importante per la promozi</w:t>
      </w:r>
      <w:r>
        <w:rPr>
          <w:rFonts w:ascii="Times New Roman" w:hAnsi="Times New Roman"/>
        </w:rPr>
        <w:t xml:space="preserve">one della </w:t>
      </w:r>
      <w:r w:rsidRPr="004F4EFC">
        <w:rPr>
          <w:rFonts w:ascii="Times New Roman" w:hAnsi="Times New Roman"/>
        </w:rPr>
        <w:t xml:space="preserve">CSR. </w:t>
      </w:r>
    </w:p>
    <w:p w:rsidR="0087586F" w:rsidRPr="004F4EFC" w:rsidRDefault="0087586F" w:rsidP="00BF2227">
      <w:pPr>
        <w:jc w:val="both"/>
        <w:rPr>
          <w:rFonts w:ascii="Times New Roman" w:hAnsi="Times New Roman"/>
        </w:rPr>
      </w:pPr>
      <w:r w:rsidRPr="004F4EFC">
        <w:rPr>
          <w:rFonts w:ascii="Times New Roman" w:hAnsi="Times New Roman"/>
        </w:rPr>
        <w:t>A sostegno dell’azione nazionale, la proposta di revisione delle direttive sugli appalti pubblici della Comm</w:t>
      </w:r>
      <w:r w:rsidR="003717A5">
        <w:rPr>
          <w:rFonts w:ascii="Times New Roman" w:hAnsi="Times New Roman"/>
        </w:rPr>
        <w:t>issione europea (dicembre 2011)</w:t>
      </w:r>
      <w:r w:rsidRPr="004F4EFC">
        <w:rPr>
          <w:rFonts w:ascii="Times New Roman" w:hAnsi="Times New Roman"/>
        </w:rPr>
        <w:t xml:space="preserve"> include nuove disposizioni per l’utilizzo d</w:t>
      </w:r>
      <w:r w:rsidR="003717A5">
        <w:rPr>
          <w:rFonts w:ascii="Times New Roman" w:hAnsi="Times New Roman"/>
        </w:rPr>
        <w:t>i criteri sociali ed ambientali</w:t>
      </w:r>
      <w:r w:rsidRPr="004F4EFC">
        <w:rPr>
          <w:rFonts w:ascii="Times New Roman" w:hAnsi="Times New Roman"/>
        </w:rPr>
        <w:t xml:space="preserve"> nonché per l’accesso al mercato degli appalti delle PMI. </w:t>
      </w:r>
    </w:p>
    <w:p w:rsidR="0087586F" w:rsidRPr="004F4EFC" w:rsidRDefault="0087586F" w:rsidP="00BF2227">
      <w:pPr>
        <w:pStyle w:val="Titolo4"/>
        <w:jc w:val="both"/>
        <w:rPr>
          <w:rFonts w:ascii="Times New Roman" w:hAnsi="Times New Roman"/>
          <w:sz w:val="24"/>
          <w:szCs w:val="24"/>
        </w:rPr>
      </w:pPr>
      <w:bookmarkStart w:id="34" w:name="_Toc349558621"/>
      <w:r w:rsidRPr="004F4EFC">
        <w:rPr>
          <w:rFonts w:ascii="Times New Roman" w:hAnsi="Times New Roman"/>
          <w:sz w:val="24"/>
          <w:szCs w:val="24"/>
        </w:rPr>
        <w:t>Promozione di appalti pubblici che integrino criteri sociali e ambientali</w:t>
      </w:r>
      <w:bookmarkEnd w:id="34"/>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Pr>
          <w:rFonts w:ascii="Times New Roman" w:hAnsi="Times New Roman"/>
        </w:rPr>
        <w:t xml:space="preserve">Il </w:t>
      </w:r>
      <w:r w:rsidRPr="004F4EFC">
        <w:rPr>
          <w:rFonts w:ascii="Times New Roman" w:hAnsi="Times New Roman"/>
        </w:rPr>
        <w:t>“</w:t>
      </w:r>
      <w:r w:rsidRPr="00A21018">
        <w:rPr>
          <w:rFonts w:ascii="Times New Roman" w:hAnsi="Times New Roman"/>
          <w:b/>
        </w:rPr>
        <w:t>Piano d’Azione per la sostenibilità dei consumi nel settore della Pubblica Amministrazione</w:t>
      </w:r>
      <w:r w:rsidRPr="004F4EFC">
        <w:rPr>
          <w:rFonts w:ascii="Times New Roman" w:hAnsi="Times New Roman"/>
        </w:rPr>
        <w:t xml:space="preserve"> (PAN GPP)”</w:t>
      </w:r>
      <w:r w:rsidR="00F37C73">
        <w:rPr>
          <w:rFonts w:ascii="Times New Roman" w:hAnsi="Times New Roman"/>
        </w:rPr>
        <w:t>,</w:t>
      </w:r>
      <w:r w:rsidRPr="004F4EFC">
        <w:rPr>
          <w:rFonts w:ascii="Times New Roman" w:hAnsi="Times New Roman"/>
        </w:rPr>
        <w:t xml:space="preserve"> adottato dal </w:t>
      </w:r>
      <w:r w:rsidRPr="008E7C8C">
        <w:rPr>
          <w:rFonts w:ascii="Times New Roman" w:hAnsi="Times New Roman"/>
          <w:b/>
        </w:rPr>
        <w:t>Ministro dell’Ambiente e della Tutela del Territorio e del Mare</w:t>
      </w:r>
      <w:r w:rsidRPr="004F4EFC">
        <w:rPr>
          <w:rFonts w:ascii="Times New Roman" w:hAnsi="Times New Roman"/>
        </w:rPr>
        <w:t xml:space="preserve"> (MATT</w:t>
      </w:r>
      <w:r>
        <w:rPr>
          <w:rFonts w:ascii="Times New Roman" w:hAnsi="Times New Roman"/>
        </w:rPr>
        <w:t>M</w:t>
      </w:r>
      <w:r w:rsidRPr="004F4EFC">
        <w:rPr>
          <w:rFonts w:ascii="Times New Roman" w:hAnsi="Times New Roman"/>
        </w:rPr>
        <w:t>)</w:t>
      </w:r>
      <w:r w:rsidRPr="004F4EFC">
        <w:rPr>
          <w:rStyle w:val="Rimandonotaapidipagina"/>
        </w:rPr>
        <w:footnoteReference w:id="30"/>
      </w:r>
      <w:r w:rsidR="00F37C73">
        <w:rPr>
          <w:rFonts w:ascii="Times New Roman" w:hAnsi="Times New Roman"/>
        </w:rPr>
        <w:t xml:space="preserve"> </w:t>
      </w:r>
      <w:r w:rsidRPr="004F4EFC">
        <w:rPr>
          <w:rFonts w:ascii="Times New Roman" w:hAnsi="Times New Roman"/>
        </w:rPr>
        <w:t xml:space="preserve"> di concerto con i Ministri dell’Economia e delle Finanze e dello Sviluppo Economico</w:t>
      </w:r>
      <w:r>
        <w:rPr>
          <w:rFonts w:ascii="Times New Roman" w:hAnsi="Times New Roman"/>
        </w:rPr>
        <w:t>, individua il quadro istituzionale di riferimento in questo settore.</w:t>
      </w:r>
    </w:p>
    <w:p w:rsidR="0087586F" w:rsidRDefault="0087586F" w:rsidP="00BF2227">
      <w:pPr>
        <w:jc w:val="both"/>
        <w:rPr>
          <w:rFonts w:ascii="Times New Roman" w:hAnsi="Times New Roman"/>
          <w:color w:val="000000"/>
        </w:rPr>
      </w:pPr>
      <w:r>
        <w:rPr>
          <w:rFonts w:ascii="Times New Roman" w:hAnsi="Times New Roman"/>
        </w:rPr>
        <w:t>Il Piano</w:t>
      </w:r>
      <w:r w:rsidRPr="0025355A">
        <w:rPr>
          <w:rFonts w:ascii="Times New Roman" w:hAnsi="Times New Roman"/>
          <w:color w:val="000000"/>
        </w:rPr>
        <w:t xml:space="preserve">, </w:t>
      </w:r>
      <w:r w:rsidRPr="00FA0CAD">
        <w:rPr>
          <w:rFonts w:ascii="Times New Roman" w:hAnsi="Times New Roman"/>
          <w:color w:val="000000"/>
        </w:rPr>
        <w:t>adottato con il Decreto Interministeriale dell'11 aprile 2008 (G.U. n. 107 dell'8 maggio 2008)</w:t>
      </w:r>
      <w:r>
        <w:rPr>
          <w:rFonts w:ascii="Times New Roman" w:hAnsi="Times New Roman"/>
          <w:color w:val="000000"/>
        </w:rPr>
        <w:t xml:space="preserve">, fornisce un quadro generale per gli </w:t>
      </w:r>
      <w:r w:rsidRPr="00A21018">
        <w:rPr>
          <w:rFonts w:ascii="Times New Roman" w:hAnsi="Times New Roman"/>
          <w:b/>
          <w:color w:val="000000"/>
        </w:rPr>
        <w:t>acquisti verdi</w:t>
      </w:r>
      <w:r>
        <w:rPr>
          <w:rFonts w:ascii="Times New Roman" w:hAnsi="Times New Roman"/>
          <w:color w:val="000000"/>
        </w:rPr>
        <w:t xml:space="preserve"> nella pubblica amministrazione e si pone</w:t>
      </w:r>
      <w:r w:rsidRPr="00FA0CAD">
        <w:rPr>
          <w:rFonts w:ascii="Times New Roman" w:hAnsi="Times New Roman"/>
          <w:color w:val="000000"/>
        </w:rPr>
        <w:t xml:space="preserve"> l’obiettivo di massimizzar</w:t>
      </w:r>
      <w:r>
        <w:rPr>
          <w:rFonts w:ascii="Times New Roman" w:hAnsi="Times New Roman"/>
          <w:color w:val="000000"/>
        </w:rPr>
        <w:t>n</w:t>
      </w:r>
      <w:r w:rsidRPr="00FA0CAD">
        <w:rPr>
          <w:rFonts w:ascii="Times New Roman" w:hAnsi="Times New Roman"/>
          <w:color w:val="000000"/>
        </w:rPr>
        <w:t>e la diffusione presso gli enti pubblici in modo da farne dispiegare in pieno le sue potenzialità in termini di miglioramento ambientale, economico ed industriale.</w:t>
      </w:r>
      <w:r>
        <w:rPr>
          <w:rFonts w:ascii="Times New Roman" w:hAnsi="Times New Roman"/>
          <w:color w:val="000000"/>
        </w:rPr>
        <w:t xml:space="preserve"> </w:t>
      </w:r>
    </w:p>
    <w:p w:rsidR="0087586F" w:rsidRDefault="0087586F" w:rsidP="00BF2227">
      <w:pPr>
        <w:jc w:val="both"/>
        <w:rPr>
          <w:rFonts w:ascii="Times New Roman" w:hAnsi="Times New Roman"/>
          <w:color w:val="000000"/>
        </w:rPr>
      </w:pPr>
    </w:p>
    <w:p w:rsidR="0087586F" w:rsidRDefault="00B43F9D" w:rsidP="00BF2227">
      <w:pPr>
        <w:jc w:val="both"/>
        <w:rPr>
          <w:rFonts w:ascii="Times New Roman" w:hAnsi="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32830" cy="1418590"/>
                <wp:effectExtent l="0" t="0" r="20320" b="10160"/>
                <wp:wrapSquare wrapText="bothSides"/>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185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A21018" w:rsidRDefault="003B0F0F" w:rsidP="000860EB">
                            <w:pPr>
                              <w:jc w:val="both"/>
                              <w:rPr>
                                <w:rFonts w:ascii="Times New Roman" w:hAnsi="Times New Roman"/>
                                <w:color w:val="000000"/>
                                <w:sz w:val="20"/>
                                <w:szCs w:val="20"/>
                              </w:rPr>
                            </w:pPr>
                            <w:r w:rsidRPr="00A21018">
                              <w:rPr>
                                <w:rFonts w:ascii="Times New Roman" w:hAnsi="Times New Roman"/>
                                <w:color w:val="000000"/>
                                <w:sz w:val="20"/>
                                <w:szCs w:val="20"/>
                              </w:rPr>
                              <w:t>Sulla base dell’impatto ambientale prodotto e degli obiettivi di spesa coinvolti, il Piano di Azione individua 11 cat</w:t>
                            </w:r>
                            <w:r w:rsidRPr="00A21018">
                              <w:rPr>
                                <w:rFonts w:ascii="Times New Roman" w:hAnsi="Times New Roman"/>
                                <w:color w:val="000000"/>
                                <w:sz w:val="20"/>
                                <w:szCs w:val="20"/>
                              </w:rPr>
                              <w:t>e</w:t>
                            </w:r>
                            <w:r w:rsidRPr="00A21018">
                              <w:rPr>
                                <w:rFonts w:ascii="Times New Roman" w:hAnsi="Times New Roman"/>
                                <w:color w:val="000000"/>
                                <w:sz w:val="20"/>
                                <w:szCs w:val="20"/>
                              </w:rPr>
                              <w:t>gorie di intervento: arredi, edilizia, gestione dei rifiuti, servizi urbani e al territorio, servizi energetici, elettronica, prodotti tessili e calzature, cancelleria, ristorazione, servizi di gestione degli edifici, trasporti. Attraverso una serie di Decreti Ministeriali sono stati individuati criteri ambientali minimi per una serie di prodotti</w:t>
                            </w:r>
                            <w:r>
                              <w:rPr>
                                <w:rFonts w:ascii="Times New Roman" w:hAnsi="Times New Roman"/>
                                <w:color w:val="000000"/>
                                <w:sz w:val="20"/>
                                <w:szCs w:val="20"/>
                              </w:rPr>
                              <w:t>,</w:t>
                            </w:r>
                            <w:r w:rsidRPr="00A21018">
                              <w:rPr>
                                <w:rFonts w:ascii="Times New Roman" w:hAnsi="Times New Roman"/>
                                <w:color w:val="000000"/>
                                <w:sz w:val="20"/>
                                <w:szCs w:val="20"/>
                              </w:rPr>
                              <w:t xml:space="preserve"> delle indicazioni gen</w:t>
                            </w:r>
                            <w:r w:rsidRPr="00A21018">
                              <w:rPr>
                                <w:rFonts w:ascii="Times New Roman" w:hAnsi="Times New Roman"/>
                                <w:color w:val="000000"/>
                                <w:sz w:val="20"/>
                                <w:szCs w:val="20"/>
                              </w:rPr>
                              <w:t>e</w:t>
                            </w:r>
                            <w:r w:rsidRPr="00A21018">
                              <w:rPr>
                                <w:rFonts w:ascii="Times New Roman" w:hAnsi="Times New Roman"/>
                                <w:color w:val="000000"/>
                                <w:sz w:val="20"/>
                                <w:szCs w:val="20"/>
                              </w:rPr>
                              <w:t>rali volte ad indirizzare l’ente verso una razionalizzazione dei consumi e degli acquisti e forniscono delle “consid</w:t>
                            </w:r>
                            <w:r w:rsidRPr="00A21018">
                              <w:rPr>
                                <w:rFonts w:ascii="Times New Roman" w:hAnsi="Times New Roman"/>
                                <w:color w:val="000000"/>
                                <w:sz w:val="20"/>
                                <w:szCs w:val="20"/>
                              </w:rPr>
                              <w:t>e</w:t>
                            </w:r>
                            <w:r w:rsidRPr="00A21018">
                              <w:rPr>
                                <w:rFonts w:ascii="Times New Roman" w:hAnsi="Times New Roman"/>
                                <w:color w:val="000000"/>
                                <w:sz w:val="20"/>
                                <w:szCs w:val="20"/>
                              </w:rPr>
                              <w:t>razioni ambientali” propriamente dette, collegate alle diverse fasi delle procedure di gara (oggetto dell’appalto, sp</w:t>
                            </w:r>
                            <w:r w:rsidRPr="00A21018">
                              <w:rPr>
                                <w:rFonts w:ascii="Times New Roman" w:hAnsi="Times New Roman"/>
                                <w:color w:val="000000"/>
                                <w:sz w:val="20"/>
                                <w:szCs w:val="20"/>
                              </w:rPr>
                              <w:t>e</w:t>
                            </w:r>
                            <w:r w:rsidRPr="00A21018">
                              <w:rPr>
                                <w:rFonts w:ascii="Times New Roman" w:hAnsi="Times New Roman"/>
                                <w:color w:val="000000"/>
                                <w:sz w:val="20"/>
                                <w:szCs w:val="20"/>
                              </w:rPr>
                              <w:t>cifiche tecniche, caratteristiche tecniche premianti collegati alla modalità di aggiudicazione all’offerta economic</w:t>
                            </w:r>
                            <w:r w:rsidRPr="00A21018">
                              <w:rPr>
                                <w:rFonts w:ascii="Times New Roman" w:hAnsi="Times New Roman"/>
                                <w:color w:val="000000"/>
                                <w:sz w:val="20"/>
                                <w:szCs w:val="20"/>
                              </w:rPr>
                              <w:t>a</w:t>
                            </w:r>
                            <w:r w:rsidRPr="00A21018">
                              <w:rPr>
                                <w:rFonts w:ascii="Times New Roman" w:hAnsi="Times New Roman"/>
                                <w:color w:val="000000"/>
                                <w:sz w:val="20"/>
                                <w:szCs w:val="20"/>
                              </w:rPr>
                              <w:t xml:space="preserve">mente più vantaggiosa, condizioni di esecuzione dell’appalto) volte a qualificare ambientalmente sia le forniture che gli affidamenti lungo l’intero ciclo di vita del servizio/prodotto.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0;margin-top:0;width:482.9pt;height:1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" strokecolor="#4bacc6" strokeweight="1pt">
                <v:stroke dashstyle="dash"/>
                <v:shadow color="#868686" opacity="49150f" offset=".74833mm,.74833mm"/>
                <v:textbox style="mso-fit-shape-to-text:t">
                  <w:txbxContent>
                    <w:p w:rsidR="003B0F0F" w:rsidRPr="00A21018" w:rsidRDefault="003B0F0F" w:rsidP="000860EB">
                      <w:pPr>
                        <w:jc w:val="both"/>
                        <w:rPr>
                          <w:rFonts w:ascii="Times New Roman" w:hAnsi="Times New Roman"/>
                          <w:color w:val="000000"/>
                          <w:sz w:val="20"/>
                          <w:szCs w:val="20"/>
                        </w:rPr>
                      </w:pPr>
                      <w:r w:rsidRPr="00A21018">
                        <w:rPr>
                          <w:rFonts w:ascii="Times New Roman" w:hAnsi="Times New Roman"/>
                          <w:color w:val="000000"/>
                          <w:sz w:val="20"/>
                          <w:szCs w:val="20"/>
                        </w:rPr>
                        <w:t>Sulla base dell’impatto ambientale prodotto e degli obiettivi di spesa coinvolti, il Piano di Azione individua 11 cat</w:t>
                      </w:r>
                      <w:r w:rsidRPr="00A21018">
                        <w:rPr>
                          <w:rFonts w:ascii="Times New Roman" w:hAnsi="Times New Roman"/>
                          <w:color w:val="000000"/>
                          <w:sz w:val="20"/>
                          <w:szCs w:val="20"/>
                        </w:rPr>
                        <w:t>e</w:t>
                      </w:r>
                      <w:r w:rsidRPr="00A21018">
                        <w:rPr>
                          <w:rFonts w:ascii="Times New Roman" w:hAnsi="Times New Roman"/>
                          <w:color w:val="000000"/>
                          <w:sz w:val="20"/>
                          <w:szCs w:val="20"/>
                        </w:rPr>
                        <w:t>gorie di intervento: arredi, edilizia, gestione dei rifiuti, servizi urbani e al territorio, servizi energetici, elettronica, prodotti tessili e calzature, cancelleria, ristorazione, servizi di gestione degli edifici, trasporti. Attraverso una serie di Decreti Ministeriali sono stati individuati criteri ambientali minimi per una serie di prodotti</w:t>
                      </w:r>
                      <w:r>
                        <w:rPr>
                          <w:rFonts w:ascii="Times New Roman" w:hAnsi="Times New Roman"/>
                          <w:color w:val="000000"/>
                          <w:sz w:val="20"/>
                          <w:szCs w:val="20"/>
                        </w:rPr>
                        <w:t>,</w:t>
                      </w:r>
                      <w:r w:rsidRPr="00A21018">
                        <w:rPr>
                          <w:rFonts w:ascii="Times New Roman" w:hAnsi="Times New Roman"/>
                          <w:color w:val="000000"/>
                          <w:sz w:val="20"/>
                          <w:szCs w:val="20"/>
                        </w:rPr>
                        <w:t xml:space="preserve"> delle indicazioni gen</w:t>
                      </w:r>
                      <w:r w:rsidRPr="00A21018">
                        <w:rPr>
                          <w:rFonts w:ascii="Times New Roman" w:hAnsi="Times New Roman"/>
                          <w:color w:val="000000"/>
                          <w:sz w:val="20"/>
                          <w:szCs w:val="20"/>
                        </w:rPr>
                        <w:t>e</w:t>
                      </w:r>
                      <w:r w:rsidRPr="00A21018">
                        <w:rPr>
                          <w:rFonts w:ascii="Times New Roman" w:hAnsi="Times New Roman"/>
                          <w:color w:val="000000"/>
                          <w:sz w:val="20"/>
                          <w:szCs w:val="20"/>
                        </w:rPr>
                        <w:t>rali volte ad indirizzare l’ente verso una razionalizzazione dei consumi e degli acquisti e forniscono delle “consid</w:t>
                      </w:r>
                      <w:r w:rsidRPr="00A21018">
                        <w:rPr>
                          <w:rFonts w:ascii="Times New Roman" w:hAnsi="Times New Roman"/>
                          <w:color w:val="000000"/>
                          <w:sz w:val="20"/>
                          <w:szCs w:val="20"/>
                        </w:rPr>
                        <w:t>e</w:t>
                      </w:r>
                      <w:r w:rsidRPr="00A21018">
                        <w:rPr>
                          <w:rFonts w:ascii="Times New Roman" w:hAnsi="Times New Roman"/>
                          <w:color w:val="000000"/>
                          <w:sz w:val="20"/>
                          <w:szCs w:val="20"/>
                        </w:rPr>
                        <w:t>razioni ambientali” propriamente dette, collegate alle diverse fasi delle procedure di gara (oggetto dell’appalto, sp</w:t>
                      </w:r>
                      <w:r w:rsidRPr="00A21018">
                        <w:rPr>
                          <w:rFonts w:ascii="Times New Roman" w:hAnsi="Times New Roman"/>
                          <w:color w:val="000000"/>
                          <w:sz w:val="20"/>
                          <w:szCs w:val="20"/>
                        </w:rPr>
                        <w:t>e</w:t>
                      </w:r>
                      <w:r w:rsidRPr="00A21018">
                        <w:rPr>
                          <w:rFonts w:ascii="Times New Roman" w:hAnsi="Times New Roman"/>
                          <w:color w:val="000000"/>
                          <w:sz w:val="20"/>
                          <w:szCs w:val="20"/>
                        </w:rPr>
                        <w:t>cifiche tecniche, caratteristiche tecniche premianti collegati alla modalità di aggiudicazione all’offerta economic</w:t>
                      </w:r>
                      <w:r w:rsidRPr="00A21018">
                        <w:rPr>
                          <w:rFonts w:ascii="Times New Roman" w:hAnsi="Times New Roman"/>
                          <w:color w:val="000000"/>
                          <w:sz w:val="20"/>
                          <w:szCs w:val="20"/>
                        </w:rPr>
                        <w:t>a</w:t>
                      </w:r>
                      <w:r w:rsidRPr="00A21018">
                        <w:rPr>
                          <w:rFonts w:ascii="Times New Roman" w:hAnsi="Times New Roman"/>
                          <w:color w:val="000000"/>
                          <w:sz w:val="20"/>
                          <w:szCs w:val="20"/>
                        </w:rPr>
                        <w:t xml:space="preserve">mente più vantaggiosa, condizioni di esecuzione dell’appalto) volte a qualificare ambientalmente sia le forniture che gli affidamenti lungo l’intero ciclo di vita del servizio/prodotto. </w:t>
                      </w:r>
                    </w:p>
                  </w:txbxContent>
                </v:textbox>
                <w10:wrap type="square"/>
              </v:shape>
            </w:pict>
          </mc:Fallback>
        </mc:AlternateContent>
      </w:r>
    </w:p>
    <w:p w:rsidR="0087586F" w:rsidRDefault="0087586F" w:rsidP="00BF2227">
      <w:pPr>
        <w:jc w:val="both"/>
        <w:rPr>
          <w:rFonts w:ascii="Times New Roman" w:hAnsi="Times New Roman"/>
          <w:color w:val="000000"/>
          <w:sz w:val="16"/>
          <w:szCs w:val="16"/>
        </w:rPr>
      </w:pPr>
      <w:r w:rsidRPr="00C65783">
        <w:rPr>
          <w:rFonts w:ascii="Times New Roman" w:hAnsi="Times New Roman"/>
          <w:color w:val="000000"/>
        </w:rPr>
        <w:t xml:space="preserve">Con Decreto 6 giugno 2012 (G.U. n. 159 del </w:t>
      </w:r>
      <w:r>
        <w:rPr>
          <w:rFonts w:ascii="Times New Roman" w:hAnsi="Times New Roman"/>
          <w:color w:val="000000"/>
        </w:rPr>
        <w:t>10 luglio 2012) è stata emanata una</w:t>
      </w:r>
      <w:r w:rsidRPr="00A21018">
        <w:rPr>
          <w:rFonts w:ascii="Times New Roman" w:hAnsi="Times New Roman"/>
          <w:b/>
          <w:color w:val="000000"/>
        </w:rPr>
        <w:t xml:space="preserve"> Guida per l’integrazione degli aspetti sociali negli appalti pubblici </w:t>
      </w:r>
      <w:r w:rsidRPr="00DF08C2">
        <w:rPr>
          <w:rFonts w:ascii="Times New Roman" w:hAnsi="Times New Roman"/>
          <w:color w:val="000000"/>
        </w:rPr>
        <w:t>per offrire supporto alle Amministrazi</w:t>
      </w:r>
      <w:r w:rsidRPr="00DF08C2">
        <w:rPr>
          <w:rFonts w:ascii="Times New Roman" w:hAnsi="Times New Roman"/>
          <w:color w:val="000000"/>
        </w:rPr>
        <w:t>o</w:t>
      </w:r>
      <w:r w:rsidRPr="00DF08C2">
        <w:rPr>
          <w:rFonts w:ascii="Times New Roman" w:hAnsi="Times New Roman"/>
          <w:color w:val="000000"/>
        </w:rPr>
        <w:t>ni pubbliche disposte ad integrare negli appalti pubblici criteri conformi agli standard riconosciuti a livello internazionale in materia di diritti umani e condizioni di lavoro</w:t>
      </w:r>
      <w:r w:rsidRPr="00DF08C2">
        <w:rPr>
          <w:rFonts w:ascii="Times New Roman" w:hAnsi="Times New Roman"/>
          <w:color w:val="000000"/>
          <w:sz w:val="16"/>
          <w:szCs w:val="16"/>
        </w:rPr>
        <w:t>44.</w:t>
      </w:r>
      <w:r>
        <w:rPr>
          <w:rFonts w:ascii="Times New Roman" w:hAnsi="Times New Roman"/>
          <w:color w:val="000000"/>
          <w:sz w:val="16"/>
          <w:szCs w:val="16"/>
        </w:rPr>
        <w:t xml:space="preserve"> </w:t>
      </w:r>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 xml:space="preserve">Si tratta di un approccio conforme al quadro normativo vigente che consente alle stazioni appaltanti </w:t>
      </w:r>
      <w:r w:rsidRPr="00DF08C2">
        <w:rPr>
          <w:rFonts w:ascii="Times New Roman" w:hAnsi="Times New Roman"/>
        </w:rPr>
        <w:t>di richiedere condizioni di esecuzione contrattuale attinenti ad esigenze di carattere sociale</w:t>
      </w:r>
      <w:r w:rsidRPr="00DF08C2">
        <w:rPr>
          <w:rStyle w:val="Rimandonotaapidipagina"/>
        </w:rPr>
        <w:footnoteReference w:id="31"/>
      </w:r>
      <w:r w:rsidRPr="00DF08C2">
        <w:rPr>
          <w:rFonts w:ascii="Times New Roman" w:hAnsi="Times New Roman"/>
        </w:rPr>
        <w:t>. In tal modo, infatti, si promuove la costruzione di un “dialogo strutturato” tra le Amministrazioni aggi</w:t>
      </w:r>
      <w:r w:rsidRPr="00DF08C2">
        <w:rPr>
          <w:rFonts w:ascii="Times New Roman" w:hAnsi="Times New Roman"/>
        </w:rPr>
        <w:t>u</w:t>
      </w:r>
      <w:r w:rsidRPr="00DF08C2">
        <w:rPr>
          <w:rFonts w:ascii="Times New Roman" w:hAnsi="Times New Roman"/>
        </w:rPr>
        <w:t>dicatici e fornitori, realizzato per mezzo delle clausole contrattuali: si prevede che l’Amministrazione informi con adeguato anticipo gli operatori economici della volontà di integrare i criteri sociali nelle proprie attività contrattuali e  che, in seguito, l’aggiudicatario si impegni a r</w:t>
      </w:r>
      <w:r w:rsidRPr="00DF08C2">
        <w:rPr>
          <w:rFonts w:ascii="Times New Roman" w:hAnsi="Times New Roman"/>
        </w:rPr>
        <w:t>i</w:t>
      </w:r>
      <w:r w:rsidRPr="00DF08C2">
        <w:rPr>
          <w:rFonts w:ascii="Times New Roman" w:hAnsi="Times New Roman"/>
        </w:rPr>
        <w:t>spettare gli standard sociali minimi e a collaborare con l’Amministrazione nel monitoraggio degli impegni assunti, attraverso la sottoscrizione di una “Dichiarazione di conformità a standard sociali minimi”.</w:t>
      </w:r>
      <w:r w:rsidRPr="004F4EFC">
        <w:rPr>
          <w:rFonts w:ascii="Times New Roman" w:hAnsi="Times New Roman"/>
        </w:rPr>
        <w:t xml:space="preserve"> </w:t>
      </w:r>
    </w:p>
    <w:p w:rsidR="0087586F" w:rsidRDefault="0087586F" w:rsidP="00A21018">
      <w:pPr>
        <w:pStyle w:val="Default"/>
        <w:jc w:val="both"/>
        <w:rPr>
          <w:rFonts w:ascii="Times New Roman" w:hAnsi="Times New Roman"/>
          <w:sz w:val="24"/>
          <w:szCs w:val="24"/>
        </w:rPr>
      </w:pPr>
    </w:p>
    <w:p w:rsidR="0087586F" w:rsidRDefault="00B43F9D" w:rsidP="00FE58DC">
      <w:pPr>
        <w:autoSpaceDE w:val="0"/>
        <w:autoSpaceDN w:val="0"/>
        <w:adjustRightInd w:val="0"/>
        <w:jc w:val="both"/>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32830" cy="1418590"/>
                <wp:effectExtent l="0" t="0" r="20320" b="10160"/>
                <wp:wrapSquare wrapText="bothSides"/>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185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0860EB">
                            <w:pPr>
                              <w:autoSpaceDE w:val="0"/>
                              <w:autoSpaceDN w:val="0"/>
                              <w:adjustRightInd w:val="0"/>
                              <w:jc w:val="both"/>
                              <w:rPr>
                                <w:rFonts w:ascii="Times New Roman" w:hAnsi="Times New Roman"/>
                                <w:sz w:val="20"/>
                                <w:szCs w:val="20"/>
                              </w:rPr>
                            </w:pPr>
                            <w:r w:rsidRPr="00DF08C2">
                              <w:rPr>
                                <w:rFonts w:ascii="Times New Roman" w:hAnsi="Times New Roman"/>
                                <w:sz w:val="20"/>
                                <w:szCs w:val="20"/>
                              </w:rPr>
                              <w:t xml:space="preserve">In </w:t>
                            </w:r>
                            <w:r w:rsidRPr="00DF08C2">
                              <w:rPr>
                                <w:rFonts w:ascii="Times New Roman" w:hAnsi="Times New Roman"/>
                                <w:b/>
                                <w:sz w:val="20"/>
                                <w:szCs w:val="20"/>
                              </w:rPr>
                              <w:t>Lombardia l’Agenzia Regionale Centrale Acquisti (ARCA</w:t>
                            </w:r>
                            <w:r w:rsidRPr="00DF08C2">
                              <w:rPr>
                                <w:rFonts w:ascii="Times New Roman" w:hAnsi="Times New Roman"/>
                                <w:sz w:val="20"/>
                                <w:szCs w:val="20"/>
                              </w:rPr>
                              <w:t>), dopo aver avviato nel 2011 un dialogo strutturato con gli operatori economici finalizzato ad introdurre gradualmente negli appalti pubblici regole per il raggiungime</w:t>
                            </w:r>
                            <w:r w:rsidRPr="00DF08C2">
                              <w:rPr>
                                <w:rFonts w:ascii="Times New Roman" w:hAnsi="Times New Roman"/>
                                <w:sz w:val="20"/>
                                <w:szCs w:val="20"/>
                              </w:rPr>
                              <w:t>n</w:t>
                            </w:r>
                            <w:r w:rsidRPr="00DF08C2">
                              <w:rPr>
                                <w:rFonts w:ascii="Times New Roman" w:hAnsi="Times New Roman"/>
                                <w:sz w:val="20"/>
                                <w:szCs w:val="20"/>
                              </w:rPr>
                              <w:t>to di finalità sociali, si trova nella seconda fase di attuazione del progetto “Acquisti sostenibili”, che comporta l’inserimento nelle procedure di gara delle condizioni di esecuzione contrattuale attinenti ad esigenze di carattere sociale, così come previsto dal Ministero dell’Ambiente e della t</w:t>
                            </w:r>
                            <w:r w:rsidR="00F37C73">
                              <w:rPr>
                                <w:rFonts w:ascii="Times New Roman" w:hAnsi="Times New Roman"/>
                                <w:sz w:val="20"/>
                                <w:szCs w:val="20"/>
                              </w:rPr>
                              <w:t>utela del Territorio e del Mare</w:t>
                            </w:r>
                            <w:r w:rsidRPr="00DF08C2">
                              <w:rPr>
                                <w:rFonts w:ascii="Times New Roman" w:hAnsi="Times New Roman"/>
                                <w:sz w:val="20"/>
                                <w:szCs w:val="20"/>
                              </w:rPr>
                              <w:t xml:space="preserve"> nel Decreto del 6 giugno 2012 “Guida per l’integrazione degli aspetti sociali negli appalti pubblici”.</w:t>
                            </w:r>
                          </w:p>
                          <w:p w:rsidR="003B0F0F" w:rsidRPr="00F01DFF" w:rsidRDefault="003B0F0F" w:rsidP="00F01DFF">
                            <w:pPr>
                              <w:pStyle w:val="Default"/>
                              <w:jc w:val="both"/>
                              <w:rPr>
                                <w:rFonts w:ascii="Times New Roman" w:hAnsi="Times New Roman"/>
                                <w:sz w:val="20"/>
                              </w:rPr>
                            </w:pPr>
                            <w:r w:rsidRPr="00F01DFF">
                              <w:rPr>
                                <w:rFonts w:ascii="Times New Roman" w:hAnsi="Times New Roman"/>
                                <w:sz w:val="20"/>
                              </w:rPr>
                              <w:t>Inoltre</w:t>
                            </w:r>
                            <w:r w:rsidR="00F37C73">
                              <w:rPr>
                                <w:rFonts w:ascii="Times New Roman" w:hAnsi="Times New Roman"/>
                                <w:sz w:val="20"/>
                              </w:rPr>
                              <w:t>,</w:t>
                            </w:r>
                            <w:r w:rsidRPr="00F01DFF">
                              <w:rPr>
                                <w:rFonts w:ascii="Times New Roman" w:hAnsi="Times New Roman"/>
                                <w:sz w:val="20"/>
                              </w:rPr>
                              <w:t xml:space="preserve"> dal 2009</w:t>
                            </w:r>
                            <w:r w:rsidR="00F37C73">
                              <w:rPr>
                                <w:rFonts w:ascii="Times New Roman" w:hAnsi="Times New Roman"/>
                                <w:sz w:val="20"/>
                              </w:rPr>
                              <w:t>,</w:t>
                            </w:r>
                            <w:r w:rsidRPr="00F01DFF">
                              <w:rPr>
                                <w:rFonts w:ascii="Times New Roman" w:hAnsi="Times New Roman"/>
                                <w:sz w:val="20"/>
                              </w:rPr>
                              <w:t xml:space="preserve"> </w:t>
                            </w:r>
                            <w:r w:rsidRPr="00F01DFF">
                              <w:rPr>
                                <w:rFonts w:ascii="Times New Roman" w:hAnsi="Times New Roman"/>
                                <w:b/>
                                <w:sz w:val="20"/>
                              </w:rPr>
                              <w:t>Sistema Camerale lombardo</w:t>
                            </w:r>
                            <w:r w:rsidRPr="00F01DFF">
                              <w:rPr>
                                <w:rFonts w:ascii="Times New Roman" w:hAnsi="Times New Roman"/>
                                <w:sz w:val="20"/>
                              </w:rPr>
                              <w:t xml:space="preserve"> e Regione Lombardia  hanno collaborato per promuovere il merc</w:t>
                            </w:r>
                            <w:r w:rsidRPr="00F01DFF">
                              <w:rPr>
                                <w:rFonts w:ascii="Times New Roman" w:hAnsi="Times New Roman"/>
                                <w:sz w:val="20"/>
                              </w:rPr>
                              <w:t>a</w:t>
                            </w:r>
                            <w:r w:rsidRPr="00F01DFF">
                              <w:rPr>
                                <w:rFonts w:ascii="Times New Roman" w:hAnsi="Times New Roman"/>
                                <w:sz w:val="20"/>
                              </w:rPr>
                              <w:t>to degli acquisti pubblici “verdi” (GPP) sia dal lato della domanda che dell’offerta con bandi delle Camere di Co</w:t>
                            </w:r>
                            <w:r w:rsidRPr="00F01DFF">
                              <w:rPr>
                                <w:rFonts w:ascii="Times New Roman" w:hAnsi="Times New Roman"/>
                                <w:sz w:val="20"/>
                              </w:rPr>
                              <w:t>m</w:t>
                            </w:r>
                            <w:r w:rsidRPr="00F01DFF">
                              <w:rPr>
                                <w:rFonts w:ascii="Times New Roman" w:hAnsi="Times New Roman"/>
                                <w:sz w:val="20"/>
                              </w:rPr>
                              <w:t xml:space="preserve">mercio di Varese e Sondrio.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0;margin-top:0;width:482.9pt;height:1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" strokecolor="#4bacc6" strokeweight="1pt">
                <v:stroke dashstyle="dash"/>
                <v:shadow color="#868686" opacity="49150f" offset=".74833mm,.74833mm"/>
                <v:textbox style="mso-fit-shape-to-text:t">
                  <w:txbxContent>
                    <w:p w:rsidR="003B0F0F" w:rsidRDefault="003B0F0F" w:rsidP="000860EB">
                      <w:pPr>
                        <w:autoSpaceDE w:val="0"/>
                        <w:autoSpaceDN w:val="0"/>
                        <w:adjustRightInd w:val="0"/>
                        <w:jc w:val="both"/>
                        <w:rPr>
                          <w:rFonts w:ascii="Times New Roman" w:hAnsi="Times New Roman"/>
                          <w:sz w:val="20"/>
                          <w:szCs w:val="20"/>
                        </w:rPr>
                      </w:pPr>
                      <w:r w:rsidRPr="00DF08C2">
                        <w:rPr>
                          <w:rFonts w:ascii="Times New Roman" w:hAnsi="Times New Roman"/>
                          <w:sz w:val="20"/>
                          <w:szCs w:val="20"/>
                        </w:rPr>
                        <w:t xml:space="preserve">In </w:t>
                      </w:r>
                      <w:r w:rsidRPr="00DF08C2">
                        <w:rPr>
                          <w:rFonts w:ascii="Times New Roman" w:hAnsi="Times New Roman"/>
                          <w:b/>
                          <w:sz w:val="20"/>
                          <w:szCs w:val="20"/>
                        </w:rPr>
                        <w:t>Lombardia l’Agenzia Regionale Centrale Acquisti (ARCA</w:t>
                      </w:r>
                      <w:r w:rsidRPr="00DF08C2">
                        <w:rPr>
                          <w:rFonts w:ascii="Times New Roman" w:hAnsi="Times New Roman"/>
                          <w:sz w:val="20"/>
                          <w:szCs w:val="20"/>
                        </w:rPr>
                        <w:t>), dopo aver avviato nel 2011 un dialogo strutturato con gli operatori economici finalizzato ad introdurre gradualmente negli appalti pubblici regole per il raggiungime</w:t>
                      </w:r>
                      <w:r w:rsidRPr="00DF08C2">
                        <w:rPr>
                          <w:rFonts w:ascii="Times New Roman" w:hAnsi="Times New Roman"/>
                          <w:sz w:val="20"/>
                          <w:szCs w:val="20"/>
                        </w:rPr>
                        <w:t>n</w:t>
                      </w:r>
                      <w:r w:rsidRPr="00DF08C2">
                        <w:rPr>
                          <w:rFonts w:ascii="Times New Roman" w:hAnsi="Times New Roman"/>
                          <w:sz w:val="20"/>
                          <w:szCs w:val="20"/>
                        </w:rPr>
                        <w:t>to di finalità sociali, si trova nella seconda fase di attuazione del progetto “Acquisti sostenibili”, che comporta l’inserimento nelle procedure di gara delle condizioni di esecuzione contrattuale attinenti ad esigenze di carattere sociale, così come previsto dal Ministero dell’Ambiente e della t</w:t>
                      </w:r>
                      <w:r w:rsidR="00F37C73">
                        <w:rPr>
                          <w:rFonts w:ascii="Times New Roman" w:hAnsi="Times New Roman"/>
                          <w:sz w:val="20"/>
                          <w:szCs w:val="20"/>
                        </w:rPr>
                        <w:t>utela del Territorio e del Mare</w:t>
                      </w:r>
                      <w:r w:rsidRPr="00DF08C2">
                        <w:rPr>
                          <w:rFonts w:ascii="Times New Roman" w:hAnsi="Times New Roman"/>
                          <w:sz w:val="20"/>
                          <w:szCs w:val="20"/>
                        </w:rPr>
                        <w:t xml:space="preserve"> nel Decreto del 6 giugno 2012 “Guida per l’integrazione degli aspetti sociali negli appalti pubblici”.</w:t>
                      </w:r>
                    </w:p>
                    <w:p w:rsidR="003B0F0F" w:rsidRPr="00F01DFF" w:rsidRDefault="003B0F0F" w:rsidP="00F01DFF">
                      <w:pPr>
                        <w:pStyle w:val="Default"/>
                        <w:jc w:val="both"/>
                        <w:rPr>
                          <w:rFonts w:ascii="Times New Roman" w:hAnsi="Times New Roman"/>
                          <w:sz w:val="20"/>
                        </w:rPr>
                      </w:pPr>
                      <w:r w:rsidRPr="00F01DFF">
                        <w:rPr>
                          <w:rFonts w:ascii="Times New Roman" w:hAnsi="Times New Roman"/>
                          <w:sz w:val="20"/>
                        </w:rPr>
                        <w:t>Inoltre</w:t>
                      </w:r>
                      <w:r w:rsidR="00F37C73">
                        <w:rPr>
                          <w:rFonts w:ascii="Times New Roman" w:hAnsi="Times New Roman"/>
                          <w:sz w:val="20"/>
                        </w:rPr>
                        <w:t>,</w:t>
                      </w:r>
                      <w:r w:rsidRPr="00F01DFF">
                        <w:rPr>
                          <w:rFonts w:ascii="Times New Roman" w:hAnsi="Times New Roman"/>
                          <w:sz w:val="20"/>
                        </w:rPr>
                        <w:t xml:space="preserve"> dal 2009</w:t>
                      </w:r>
                      <w:r w:rsidR="00F37C73">
                        <w:rPr>
                          <w:rFonts w:ascii="Times New Roman" w:hAnsi="Times New Roman"/>
                          <w:sz w:val="20"/>
                        </w:rPr>
                        <w:t>,</w:t>
                      </w:r>
                      <w:r w:rsidRPr="00F01DFF">
                        <w:rPr>
                          <w:rFonts w:ascii="Times New Roman" w:hAnsi="Times New Roman"/>
                          <w:sz w:val="20"/>
                        </w:rPr>
                        <w:t xml:space="preserve"> </w:t>
                      </w:r>
                      <w:r w:rsidRPr="00F01DFF">
                        <w:rPr>
                          <w:rFonts w:ascii="Times New Roman" w:hAnsi="Times New Roman"/>
                          <w:b/>
                          <w:sz w:val="20"/>
                        </w:rPr>
                        <w:t>Sistema Camerale lombardo</w:t>
                      </w:r>
                      <w:r w:rsidRPr="00F01DFF">
                        <w:rPr>
                          <w:rFonts w:ascii="Times New Roman" w:hAnsi="Times New Roman"/>
                          <w:sz w:val="20"/>
                        </w:rPr>
                        <w:t xml:space="preserve"> e Regione Lombardia  hanno collaborato per promuovere il merc</w:t>
                      </w:r>
                      <w:r w:rsidRPr="00F01DFF">
                        <w:rPr>
                          <w:rFonts w:ascii="Times New Roman" w:hAnsi="Times New Roman"/>
                          <w:sz w:val="20"/>
                        </w:rPr>
                        <w:t>a</w:t>
                      </w:r>
                      <w:r w:rsidRPr="00F01DFF">
                        <w:rPr>
                          <w:rFonts w:ascii="Times New Roman" w:hAnsi="Times New Roman"/>
                          <w:sz w:val="20"/>
                        </w:rPr>
                        <w:t>to degli acquisti pubblici “verdi” (GPP) sia dal lato della domanda che dell’offerta con bandi delle Camere di Co</w:t>
                      </w:r>
                      <w:r w:rsidRPr="00F01DFF">
                        <w:rPr>
                          <w:rFonts w:ascii="Times New Roman" w:hAnsi="Times New Roman"/>
                          <w:sz w:val="20"/>
                        </w:rPr>
                        <w:t>m</w:t>
                      </w:r>
                      <w:r w:rsidRPr="00F01DFF">
                        <w:rPr>
                          <w:rFonts w:ascii="Times New Roman" w:hAnsi="Times New Roman"/>
                          <w:sz w:val="20"/>
                        </w:rPr>
                        <w:t xml:space="preserve">mercio di Varese e Sondrio. </w:t>
                      </w:r>
                    </w:p>
                  </w:txbxContent>
                </v:textbox>
                <w10:wrap type="square"/>
              </v:shape>
            </w:pict>
          </mc:Fallback>
        </mc:AlternateContent>
      </w:r>
    </w:p>
    <w:p w:rsidR="0087586F" w:rsidRDefault="0087586F" w:rsidP="00DB2E59">
      <w:pPr>
        <w:pStyle w:val="Default"/>
        <w:jc w:val="both"/>
        <w:rPr>
          <w:rFonts w:ascii="Times New Roman" w:hAnsi="Times New Roman"/>
          <w:sz w:val="24"/>
          <w:szCs w:val="24"/>
        </w:rPr>
      </w:pPr>
      <w:r w:rsidRPr="00DB2E59">
        <w:rPr>
          <w:rFonts w:ascii="Times New Roman" w:hAnsi="Times New Roman"/>
          <w:sz w:val="24"/>
          <w:szCs w:val="24"/>
        </w:rPr>
        <w:t xml:space="preserve">Sotto la guida del </w:t>
      </w:r>
      <w:r w:rsidRPr="00A21018">
        <w:rPr>
          <w:rFonts w:ascii="Times New Roman" w:hAnsi="Times New Roman"/>
          <w:b/>
          <w:sz w:val="24"/>
          <w:szCs w:val="24"/>
        </w:rPr>
        <w:t>Ministero del Lavoro e delle Politiche sociali</w:t>
      </w:r>
      <w:r w:rsidR="00F37C73">
        <w:rPr>
          <w:rFonts w:ascii="Times New Roman" w:hAnsi="Times New Roman"/>
          <w:sz w:val="24"/>
          <w:szCs w:val="24"/>
        </w:rPr>
        <w:t>, in applicazione del d. l</w:t>
      </w:r>
      <w:r w:rsidRPr="00DB2E59">
        <w:rPr>
          <w:rFonts w:ascii="Times New Roman" w:hAnsi="Times New Roman"/>
          <w:sz w:val="24"/>
          <w:szCs w:val="24"/>
        </w:rPr>
        <w:t xml:space="preserve">gs. n </w:t>
      </w:r>
      <w:r w:rsidRPr="007E5A8F">
        <w:rPr>
          <w:rFonts w:ascii="Times New Roman" w:hAnsi="Times New Roman"/>
          <w:sz w:val="24"/>
          <w:szCs w:val="24"/>
        </w:rPr>
        <w:t>81/2008</w:t>
      </w:r>
      <w:r w:rsidR="00F37C73">
        <w:rPr>
          <w:rFonts w:ascii="Times New Roman" w:hAnsi="Times New Roman"/>
          <w:sz w:val="24"/>
          <w:szCs w:val="24"/>
        </w:rPr>
        <w:t>,</w:t>
      </w:r>
      <w:r w:rsidRPr="007E5A8F">
        <w:rPr>
          <w:rFonts w:ascii="Times New Roman" w:hAnsi="Times New Roman"/>
          <w:sz w:val="24"/>
          <w:szCs w:val="24"/>
        </w:rPr>
        <w:t xml:space="preserve"> la </w:t>
      </w:r>
      <w:r w:rsidRPr="007E5A8F">
        <w:rPr>
          <w:rFonts w:ascii="Times New Roman" w:hAnsi="Times New Roman"/>
          <w:b/>
          <w:sz w:val="24"/>
          <w:szCs w:val="24"/>
        </w:rPr>
        <w:t>Commissione Consultiva permanente</w:t>
      </w:r>
      <w:r w:rsidRPr="007E5A8F">
        <w:rPr>
          <w:rFonts w:ascii="Times New Roman" w:hAnsi="Times New Roman"/>
          <w:sz w:val="24"/>
          <w:szCs w:val="24"/>
        </w:rPr>
        <w:t xml:space="preserve"> per </w:t>
      </w:r>
      <w:r w:rsidRPr="007E5A8F">
        <w:rPr>
          <w:rFonts w:ascii="Times New Roman" w:hAnsi="Times New Roman"/>
          <w:b/>
          <w:sz w:val="24"/>
          <w:szCs w:val="24"/>
        </w:rPr>
        <w:t>la salute e sicurezza nei luoghi di lavoro</w:t>
      </w:r>
      <w:r w:rsidRPr="007E5A8F">
        <w:rPr>
          <w:rFonts w:ascii="Times New Roman" w:hAnsi="Times New Roman"/>
          <w:sz w:val="24"/>
          <w:szCs w:val="24"/>
        </w:rPr>
        <w:t xml:space="preserve"> ha istituito un apposito Comitato</w:t>
      </w:r>
      <w:r w:rsidR="00F37C73">
        <w:rPr>
          <w:rFonts w:ascii="Times New Roman" w:hAnsi="Times New Roman"/>
          <w:sz w:val="24"/>
          <w:szCs w:val="24"/>
        </w:rPr>
        <w:t>,</w:t>
      </w:r>
      <w:r w:rsidRPr="007E5A8F">
        <w:rPr>
          <w:rFonts w:ascii="Times New Roman" w:hAnsi="Times New Roman"/>
          <w:sz w:val="24"/>
          <w:szCs w:val="24"/>
        </w:rPr>
        <w:t xml:space="preserve"> in </w:t>
      </w:r>
      <w:r w:rsidR="00F37C73">
        <w:rPr>
          <w:rFonts w:ascii="Times New Roman" w:hAnsi="Times New Roman"/>
          <w:sz w:val="24"/>
          <w:szCs w:val="24"/>
        </w:rPr>
        <w:t>applicazione dell’art. 27  del d</w:t>
      </w:r>
      <w:r w:rsidRPr="007E5A8F">
        <w:rPr>
          <w:rFonts w:ascii="Times New Roman" w:hAnsi="Times New Roman"/>
          <w:sz w:val="24"/>
          <w:szCs w:val="24"/>
        </w:rPr>
        <w:t>.</w:t>
      </w:r>
      <w:r w:rsidR="00F37C73">
        <w:rPr>
          <w:rFonts w:ascii="Times New Roman" w:hAnsi="Times New Roman"/>
          <w:sz w:val="24"/>
          <w:szCs w:val="24"/>
        </w:rPr>
        <w:t xml:space="preserve"> l</w:t>
      </w:r>
      <w:r w:rsidRPr="007E5A8F">
        <w:rPr>
          <w:rFonts w:ascii="Times New Roman" w:hAnsi="Times New Roman"/>
          <w:sz w:val="24"/>
          <w:szCs w:val="24"/>
        </w:rPr>
        <w:t>gs. 81/2008</w:t>
      </w:r>
      <w:r w:rsidR="00F37C73">
        <w:rPr>
          <w:rFonts w:ascii="Times New Roman" w:hAnsi="Times New Roman"/>
          <w:sz w:val="24"/>
          <w:szCs w:val="24"/>
        </w:rPr>
        <w:t>,</w:t>
      </w:r>
      <w:r w:rsidRPr="007E5A8F">
        <w:rPr>
          <w:rFonts w:ascii="Times New Roman" w:hAnsi="Times New Roman"/>
          <w:sz w:val="24"/>
          <w:szCs w:val="24"/>
        </w:rPr>
        <w:t xml:space="preserve"> per individuare settori e criteri finalizzati alla definizione di un sistema di qualificazione delle imprese e dei lavor</w:t>
      </w:r>
      <w:r w:rsidRPr="007E5A8F">
        <w:rPr>
          <w:rFonts w:ascii="Times New Roman" w:hAnsi="Times New Roman"/>
          <w:sz w:val="24"/>
          <w:szCs w:val="24"/>
        </w:rPr>
        <w:t>a</w:t>
      </w:r>
      <w:r w:rsidRPr="007E5A8F">
        <w:rPr>
          <w:rFonts w:ascii="Times New Roman" w:hAnsi="Times New Roman"/>
          <w:sz w:val="24"/>
          <w:szCs w:val="24"/>
        </w:rPr>
        <w:t>tori autonomi, con riferimento alla tutela della salute e sicurezza sul lavoro, fondato sulla base della specifica espe</w:t>
      </w:r>
      <w:r w:rsidR="00F37C73">
        <w:rPr>
          <w:rFonts w:ascii="Times New Roman" w:hAnsi="Times New Roman"/>
          <w:sz w:val="24"/>
          <w:szCs w:val="24"/>
        </w:rPr>
        <w:t>rienza, competenza e conoscenza</w:t>
      </w:r>
      <w:r w:rsidRPr="007E5A8F">
        <w:rPr>
          <w:rFonts w:ascii="Times New Roman" w:hAnsi="Times New Roman"/>
          <w:sz w:val="24"/>
          <w:szCs w:val="24"/>
        </w:rPr>
        <w:t xml:space="preserve"> acquisite anche attraverso percorsi formativi mirati (cfr. par su autoregolamentazione e coregolamentazione). </w:t>
      </w:r>
    </w:p>
    <w:p w:rsidR="0087586F" w:rsidRDefault="0087586F" w:rsidP="00DB2E59">
      <w:pPr>
        <w:pStyle w:val="Default"/>
        <w:jc w:val="both"/>
        <w:rPr>
          <w:rFonts w:ascii="Times New Roman" w:hAnsi="Times New Roman"/>
          <w:sz w:val="24"/>
          <w:szCs w:val="24"/>
        </w:rPr>
      </w:pPr>
      <w:r w:rsidRPr="007E5A8F">
        <w:rPr>
          <w:rFonts w:ascii="Times New Roman" w:hAnsi="Times New Roman"/>
          <w:sz w:val="24"/>
          <w:szCs w:val="24"/>
        </w:rPr>
        <w:t>Il D.Lgs 81/2008 prevede inoltre</w:t>
      </w:r>
      <w:r w:rsidR="007B55C0">
        <w:rPr>
          <w:rFonts w:ascii="Times New Roman" w:hAnsi="Times New Roman"/>
          <w:sz w:val="24"/>
          <w:szCs w:val="24"/>
        </w:rPr>
        <w:t>,</w:t>
      </w:r>
      <w:r w:rsidRPr="007E5A8F">
        <w:rPr>
          <w:rFonts w:ascii="Times New Roman" w:hAnsi="Times New Roman"/>
          <w:sz w:val="24"/>
          <w:szCs w:val="24"/>
        </w:rPr>
        <w:t xml:space="preserve"> all’art. 26 comma 1</w:t>
      </w:r>
      <w:r w:rsidR="007B55C0">
        <w:rPr>
          <w:rFonts w:ascii="Times New Roman" w:hAnsi="Times New Roman"/>
          <w:sz w:val="24"/>
          <w:szCs w:val="24"/>
        </w:rPr>
        <w:t>,</w:t>
      </w:r>
      <w:r w:rsidRPr="007E5A8F">
        <w:rPr>
          <w:rFonts w:ascii="Times New Roman" w:hAnsi="Times New Roman"/>
          <w:sz w:val="24"/>
          <w:szCs w:val="24"/>
        </w:rPr>
        <w:t xml:space="preserve"> che la Commissione Consultiva permanente per la salute e sicurezza elabori le modalità con cui il datore di lavoro verifica l’idoneità tecnico- professionale delle imprese appaltatric</w:t>
      </w:r>
      <w:r w:rsidR="007B55C0">
        <w:rPr>
          <w:rFonts w:ascii="Times New Roman" w:hAnsi="Times New Roman"/>
          <w:sz w:val="24"/>
          <w:szCs w:val="24"/>
        </w:rPr>
        <w:t>i</w:t>
      </w:r>
      <w:r w:rsidRPr="007E5A8F">
        <w:rPr>
          <w:rFonts w:ascii="Times New Roman" w:hAnsi="Times New Roman"/>
          <w:sz w:val="24"/>
          <w:szCs w:val="24"/>
        </w:rPr>
        <w:t xml:space="preserve"> o dei lavoratori autonomi in relazione ai lavori, ai servizi e alle forniture da affidare in appalto o mediante contratto d’opera o di somministrazione.</w:t>
      </w:r>
    </w:p>
    <w:p w:rsidR="0087586F" w:rsidRDefault="0087586F" w:rsidP="00DB2E59">
      <w:pPr>
        <w:pStyle w:val="Default"/>
        <w:jc w:val="both"/>
        <w:rPr>
          <w:rFonts w:ascii="Times New Roman" w:hAnsi="Times New Roman"/>
          <w:sz w:val="24"/>
          <w:szCs w:val="24"/>
        </w:rPr>
      </w:pPr>
    </w:p>
    <w:p w:rsidR="0087586F" w:rsidRPr="00B83A5F" w:rsidRDefault="0087586F" w:rsidP="00543B44">
      <w:pPr>
        <w:pStyle w:val="Default"/>
        <w:jc w:val="both"/>
        <w:rPr>
          <w:rFonts w:ascii="Times New Roman" w:hAnsi="Times New Roman"/>
          <w:sz w:val="24"/>
          <w:szCs w:val="24"/>
        </w:rPr>
      </w:pPr>
      <w:r>
        <w:rPr>
          <w:rFonts w:ascii="Times New Roman" w:hAnsi="Times New Roman"/>
          <w:sz w:val="24"/>
          <w:szCs w:val="24"/>
        </w:rPr>
        <w:t>Il</w:t>
      </w:r>
      <w:r w:rsidRPr="00B83A5F">
        <w:rPr>
          <w:rFonts w:ascii="Times New Roman" w:hAnsi="Times New Roman"/>
          <w:sz w:val="24"/>
          <w:szCs w:val="24"/>
        </w:rPr>
        <w:t xml:space="preserve"> </w:t>
      </w:r>
      <w:r w:rsidRPr="00543B44">
        <w:rPr>
          <w:rFonts w:ascii="Times New Roman" w:hAnsi="Times New Roman"/>
          <w:b/>
          <w:sz w:val="24"/>
          <w:szCs w:val="24"/>
        </w:rPr>
        <w:t>Progetto CSR + D</w:t>
      </w:r>
      <w:r w:rsidRPr="00B83A5F">
        <w:rPr>
          <w:rFonts w:ascii="Times New Roman" w:hAnsi="Times New Roman"/>
          <w:sz w:val="24"/>
          <w:szCs w:val="24"/>
        </w:rPr>
        <w:t xml:space="preserve"> (“Corporate social responsabilità plus Disability”), finanziato dal </w:t>
      </w:r>
      <w:r w:rsidRPr="00543B44">
        <w:rPr>
          <w:rFonts w:ascii="Times New Roman" w:hAnsi="Times New Roman"/>
          <w:b/>
          <w:sz w:val="24"/>
          <w:szCs w:val="24"/>
        </w:rPr>
        <w:t>Fondo S</w:t>
      </w:r>
      <w:r w:rsidRPr="00543B44">
        <w:rPr>
          <w:rFonts w:ascii="Times New Roman" w:hAnsi="Times New Roman"/>
          <w:b/>
          <w:sz w:val="24"/>
          <w:szCs w:val="24"/>
        </w:rPr>
        <w:t>o</w:t>
      </w:r>
      <w:r w:rsidRPr="00543B44">
        <w:rPr>
          <w:rFonts w:ascii="Times New Roman" w:hAnsi="Times New Roman"/>
          <w:b/>
          <w:sz w:val="24"/>
          <w:szCs w:val="24"/>
        </w:rPr>
        <w:t>ciale Europeo</w:t>
      </w:r>
      <w:r w:rsidRPr="00B83A5F">
        <w:rPr>
          <w:rFonts w:ascii="Times New Roman" w:hAnsi="Times New Roman"/>
          <w:sz w:val="24"/>
          <w:szCs w:val="24"/>
        </w:rPr>
        <w:t xml:space="preserve"> nel quadro del programma “Fight against discr</w:t>
      </w:r>
      <w:r>
        <w:rPr>
          <w:rFonts w:ascii="Times New Roman" w:hAnsi="Times New Roman"/>
          <w:sz w:val="24"/>
          <w:szCs w:val="24"/>
        </w:rPr>
        <w:t>imination 2007-2013”, vede il Min</w:t>
      </w:r>
      <w:r>
        <w:rPr>
          <w:rFonts w:ascii="Times New Roman" w:hAnsi="Times New Roman"/>
          <w:sz w:val="24"/>
          <w:szCs w:val="24"/>
        </w:rPr>
        <w:t>i</w:t>
      </w:r>
      <w:r>
        <w:rPr>
          <w:rFonts w:ascii="Times New Roman" w:hAnsi="Times New Roman"/>
          <w:sz w:val="24"/>
          <w:szCs w:val="24"/>
        </w:rPr>
        <w:t>stero del Lavoro</w:t>
      </w:r>
      <w:r w:rsidR="00286503">
        <w:rPr>
          <w:rFonts w:ascii="Times New Roman" w:hAnsi="Times New Roman"/>
          <w:sz w:val="24"/>
          <w:szCs w:val="24"/>
        </w:rPr>
        <w:t xml:space="preserve"> e delle Politiche sociali</w:t>
      </w:r>
      <w:r>
        <w:rPr>
          <w:rFonts w:ascii="Times New Roman" w:hAnsi="Times New Roman"/>
          <w:sz w:val="24"/>
          <w:szCs w:val="24"/>
        </w:rPr>
        <w:t xml:space="preserve"> italiano quale</w:t>
      </w:r>
      <w:r w:rsidRPr="00B83A5F">
        <w:rPr>
          <w:rFonts w:ascii="Times New Roman" w:hAnsi="Times New Roman"/>
          <w:sz w:val="24"/>
          <w:szCs w:val="24"/>
        </w:rPr>
        <w:t xml:space="preserve"> Amministra</w:t>
      </w:r>
      <w:r>
        <w:rPr>
          <w:rFonts w:ascii="Times New Roman" w:hAnsi="Times New Roman"/>
          <w:sz w:val="24"/>
          <w:szCs w:val="24"/>
        </w:rPr>
        <w:t xml:space="preserve">zione di </w:t>
      </w:r>
      <w:r w:rsidRPr="00B83A5F">
        <w:rPr>
          <w:rFonts w:ascii="Times New Roman" w:hAnsi="Times New Roman"/>
          <w:sz w:val="24"/>
          <w:szCs w:val="24"/>
        </w:rPr>
        <w:t>co</w:t>
      </w:r>
      <w:r>
        <w:rPr>
          <w:rFonts w:ascii="Times New Roman" w:hAnsi="Times New Roman"/>
          <w:sz w:val="24"/>
          <w:szCs w:val="24"/>
        </w:rPr>
        <w:t>ordinamento</w:t>
      </w:r>
      <w:r w:rsidRPr="00B83A5F">
        <w:rPr>
          <w:rFonts w:ascii="Times New Roman" w:hAnsi="Times New Roman"/>
          <w:sz w:val="24"/>
          <w:szCs w:val="24"/>
        </w:rPr>
        <w:t xml:space="preserve"> con la collaborazione della  Fondazione ICSR, la Federazione Italiana per il Superamento dell’Handicap e la Federazione delle Associazioni Nazionali Disabili, Autorità Vigilanza Lavori Pubblici, INAIL</w:t>
      </w:r>
      <w:r w:rsidR="00286503">
        <w:rPr>
          <w:rFonts w:ascii="Times New Roman" w:hAnsi="Times New Roman"/>
          <w:sz w:val="24"/>
          <w:szCs w:val="24"/>
        </w:rPr>
        <w:t xml:space="preserve"> (Istituto Nazionale per l’assicurazione contro gli infortuni sul lavoro)</w:t>
      </w:r>
      <w:r w:rsidRPr="00B83A5F">
        <w:rPr>
          <w:rFonts w:ascii="Times New Roman" w:hAnsi="Times New Roman"/>
          <w:sz w:val="24"/>
          <w:szCs w:val="24"/>
        </w:rPr>
        <w:t>, Ministero</w:t>
      </w:r>
      <w:r w:rsidR="00F37C73">
        <w:rPr>
          <w:rFonts w:ascii="Times New Roman" w:hAnsi="Times New Roman"/>
          <w:sz w:val="24"/>
          <w:szCs w:val="24"/>
        </w:rPr>
        <w:t xml:space="preserve"> dell’</w:t>
      </w:r>
      <w:r w:rsidRPr="00B83A5F">
        <w:rPr>
          <w:rFonts w:ascii="Times New Roman" w:hAnsi="Times New Roman"/>
          <w:sz w:val="24"/>
          <w:szCs w:val="24"/>
        </w:rPr>
        <w:t xml:space="preserve"> Ambiente</w:t>
      </w:r>
      <w:r w:rsidR="00286503">
        <w:rPr>
          <w:rFonts w:ascii="Times New Roman" w:hAnsi="Times New Roman"/>
          <w:sz w:val="24"/>
          <w:szCs w:val="24"/>
        </w:rPr>
        <w:t xml:space="preserve"> e della Tu</w:t>
      </w:r>
      <w:r w:rsidR="00F37C73">
        <w:rPr>
          <w:rFonts w:ascii="Times New Roman" w:hAnsi="Times New Roman"/>
          <w:sz w:val="24"/>
          <w:szCs w:val="24"/>
        </w:rPr>
        <w:t>tela del T</w:t>
      </w:r>
      <w:r w:rsidR="00286503">
        <w:rPr>
          <w:rFonts w:ascii="Times New Roman" w:hAnsi="Times New Roman"/>
          <w:sz w:val="24"/>
          <w:szCs w:val="24"/>
        </w:rPr>
        <w:t>erritorio e del Mare</w:t>
      </w:r>
      <w:r w:rsidRPr="00B83A5F">
        <w:rPr>
          <w:rFonts w:ascii="Times New Roman" w:hAnsi="Times New Roman"/>
          <w:sz w:val="24"/>
          <w:szCs w:val="24"/>
        </w:rPr>
        <w:t>, Italia Lavoro, Isfol</w:t>
      </w:r>
      <w:r w:rsidR="00286503">
        <w:rPr>
          <w:rFonts w:ascii="Times New Roman" w:hAnsi="Times New Roman"/>
          <w:sz w:val="24"/>
          <w:szCs w:val="24"/>
        </w:rPr>
        <w:t xml:space="preserve"> (</w:t>
      </w:r>
      <w:r w:rsidR="00286503" w:rsidRPr="00286503">
        <w:rPr>
          <w:rFonts w:ascii="Times New Roman" w:hAnsi="Times New Roman"/>
          <w:sz w:val="24"/>
          <w:szCs w:val="24"/>
        </w:rPr>
        <w:t>Istituto per lo sviluppo della formazione professionale dei lavoratori</w:t>
      </w:r>
      <w:r w:rsidR="00286503">
        <w:rPr>
          <w:rFonts w:ascii="Times New Roman" w:hAnsi="Times New Roman"/>
          <w:sz w:val="24"/>
          <w:szCs w:val="24"/>
        </w:rPr>
        <w:t>).</w:t>
      </w:r>
      <w:r w:rsidR="00286503" w:rsidRPr="00286503">
        <w:rPr>
          <w:rFonts w:ascii="Lucida Grande" w:hAnsi="Lucida Grande" w:cs="Lucida Grande"/>
          <w:b/>
          <w:bCs/>
          <w:color w:val="00216B"/>
          <w:sz w:val="12"/>
        </w:rPr>
        <w:t> </w:t>
      </w:r>
      <w:r w:rsidR="00286503" w:rsidRPr="00286503">
        <w:rPr>
          <w:rFonts w:ascii="Lucida Grande" w:hAnsi="Lucida Grande" w:cs="Lucida Grande"/>
          <w:color w:val="00216B"/>
          <w:sz w:val="12"/>
          <w:szCs w:val="12"/>
        </w:rPr>
        <w:t> </w:t>
      </w:r>
      <w:r>
        <w:rPr>
          <w:rFonts w:ascii="Times New Roman" w:hAnsi="Times New Roman"/>
          <w:sz w:val="24"/>
          <w:szCs w:val="24"/>
        </w:rPr>
        <w:t xml:space="preserve"> </w:t>
      </w:r>
      <w:r w:rsidRPr="00B83A5F">
        <w:rPr>
          <w:rFonts w:ascii="Times New Roman" w:hAnsi="Times New Roman"/>
          <w:sz w:val="24"/>
          <w:szCs w:val="24"/>
        </w:rPr>
        <w:t xml:space="preserve">Il progetto ha tra i propri obiettivi quello di sviluppare una rete di soggetti con comuni interessi nel campo della CSR e della disabilità al fine del pieno sviluppo dell’obiettivo </w:t>
      </w:r>
      <w:r>
        <w:rPr>
          <w:rFonts w:ascii="Times New Roman" w:hAnsi="Times New Roman"/>
          <w:sz w:val="24"/>
          <w:szCs w:val="24"/>
        </w:rPr>
        <w:t>di</w:t>
      </w:r>
      <w:r w:rsidRPr="00B83A5F">
        <w:rPr>
          <w:rFonts w:ascii="Times New Roman" w:hAnsi="Times New Roman"/>
          <w:sz w:val="24"/>
          <w:szCs w:val="24"/>
        </w:rPr>
        <w:t xml:space="preserve"> promozione dei principi propri della responsabilità sociale d</w:t>
      </w:r>
      <w:r>
        <w:rPr>
          <w:rFonts w:ascii="Times New Roman" w:hAnsi="Times New Roman"/>
          <w:sz w:val="24"/>
          <w:szCs w:val="24"/>
        </w:rPr>
        <w:t>elle imprese da parte delle Pub</w:t>
      </w:r>
      <w:r w:rsidRPr="00B83A5F">
        <w:rPr>
          <w:rFonts w:ascii="Times New Roman" w:hAnsi="Times New Roman"/>
          <w:sz w:val="24"/>
          <w:szCs w:val="24"/>
        </w:rPr>
        <w:t xml:space="preserve">bliche Amministrazioni anche mediante lo strumento dell’appalto pubblico. </w:t>
      </w:r>
      <w:r>
        <w:rPr>
          <w:rFonts w:ascii="Times New Roman" w:hAnsi="Times New Roman"/>
          <w:sz w:val="24"/>
          <w:szCs w:val="24"/>
        </w:rPr>
        <w:t>Una prima f</w:t>
      </w:r>
      <w:r>
        <w:rPr>
          <w:rFonts w:ascii="Times New Roman" w:hAnsi="Times New Roman"/>
          <w:sz w:val="24"/>
          <w:szCs w:val="24"/>
        </w:rPr>
        <w:t>a</w:t>
      </w:r>
      <w:r>
        <w:rPr>
          <w:rFonts w:ascii="Times New Roman" w:hAnsi="Times New Roman"/>
          <w:sz w:val="24"/>
          <w:szCs w:val="24"/>
        </w:rPr>
        <w:t xml:space="preserve">se ricognitiva ha riguardato </w:t>
      </w:r>
      <w:r w:rsidRPr="00B83A5F">
        <w:rPr>
          <w:rFonts w:ascii="Times New Roman" w:hAnsi="Times New Roman"/>
          <w:sz w:val="24"/>
          <w:szCs w:val="24"/>
        </w:rPr>
        <w:t xml:space="preserve"> le esperienze relative all’inclusione di clausole sociali e ambientali ne</w:t>
      </w:r>
      <w:r w:rsidRPr="00B83A5F">
        <w:rPr>
          <w:rFonts w:ascii="Times New Roman" w:hAnsi="Times New Roman"/>
          <w:sz w:val="24"/>
          <w:szCs w:val="24"/>
        </w:rPr>
        <w:t>l</w:t>
      </w:r>
      <w:r w:rsidRPr="00B83A5F">
        <w:rPr>
          <w:rFonts w:ascii="Times New Roman" w:hAnsi="Times New Roman"/>
          <w:sz w:val="24"/>
          <w:szCs w:val="24"/>
        </w:rPr>
        <w:t>le procedure d’appalto, con particolare riguardo ai lavori del Ministero dell’Ambiente</w:t>
      </w:r>
      <w:r>
        <w:rPr>
          <w:rFonts w:ascii="Times New Roman" w:hAnsi="Times New Roman"/>
          <w:sz w:val="24"/>
          <w:szCs w:val="24"/>
        </w:rPr>
        <w:t xml:space="preserve"> e della Tutela del Territorio</w:t>
      </w:r>
      <w:r w:rsidR="00286503">
        <w:rPr>
          <w:rFonts w:ascii="Times New Roman" w:hAnsi="Times New Roman"/>
          <w:sz w:val="24"/>
          <w:szCs w:val="24"/>
        </w:rPr>
        <w:t xml:space="preserve"> e del Mare</w:t>
      </w:r>
      <w:r w:rsidRPr="00B83A5F">
        <w:rPr>
          <w:rFonts w:ascii="Times New Roman" w:hAnsi="Times New Roman"/>
          <w:sz w:val="24"/>
          <w:szCs w:val="24"/>
        </w:rPr>
        <w:t xml:space="preserve"> e dell’Autorità di Vigilanza sui Lavo</w:t>
      </w:r>
      <w:r>
        <w:rPr>
          <w:rFonts w:ascii="Times New Roman" w:hAnsi="Times New Roman"/>
          <w:sz w:val="24"/>
          <w:szCs w:val="24"/>
        </w:rPr>
        <w:t xml:space="preserve">ri Pubblici.  </w:t>
      </w:r>
      <w:r w:rsidRPr="00B83A5F">
        <w:rPr>
          <w:rFonts w:ascii="Times New Roman" w:hAnsi="Times New Roman"/>
          <w:sz w:val="24"/>
          <w:szCs w:val="24"/>
        </w:rPr>
        <w:t>Inoltre, è stata definita una serie di azioni da intraprendere per la promozione del progetto, in ambito nazionale e comunit</w:t>
      </w:r>
      <w:r w:rsidRPr="00B83A5F">
        <w:rPr>
          <w:rFonts w:ascii="Times New Roman" w:hAnsi="Times New Roman"/>
          <w:sz w:val="24"/>
          <w:szCs w:val="24"/>
        </w:rPr>
        <w:t>a</w:t>
      </w:r>
      <w:r w:rsidRPr="00B83A5F">
        <w:rPr>
          <w:rFonts w:ascii="Times New Roman" w:hAnsi="Times New Roman"/>
          <w:sz w:val="24"/>
          <w:szCs w:val="24"/>
        </w:rPr>
        <w:t xml:space="preserve">rio, preventivamente concordata con gli altri partner del progetto ( fondazione </w:t>
      </w:r>
      <w:r>
        <w:rPr>
          <w:rFonts w:ascii="Times New Roman" w:hAnsi="Times New Roman"/>
          <w:sz w:val="24"/>
          <w:szCs w:val="24"/>
        </w:rPr>
        <w:t xml:space="preserve">spagnola </w:t>
      </w:r>
      <w:r w:rsidRPr="00B83A5F">
        <w:rPr>
          <w:rFonts w:ascii="Times New Roman" w:hAnsi="Times New Roman"/>
          <w:sz w:val="24"/>
          <w:szCs w:val="24"/>
        </w:rPr>
        <w:t>ONCE, T</w:t>
      </w:r>
      <w:r w:rsidRPr="00B83A5F">
        <w:rPr>
          <w:rFonts w:ascii="Times New Roman" w:hAnsi="Times New Roman"/>
          <w:sz w:val="24"/>
          <w:szCs w:val="24"/>
        </w:rPr>
        <w:t>e</w:t>
      </w:r>
      <w:r w:rsidRPr="00B83A5F">
        <w:rPr>
          <w:rFonts w:ascii="Times New Roman" w:hAnsi="Times New Roman"/>
          <w:sz w:val="24"/>
          <w:szCs w:val="24"/>
        </w:rPr>
        <w:t>lefonic</w:t>
      </w:r>
      <w:r>
        <w:rPr>
          <w:rFonts w:ascii="Times New Roman" w:hAnsi="Times New Roman"/>
          <w:sz w:val="24"/>
          <w:szCs w:val="24"/>
        </w:rPr>
        <w:t xml:space="preserve">a, l’Oreal ). </w:t>
      </w:r>
    </w:p>
    <w:p w:rsidR="0087586F" w:rsidRDefault="0087586F" w:rsidP="00B83A5F">
      <w:pPr>
        <w:pStyle w:val="Default"/>
        <w:jc w:val="both"/>
        <w:rPr>
          <w:rFonts w:ascii="Times New Roman" w:hAnsi="Times New Roman"/>
          <w:sz w:val="24"/>
          <w:szCs w:val="24"/>
        </w:rPr>
      </w:pPr>
      <w:r w:rsidRPr="00B83A5F">
        <w:rPr>
          <w:rFonts w:ascii="Times New Roman" w:hAnsi="Times New Roman"/>
          <w:sz w:val="24"/>
          <w:szCs w:val="24"/>
        </w:rPr>
        <w:t>Si sta</w:t>
      </w:r>
      <w:r>
        <w:rPr>
          <w:rFonts w:ascii="Times New Roman" w:hAnsi="Times New Roman"/>
          <w:sz w:val="24"/>
          <w:szCs w:val="24"/>
        </w:rPr>
        <w:t xml:space="preserve">, dunque, </w:t>
      </w:r>
      <w:r w:rsidRPr="00B83A5F">
        <w:rPr>
          <w:rFonts w:ascii="Times New Roman" w:hAnsi="Times New Roman"/>
          <w:sz w:val="24"/>
          <w:szCs w:val="24"/>
        </w:rPr>
        <w:t xml:space="preserve"> procedendo alla definizione di una prima bozza di </w:t>
      </w:r>
      <w:r w:rsidRPr="00543B44">
        <w:rPr>
          <w:rFonts w:ascii="Times New Roman" w:hAnsi="Times New Roman"/>
          <w:b/>
          <w:sz w:val="24"/>
          <w:szCs w:val="24"/>
        </w:rPr>
        <w:t>linee guida per l’inserimento di clausole sociali riguardanti le persone disabili nelle procedure d’appalto delle pubbliche a</w:t>
      </w:r>
      <w:r w:rsidRPr="00543B44">
        <w:rPr>
          <w:rFonts w:ascii="Times New Roman" w:hAnsi="Times New Roman"/>
          <w:b/>
          <w:sz w:val="24"/>
          <w:szCs w:val="24"/>
        </w:rPr>
        <w:t>m</w:t>
      </w:r>
      <w:r w:rsidRPr="00543B44">
        <w:rPr>
          <w:rFonts w:ascii="Times New Roman" w:hAnsi="Times New Roman"/>
          <w:b/>
          <w:sz w:val="24"/>
          <w:szCs w:val="24"/>
        </w:rPr>
        <w:t>ministrazioni.</w:t>
      </w:r>
      <w:r w:rsidRPr="00B83A5F">
        <w:rPr>
          <w:rFonts w:ascii="Times New Roman" w:hAnsi="Times New Roman"/>
          <w:sz w:val="24"/>
          <w:szCs w:val="24"/>
        </w:rPr>
        <w:t xml:space="preserve"> Le linee guida dovranno essere contenute in un documento agile e sne</w:t>
      </w:r>
      <w:r>
        <w:rPr>
          <w:rFonts w:ascii="Times New Roman" w:hAnsi="Times New Roman"/>
          <w:sz w:val="24"/>
          <w:szCs w:val="24"/>
        </w:rPr>
        <w:t>llo e definire gli obiettivi so</w:t>
      </w:r>
      <w:r w:rsidRPr="00B83A5F">
        <w:rPr>
          <w:rFonts w:ascii="Times New Roman" w:hAnsi="Times New Roman"/>
          <w:sz w:val="24"/>
          <w:szCs w:val="24"/>
        </w:rPr>
        <w:t xml:space="preserve">ciali rilevanti come: </w:t>
      </w:r>
      <w:r w:rsidR="007B55C0">
        <w:rPr>
          <w:rFonts w:ascii="Times New Roman" w:hAnsi="Times New Roman"/>
          <w:sz w:val="24"/>
          <w:szCs w:val="24"/>
        </w:rPr>
        <w:t>a</w:t>
      </w:r>
      <w:r w:rsidR="00F37C73">
        <w:rPr>
          <w:rFonts w:ascii="Times New Roman" w:hAnsi="Times New Roman"/>
          <w:sz w:val="24"/>
          <w:szCs w:val="24"/>
        </w:rPr>
        <w:t>) p</w:t>
      </w:r>
      <w:r w:rsidRPr="00B83A5F">
        <w:rPr>
          <w:rFonts w:ascii="Times New Roman" w:hAnsi="Times New Roman"/>
          <w:sz w:val="24"/>
          <w:szCs w:val="24"/>
        </w:rPr>
        <w:t xml:space="preserve">romozione delle opportunità di occupazione; </w:t>
      </w:r>
      <w:r w:rsidR="007B55C0">
        <w:rPr>
          <w:rFonts w:ascii="Times New Roman" w:hAnsi="Times New Roman"/>
          <w:sz w:val="24"/>
          <w:szCs w:val="24"/>
        </w:rPr>
        <w:t>b</w:t>
      </w:r>
      <w:r w:rsidR="00F37C73">
        <w:rPr>
          <w:rFonts w:ascii="Times New Roman" w:hAnsi="Times New Roman"/>
          <w:sz w:val="24"/>
          <w:szCs w:val="24"/>
        </w:rPr>
        <w:t>) s</w:t>
      </w:r>
      <w:r w:rsidRPr="00B83A5F">
        <w:rPr>
          <w:rFonts w:ascii="Times New Roman" w:hAnsi="Times New Roman"/>
          <w:sz w:val="24"/>
          <w:szCs w:val="24"/>
        </w:rPr>
        <w:t xml:space="preserve">upporto all’inclusione sociale; </w:t>
      </w:r>
      <w:r w:rsidR="007B55C0">
        <w:rPr>
          <w:rFonts w:ascii="Times New Roman" w:hAnsi="Times New Roman"/>
          <w:sz w:val="24"/>
          <w:szCs w:val="24"/>
        </w:rPr>
        <w:t>c</w:t>
      </w:r>
      <w:r w:rsidR="00F37C73">
        <w:rPr>
          <w:rFonts w:ascii="Times New Roman" w:hAnsi="Times New Roman"/>
          <w:sz w:val="24"/>
          <w:szCs w:val="24"/>
        </w:rPr>
        <w:t>) p</w:t>
      </w:r>
      <w:r w:rsidRPr="00B83A5F">
        <w:rPr>
          <w:rFonts w:ascii="Times New Roman" w:hAnsi="Times New Roman"/>
          <w:sz w:val="24"/>
          <w:szCs w:val="24"/>
        </w:rPr>
        <w:t>romozione dell’accessibi</w:t>
      </w:r>
      <w:r>
        <w:rPr>
          <w:rFonts w:ascii="Times New Roman" w:hAnsi="Times New Roman"/>
          <w:sz w:val="24"/>
          <w:szCs w:val="24"/>
        </w:rPr>
        <w:t xml:space="preserve">lità e progettazione per tutti. </w:t>
      </w:r>
    </w:p>
    <w:p w:rsidR="0087586F" w:rsidRDefault="0087586F" w:rsidP="00DB2E59">
      <w:pPr>
        <w:pStyle w:val="Default"/>
        <w:jc w:val="both"/>
        <w:rPr>
          <w:rFonts w:ascii="Times New Roman" w:hAnsi="Times New Roman"/>
          <w:sz w:val="24"/>
          <w:szCs w:val="24"/>
        </w:rPr>
      </w:pPr>
      <w:r w:rsidRPr="00B83A5F">
        <w:rPr>
          <w:rFonts w:ascii="Times New Roman" w:hAnsi="Times New Roman"/>
          <w:sz w:val="24"/>
          <w:szCs w:val="24"/>
        </w:rPr>
        <w:t>Nel mese di ap</w:t>
      </w:r>
      <w:r>
        <w:rPr>
          <w:rFonts w:ascii="Times New Roman" w:hAnsi="Times New Roman"/>
          <w:sz w:val="24"/>
          <w:szCs w:val="24"/>
        </w:rPr>
        <w:t>rile 2012</w:t>
      </w:r>
      <w:r w:rsidRPr="00B83A5F">
        <w:rPr>
          <w:rFonts w:ascii="Times New Roman" w:hAnsi="Times New Roman"/>
          <w:sz w:val="24"/>
          <w:szCs w:val="24"/>
        </w:rPr>
        <w:t xml:space="preserve"> è stato organizzato in Madrid, dalla Fondazione spagnola ONCE, un evento di presentazione del progetto “Corporate social responsability &amp; disability” , in occasione del quale, il Minister</w:t>
      </w:r>
      <w:r w:rsidR="00F37C73">
        <w:rPr>
          <w:rFonts w:ascii="Times New Roman" w:hAnsi="Times New Roman"/>
          <w:sz w:val="24"/>
          <w:szCs w:val="24"/>
        </w:rPr>
        <w:t>o del Lavoro e delle Politiche s</w:t>
      </w:r>
      <w:r w:rsidRPr="00B83A5F">
        <w:rPr>
          <w:rFonts w:ascii="Times New Roman" w:hAnsi="Times New Roman"/>
          <w:sz w:val="24"/>
          <w:szCs w:val="24"/>
        </w:rPr>
        <w:t>ociali ha presenta</w:t>
      </w:r>
      <w:r>
        <w:rPr>
          <w:rFonts w:ascii="Times New Roman" w:hAnsi="Times New Roman"/>
          <w:sz w:val="24"/>
          <w:szCs w:val="24"/>
        </w:rPr>
        <w:t>to l’iniziativa progettuale ita</w:t>
      </w:r>
      <w:r w:rsidRPr="00B83A5F">
        <w:rPr>
          <w:rFonts w:ascii="Times New Roman" w:hAnsi="Times New Roman"/>
          <w:sz w:val="24"/>
          <w:szCs w:val="24"/>
        </w:rPr>
        <w:t>liana, sopra descritta</w:t>
      </w:r>
      <w:r w:rsidR="00F37C73">
        <w:rPr>
          <w:rFonts w:ascii="Times New Roman" w:hAnsi="Times New Roman"/>
          <w:sz w:val="24"/>
          <w:szCs w:val="24"/>
        </w:rPr>
        <w:t>,</w:t>
      </w:r>
      <w:r w:rsidRPr="00B83A5F">
        <w:rPr>
          <w:rFonts w:ascii="Times New Roman" w:hAnsi="Times New Roman"/>
          <w:sz w:val="24"/>
          <w:szCs w:val="24"/>
        </w:rPr>
        <w:t xml:space="preserve">  ed il suo stato di avanzamento.</w:t>
      </w:r>
    </w:p>
    <w:p w:rsidR="007132D0" w:rsidRDefault="007132D0" w:rsidP="00DB2E59">
      <w:pPr>
        <w:pStyle w:val="Default"/>
        <w:jc w:val="both"/>
        <w:rPr>
          <w:rFonts w:ascii="Times New Roman" w:hAnsi="Times New Roman"/>
          <w:sz w:val="24"/>
          <w:szCs w:val="24"/>
        </w:rPr>
      </w:pPr>
    </w:p>
    <w:p w:rsidR="007132D0" w:rsidRDefault="007132D0" w:rsidP="00DB2E59">
      <w:pPr>
        <w:pStyle w:val="Default"/>
        <w:jc w:val="both"/>
        <w:rPr>
          <w:rFonts w:ascii="Times New Roman" w:hAnsi="Times New Roman"/>
          <w:sz w:val="24"/>
          <w:szCs w:val="24"/>
        </w:rPr>
      </w:pPr>
    </w:p>
    <w:p w:rsidR="007132D0" w:rsidRDefault="007132D0" w:rsidP="00DB2E59">
      <w:pPr>
        <w:pStyle w:val="Default"/>
        <w:jc w:val="both"/>
        <w:rPr>
          <w:rFonts w:ascii="Times New Roman" w:hAnsi="Times New Roman"/>
          <w:sz w:val="24"/>
          <w:szCs w:val="24"/>
        </w:rPr>
      </w:pPr>
    </w:p>
    <w:p w:rsidR="007132D0" w:rsidRPr="00333B37" w:rsidRDefault="00B04755" w:rsidP="007132D0">
      <w:pPr>
        <w:jc w:val="both"/>
        <w:rPr>
          <w:rFonts w:ascii="Times New Roman" w:hAnsi="Times New Roman"/>
        </w:rPr>
      </w:pPr>
      <w:r w:rsidRPr="003F66D1">
        <w:rPr>
          <w:rFonts w:ascii="Times New Roman" w:hAnsi="Times New Roman"/>
        </w:rPr>
        <w:t>In materia di appalti</w:t>
      </w:r>
      <w:r w:rsidR="001903C0">
        <w:rPr>
          <w:rFonts w:ascii="Times New Roman" w:hAnsi="Times New Roman"/>
        </w:rPr>
        <w:t xml:space="preserve"> alle cooperative sociali, </w:t>
      </w:r>
      <w:r w:rsidRPr="003F66D1">
        <w:rPr>
          <w:rFonts w:ascii="Times New Roman" w:hAnsi="Times New Roman"/>
        </w:rPr>
        <w:t>si  fa riferimento alla determinazione n. 3 “</w:t>
      </w:r>
      <w:r w:rsidRPr="003F66D1">
        <w:rPr>
          <w:rFonts w:ascii="Times New Roman" w:hAnsi="Times New Roman"/>
          <w:b/>
        </w:rPr>
        <w:t>Linee gu</w:t>
      </w:r>
      <w:r w:rsidRPr="003F66D1">
        <w:rPr>
          <w:rFonts w:ascii="Times New Roman" w:hAnsi="Times New Roman"/>
          <w:b/>
        </w:rPr>
        <w:t>i</w:t>
      </w:r>
      <w:r w:rsidRPr="003F66D1">
        <w:rPr>
          <w:rFonts w:ascii="Times New Roman" w:hAnsi="Times New Roman"/>
          <w:b/>
        </w:rPr>
        <w:t>da per gli affidamenti a cooperative sociali ai sensi dell’art. 5, comma 1, della legge n. 381/1991</w:t>
      </w:r>
      <w:r w:rsidRPr="003F66D1">
        <w:rPr>
          <w:rFonts w:ascii="Times New Roman" w:hAnsi="Times New Roman"/>
        </w:rPr>
        <w:t>”- Autorità di Vigilanza sui Contratti Pubblici (AVCP).</w:t>
      </w:r>
    </w:p>
    <w:p w:rsidR="0087586F" w:rsidRDefault="0087586F" w:rsidP="00D42222">
      <w:pPr>
        <w:pStyle w:val="Default"/>
        <w:jc w:val="both"/>
        <w:rPr>
          <w:rFonts w:ascii="Times New Roman" w:hAnsi="Times New Roman"/>
          <w:sz w:val="24"/>
          <w:szCs w:val="24"/>
        </w:rPr>
      </w:pPr>
    </w:p>
    <w:p w:rsidR="0087586F" w:rsidRDefault="0087586F" w:rsidP="00D42222">
      <w:pPr>
        <w:pStyle w:val="Default"/>
        <w:jc w:val="both"/>
      </w:pPr>
      <w:r w:rsidRPr="00D42222">
        <w:rPr>
          <w:rFonts w:ascii="Times New Roman" w:hAnsi="Times New Roman"/>
          <w:sz w:val="24"/>
          <w:szCs w:val="24"/>
        </w:rPr>
        <w:t xml:space="preserve">Le </w:t>
      </w:r>
      <w:r w:rsidRPr="007E5A8F">
        <w:rPr>
          <w:rFonts w:ascii="Times New Roman" w:hAnsi="Times New Roman"/>
          <w:b/>
          <w:sz w:val="24"/>
          <w:szCs w:val="24"/>
        </w:rPr>
        <w:t>Regioni</w:t>
      </w:r>
      <w:r w:rsidRPr="00D42222">
        <w:rPr>
          <w:rFonts w:ascii="Times New Roman" w:hAnsi="Times New Roman"/>
          <w:sz w:val="24"/>
          <w:szCs w:val="24"/>
        </w:rPr>
        <w:t xml:space="preserve"> contribuiranno con le loro azioni e attraverso il </w:t>
      </w:r>
      <w:r>
        <w:rPr>
          <w:rFonts w:ascii="Times New Roman" w:hAnsi="Times New Roman"/>
          <w:sz w:val="24"/>
          <w:szCs w:val="24"/>
        </w:rPr>
        <w:t>“</w:t>
      </w:r>
      <w:r w:rsidRPr="00D42222">
        <w:rPr>
          <w:rFonts w:ascii="Times New Roman" w:hAnsi="Times New Roman"/>
          <w:sz w:val="24"/>
          <w:szCs w:val="24"/>
        </w:rPr>
        <w:t>progetto interregionale</w:t>
      </w:r>
      <w:r>
        <w:rPr>
          <w:rFonts w:ascii="Times New Roman" w:hAnsi="Times New Roman"/>
          <w:sz w:val="24"/>
          <w:szCs w:val="24"/>
        </w:rPr>
        <w:t>”</w:t>
      </w:r>
      <w:r w:rsidRPr="00D42222">
        <w:rPr>
          <w:rFonts w:ascii="Times New Roman" w:hAnsi="Times New Roman"/>
          <w:sz w:val="24"/>
          <w:szCs w:val="24"/>
        </w:rPr>
        <w:t xml:space="preserve"> all’introduzione di</w:t>
      </w:r>
      <w:r>
        <w:rPr>
          <w:rFonts w:ascii="Times New Roman" w:hAnsi="Times New Roman"/>
          <w:sz w:val="24"/>
          <w:szCs w:val="24"/>
        </w:rPr>
        <w:t xml:space="preserve"> </w:t>
      </w:r>
      <w:r w:rsidRPr="00D42222">
        <w:rPr>
          <w:rFonts w:ascii="Times New Roman" w:hAnsi="Times New Roman"/>
          <w:sz w:val="24"/>
          <w:szCs w:val="24"/>
        </w:rPr>
        <w:t>criteri ambientali e sociali negli appalti pubblici per facilitare le imprese socia</w:t>
      </w:r>
      <w:r w:rsidRPr="00D42222">
        <w:rPr>
          <w:rFonts w:ascii="Times New Roman" w:hAnsi="Times New Roman"/>
          <w:sz w:val="24"/>
          <w:szCs w:val="24"/>
        </w:rPr>
        <w:t>l</w:t>
      </w:r>
      <w:r w:rsidRPr="00D42222">
        <w:rPr>
          <w:rFonts w:ascii="Times New Roman" w:hAnsi="Times New Roman"/>
          <w:sz w:val="24"/>
          <w:szCs w:val="24"/>
        </w:rPr>
        <w:t>mente responsabili.</w:t>
      </w:r>
      <w:r w:rsidRPr="004E1C9E">
        <w:t xml:space="preserve"> </w:t>
      </w:r>
    </w:p>
    <w:p w:rsidR="0087586F" w:rsidRDefault="0087586F" w:rsidP="00D42222">
      <w:pPr>
        <w:pStyle w:val="Default"/>
        <w:jc w:val="both"/>
        <w:rPr>
          <w:rFonts w:ascii="Times New Roman" w:hAnsi="Times New Roman"/>
          <w:sz w:val="24"/>
          <w:szCs w:val="24"/>
        </w:rPr>
      </w:pPr>
    </w:p>
    <w:p w:rsidR="0087586F" w:rsidRDefault="0087586F" w:rsidP="00D42222">
      <w:pPr>
        <w:pStyle w:val="Default"/>
        <w:jc w:val="both"/>
        <w:rPr>
          <w:rFonts w:ascii="Times New Roman" w:hAnsi="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ind w:left="360"/>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6"/>
              </w:numPr>
              <w:jc w:val="both"/>
              <w:rPr>
                <w:rFonts w:ascii="Times New Roman" w:hAnsi="Times New Roman"/>
                <w:b/>
                <w:bCs/>
                <w:color w:val="365F91"/>
              </w:rPr>
            </w:pPr>
            <w:r w:rsidRPr="008E0CB8">
              <w:rPr>
                <w:rFonts w:ascii="Times New Roman" w:hAnsi="Times New Roman"/>
                <w:b/>
                <w:bCs/>
                <w:color w:val="365F91"/>
              </w:rPr>
              <w:t>Integrazione delle iniziative nazionali e regionali per la definizione di criteri socio-ambientali negli appalti pubblici</w:t>
            </w:r>
          </w:p>
          <w:p w:rsidR="0087586F" w:rsidRPr="008059D4" w:rsidRDefault="0087586F" w:rsidP="008E0CB8">
            <w:pPr>
              <w:numPr>
                <w:ilvl w:val="0"/>
                <w:numId w:val="6"/>
              </w:numPr>
              <w:jc w:val="both"/>
              <w:rPr>
                <w:rFonts w:ascii="Times New Roman" w:hAnsi="Times New Roman"/>
                <w:b/>
                <w:bCs/>
                <w:color w:val="365F91"/>
              </w:rPr>
            </w:pPr>
            <w:r w:rsidRPr="008059D4">
              <w:rPr>
                <w:rFonts w:ascii="Times New Roman" w:hAnsi="Times New Roman"/>
                <w:b/>
                <w:bCs/>
                <w:color w:val="365F91"/>
              </w:rPr>
              <w:t xml:space="preserve">Promozione dell’applicazione di criteri sociali e ambientali negli appalti pubblici </w:t>
            </w:r>
          </w:p>
          <w:p w:rsidR="0087586F" w:rsidRPr="008059D4" w:rsidRDefault="0087586F" w:rsidP="008E0CB8">
            <w:pPr>
              <w:numPr>
                <w:ilvl w:val="0"/>
                <w:numId w:val="6"/>
              </w:numPr>
              <w:jc w:val="both"/>
              <w:rPr>
                <w:rFonts w:ascii="Times New Roman" w:hAnsi="Times New Roman"/>
                <w:b/>
                <w:bCs/>
                <w:color w:val="365F91"/>
              </w:rPr>
            </w:pPr>
            <w:r w:rsidRPr="008059D4">
              <w:rPr>
                <w:rFonts w:ascii="Times New Roman" w:hAnsi="Times New Roman"/>
                <w:b/>
                <w:bCs/>
                <w:color w:val="365F91"/>
              </w:rPr>
              <w:t>Definizione di un sistema di qualificazione delle imprese e dei lavoratori autonomi, con riferimento alla tutela dell</w:t>
            </w:r>
            <w:r w:rsidR="00F87EEA" w:rsidRPr="008059D4">
              <w:rPr>
                <w:rFonts w:ascii="Times New Roman" w:hAnsi="Times New Roman"/>
                <w:b/>
                <w:bCs/>
                <w:color w:val="365F91"/>
              </w:rPr>
              <w:t>a salute e</w:t>
            </w:r>
            <w:r w:rsidR="0076779E">
              <w:rPr>
                <w:rFonts w:ascii="Times New Roman" w:hAnsi="Times New Roman"/>
                <w:b/>
                <w:bCs/>
                <w:color w:val="365F91"/>
              </w:rPr>
              <w:t xml:space="preserve"> della</w:t>
            </w:r>
            <w:r w:rsidR="00F87EEA" w:rsidRPr="008059D4">
              <w:rPr>
                <w:rFonts w:ascii="Times New Roman" w:hAnsi="Times New Roman"/>
                <w:b/>
                <w:bCs/>
                <w:color w:val="365F91"/>
              </w:rPr>
              <w:t xml:space="preserve"> sicurezza sul lavoro</w:t>
            </w:r>
          </w:p>
          <w:p w:rsidR="0087586F" w:rsidRPr="008E0CB8" w:rsidRDefault="0087586F" w:rsidP="008E0CB8">
            <w:pPr>
              <w:numPr>
                <w:ilvl w:val="0"/>
                <w:numId w:val="6"/>
              </w:numPr>
              <w:jc w:val="both"/>
              <w:rPr>
                <w:rFonts w:ascii="Times New Roman" w:hAnsi="Times New Roman"/>
                <w:b/>
                <w:bCs/>
                <w:color w:val="365F91"/>
              </w:rPr>
            </w:pPr>
            <w:r w:rsidRPr="008E0CB8">
              <w:rPr>
                <w:rFonts w:ascii="Times New Roman" w:hAnsi="Times New Roman"/>
                <w:b/>
                <w:bCs/>
                <w:color w:val="365F91"/>
              </w:rPr>
              <w:t>Linee guida per l’inserimento di clausole sociali riguardanti le persone disabili nelle procedure di appalto della PA nell’ambito del progetto europeo CSR + D</w:t>
            </w:r>
          </w:p>
          <w:p w:rsidR="0087586F" w:rsidRPr="008E0CB8" w:rsidRDefault="0087586F" w:rsidP="008E0CB8">
            <w:pPr>
              <w:pStyle w:val="Default"/>
              <w:jc w:val="both"/>
              <w:rPr>
                <w:rFonts w:ascii="Times New Roman" w:hAnsi="Times New Roman"/>
                <w:b/>
                <w:bCs/>
                <w:sz w:val="24"/>
                <w:szCs w:val="24"/>
              </w:rPr>
            </w:pPr>
          </w:p>
        </w:tc>
      </w:tr>
    </w:tbl>
    <w:p w:rsidR="0087586F" w:rsidRPr="009379AD" w:rsidRDefault="0087586F" w:rsidP="00BF2227">
      <w:pPr>
        <w:jc w:val="both"/>
        <w:rPr>
          <w:rFonts w:ascii="Times New Roman" w:hAnsi="Times New Roman"/>
        </w:rPr>
      </w:pPr>
    </w:p>
    <w:p w:rsidR="0087586F" w:rsidRPr="004F4EFC" w:rsidRDefault="0087586F" w:rsidP="00BF2227">
      <w:pPr>
        <w:pStyle w:val="Titolo3"/>
        <w:jc w:val="both"/>
        <w:rPr>
          <w:rFonts w:ascii="Times New Roman" w:hAnsi="Times New Roman" w:cs="Times New Roman"/>
          <w:sz w:val="24"/>
          <w:szCs w:val="24"/>
        </w:rPr>
      </w:pPr>
      <w:bookmarkStart w:id="35" w:name="_Toc349558622"/>
      <w:r w:rsidRPr="004F4EFC">
        <w:rPr>
          <w:rFonts w:ascii="Times New Roman" w:hAnsi="Times New Roman" w:cs="Times New Roman"/>
          <w:sz w:val="24"/>
          <w:szCs w:val="24"/>
        </w:rPr>
        <w:t>Consumatori</w:t>
      </w:r>
      <w:bookmarkEnd w:id="35"/>
    </w:p>
    <w:p w:rsidR="0087586F" w:rsidRPr="004F4EFC" w:rsidRDefault="0087586F" w:rsidP="00BF2227">
      <w:pPr>
        <w:jc w:val="both"/>
        <w:rPr>
          <w:rFonts w:ascii="Times New Roman" w:hAnsi="Times New Roman"/>
        </w:rPr>
      </w:pPr>
    </w:p>
    <w:p w:rsidR="0087586F" w:rsidRDefault="0087586F" w:rsidP="00993C1C">
      <w:pPr>
        <w:jc w:val="both"/>
        <w:rPr>
          <w:rFonts w:ascii="Times New Roman" w:hAnsi="Times New Roman"/>
        </w:rPr>
      </w:pPr>
      <w:r w:rsidRPr="004F4EFC">
        <w:rPr>
          <w:rFonts w:ascii="Times New Roman" w:hAnsi="Times New Roman"/>
        </w:rPr>
        <w:t>Considerando che la spesa dei consumatori rappresenta il 56% del PIL dell’Unione europea, agire sui consumatori può avere un impatto significativo in termini di efficienza allocativa delle attività economiche e contribuire a rilanciare la crescita.  Tuttavia questi effetti positivi si producono solo se viene aumentato il potere e la consapevolezza dei consumatori nel giocare un ruolo attivo nel mercato e stimolare la competizione e l’innovazione.</w:t>
      </w:r>
      <w:r w:rsidRPr="004F4EFC">
        <w:rPr>
          <w:rStyle w:val="Rimandonotaapidipagina"/>
        </w:rPr>
        <w:footnoteReference w:id="32"/>
      </w:r>
    </w:p>
    <w:p w:rsidR="0087586F" w:rsidRDefault="0087586F" w:rsidP="00993C1C">
      <w:pPr>
        <w:jc w:val="both"/>
        <w:rPr>
          <w:rFonts w:ascii="Times New Roman" w:hAnsi="Times New Roman"/>
        </w:rPr>
      </w:pPr>
    </w:p>
    <w:p w:rsidR="0087586F" w:rsidRDefault="0087586F" w:rsidP="00993C1C">
      <w:pPr>
        <w:jc w:val="both"/>
        <w:rPr>
          <w:rFonts w:ascii="Times New Roman" w:hAnsi="Times New Roman"/>
        </w:rPr>
      </w:pPr>
      <w:r w:rsidRPr="009379AD">
        <w:rPr>
          <w:rFonts w:ascii="Times New Roman" w:hAnsi="Times New Roman"/>
        </w:rPr>
        <w:t>Sotto questo profilo, una ricerca a livello europeo</w:t>
      </w:r>
      <w:r w:rsidR="00981333">
        <w:rPr>
          <w:rFonts w:ascii="Times New Roman" w:hAnsi="Times New Roman"/>
        </w:rPr>
        <w:t>,</w:t>
      </w:r>
      <w:r w:rsidRPr="009379AD">
        <w:rPr>
          <w:rFonts w:ascii="Times New Roman" w:hAnsi="Times New Roman"/>
        </w:rPr>
        <w:t xml:space="preserve"> commissionata da Consumers' Forum</w:t>
      </w:r>
      <w:r>
        <w:rPr>
          <w:rFonts w:ascii="Times New Roman" w:hAnsi="Times New Roman"/>
        </w:rPr>
        <w:t xml:space="preserve"> </w:t>
      </w:r>
      <w:r w:rsidRPr="009379AD">
        <w:rPr>
          <w:rFonts w:ascii="Times New Roman" w:hAnsi="Times New Roman"/>
        </w:rPr>
        <w:t>intitolata “Europa, Responsabilità Sociale e Consumatori” e presentata nell’ottobre 2011</w:t>
      </w:r>
      <w:r w:rsidR="00981333">
        <w:rPr>
          <w:rFonts w:ascii="Times New Roman" w:hAnsi="Times New Roman"/>
        </w:rPr>
        <w:t>,</w:t>
      </w:r>
      <w:r w:rsidRPr="009379AD">
        <w:rPr>
          <w:rFonts w:ascii="Times New Roman" w:hAnsi="Times New Roman"/>
        </w:rPr>
        <w:t xml:space="preserve"> ha evidenziato una distonia tra domanda ed offerta: se</w:t>
      </w:r>
      <w:r w:rsidR="00981333">
        <w:rPr>
          <w:rFonts w:ascii="Times New Roman" w:hAnsi="Times New Roman"/>
        </w:rPr>
        <w:t>,</w:t>
      </w:r>
      <w:r w:rsidRPr="009379AD">
        <w:rPr>
          <w:rFonts w:ascii="Times New Roman" w:hAnsi="Times New Roman"/>
        </w:rPr>
        <w:t xml:space="preserve"> da un lato</w:t>
      </w:r>
      <w:r w:rsidR="00981333">
        <w:rPr>
          <w:rFonts w:ascii="Times New Roman" w:hAnsi="Times New Roman"/>
        </w:rPr>
        <w:t>,</w:t>
      </w:r>
      <w:r w:rsidRPr="009379AD">
        <w:rPr>
          <w:rFonts w:ascii="Times New Roman" w:hAnsi="Times New Roman"/>
        </w:rPr>
        <w:t xml:space="preserve"> i consumatori si mostrano propensi ad un acquisto “etico”, dall’altro</w:t>
      </w:r>
      <w:r w:rsidR="00981333">
        <w:rPr>
          <w:rFonts w:ascii="Times New Roman" w:hAnsi="Times New Roman"/>
        </w:rPr>
        <w:t>,</w:t>
      </w:r>
      <w:r w:rsidRPr="009379AD">
        <w:rPr>
          <w:rFonts w:ascii="Times New Roman" w:hAnsi="Times New Roman"/>
        </w:rPr>
        <w:t xml:space="preserve"> </w:t>
      </w:r>
      <w:r w:rsidR="008059D4">
        <w:rPr>
          <w:rFonts w:ascii="Times New Roman" w:hAnsi="Times New Roman"/>
        </w:rPr>
        <w:t xml:space="preserve">emerge </w:t>
      </w:r>
      <w:r w:rsidR="00347905">
        <w:rPr>
          <w:rFonts w:ascii="Times New Roman" w:hAnsi="Times New Roman"/>
        </w:rPr>
        <w:t>una sfiducia nei confronti dei produt</w:t>
      </w:r>
      <w:r w:rsidR="00981333">
        <w:rPr>
          <w:rFonts w:ascii="Times New Roman" w:hAnsi="Times New Roman"/>
        </w:rPr>
        <w:t>tori e di quello che dichiarano;</w:t>
      </w:r>
      <w:r w:rsidR="00347905">
        <w:rPr>
          <w:rFonts w:ascii="Times New Roman" w:hAnsi="Times New Roman"/>
        </w:rPr>
        <w:t xml:space="preserve"> </w:t>
      </w:r>
      <w:r w:rsidRPr="009379AD">
        <w:rPr>
          <w:rFonts w:ascii="Times New Roman" w:hAnsi="Times New Roman"/>
        </w:rPr>
        <w:t>solo una minoranza ritiene che le aziende siano realmente sensibili agli interessi dei propri lavoratori, dell’ambiente, della comunità in cui operano nonché dei propri consumatori.</w:t>
      </w:r>
      <w:r w:rsidR="00347905">
        <w:rPr>
          <w:rFonts w:ascii="Times New Roman" w:hAnsi="Times New Roman"/>
        </w:rPr>
        <w:t xml:space="preserve"> Si </w:t>
      </w:r>
      <w:r w:rsidRPr="009379AD">
        <w:rPr>
          <w:rFonts w:ascii="Times New Roman" w:hAnsi="Times New Roman"/>
        </w:rPr>
        <w:t>apre</w:t>
      </w:r>
      <w:r w:rsidR="00347905">
        <w:rPr>
          <w:rFonts w:ascii="Times New Roman" w:hAnsi="Times New Roman"/>
        </w:rPr>
        <w:t>, dunque, un</w:t>
      </w:r>
      <w:r w:rsidRPr="009379AD">
        <w:rPr>
          <w:rFonts w:ascii="Times New Roman" w:hAnsi="Times New Roman"/>
        </w:rPr>
        <w:t xml:space="preserve"> important</w:t>
      </w:r>
      <w:r w:rsidR="00347905">
        <w:rPr>
          <w:rFonts w:ascii="Times New Roman" w:hAnsi="Times New Roman"/>
        </w:rPr>
        <w:t>e</w:t>
      </w:r>
      <w:r w:rsidRPr="009379AD">
        <w:rPr>
          <w:rFonts w:ascii="Times New Roman" w:hAnsi="Times New Roman"/>
        </w:rPr>
        <w:t xml:space="preserve"> spazi</w:t>
      </w:r>
      <w:r w:rsidR="00347905">
        <w:rPr>
          <w:rFonts w:ascii="Times New Roman" w:hAnsi="Times New Roman"/>
        </w:rPr>
        <w:t>o</w:t>
      </w:r>
      <w:r w:rsidRPr="009379AD">
        <w:rPr>
          <w:rFonts w:ascii="Times New Roman" w:hAnsi="Times New Roman"/>
        </w:rPr>
        <w:t xml:space="preserve"> di dialogo per le aziende che vogliano cogliere questo “richiamo” da parte dei consumatori. </w:t>
      </w:r>
    </w:p>
    <w:p w:rsidR="0087586F" w:rsidRPr="004F4EFC" w:rsidRDefault="0087586F" w:rsidP="00BF2227">
      <w:pPr>
        <w:jc w:val="both"/>
        <w:rPr>
          <w:rFonts w:ascii="Times New Roman" w:hAnsi="Times New Roman"/>
        </w:rPr>
      </w:pPr>
    </w:p>
    <w:p w:rsidR="0087586F" w:rsidRPr="004F4EFC" w:rsidRDefault="0087586F" w:rsidP="00BF2227">
      <w:pPr>
        <w:pStyle w:val="Titolo4"/>
        <w:jc w:val="both"/>
        <w:rPr>
          <w:rFonts w:ascii="Times New Roman" w:hAnsi="Times New Roman"/>
          <w:sz w:val="24"/>
          <w:szCs w:val="24"/>
        </w:rPr>
      </w:pPr>
      <w:bookmarkStart w:id="36" w:name="_Toc349558623"/>
      <w:r w:rsidRPr="004F4EFC">
        <w:rPr>
          <w:rFonts w:ascii="Times New Roman" w:hAnsi="Times New Roman"/>
          <w:sz w:val="24"/>
          <w:szCs w:val="24"/>
        </w:rPr>
        <w:t>Reti e forum di consumatori</w:t>
      </w:r>
      <w:bookmarkEnd w:id="36"/>
    </w:p>
    <w:p w:rsidR="0087586F" w:rsidRPr="004F4EFC" w:rsidRDefault="0087586F" w:rsidP="00EA1929">
      <w:pPr>
        <w:jc w:val="both"/>
        <w:rPr>
          <w:rFonts w:ascii="Times New Roman" w:hAnsi="Times New Roman"/>
        </w:rPr>
      </w:pPr>
    </w:p>
    <w:p w:rsidR="0087586F" w:rsidRPr="003A3A0D" w:rsidRDefault="0087586F" w:rsidP="00EA1929">
      <w:pPr>
        <w:jc w:val="both"/>
        <w:rPr>
          <w:rFonts w:ascii="Times New Roman" w:hAnsi="Times New Roman"/>
        </w:rPr>
      </w:pPr>
      <w:r>
        <w:rPr>
          <w:rFonts w:ascii="Times New Roman" w:hAnsi="Times New Roman"/>
        </w:rPr>
        <w:t>Come ricordato nella sezione</w:t>
      </w:r>
      <w:r w:rsidRPr="003A3A0D">
        <w:rPr>
          <w:rFonts w:ascii="Times New Roman" w:hAnsi="Times New Roman"/>
        </w:rPr>
        <w:t xml:space="preserve"> sulla tutela dei consumatori, sul fronte istituzionale</w:t>
      </w:r>
      <w:r w:rsidR="00981333">
        <w:rPr>
          <w:rFonts w:ascii="Times New Roman" w:hAnsi="Times New Roman"/>
        </w:rPr>
        <w:t>,</w:t>
      </w:r>
      <w:r w:rsidRPr="003A3A0D">
        <w:rPr>
          <w:rFonts w:ascii="Times New Roman" w:hAnsi="Times New Roman"/>
        </w:rPr>
        <w:t xml:space="preserve"> ci sono luoghi di confronto per </w:t>
      </w:r>
      <w:r w:rsidRPr="00993C1C">
        <w:rPr>
          <w:rFonts w:ascii="Times New Roman" w:hAnsi="Times New Roman"/>
          <w:b/>
        </w:rPr>
        <w:t>sensibilizzare i consumatori</w:t>
      </w:r>
      <w:r w:rsidRPr="003A3A0D">
        <w:rPr>
          <w:rFonts w:ascii="Times New Roman" w:hAnsi="Times New Roman"/>
        </w:rPr>
        <w:t xml:space="preserve"> all’acquisto responsabile che possono essere ulterio</w:t>
      </w:r>
      <w:r w:rsidRPr="003A3A0D">
        <w:rPr>
          <w:rFonts w:ascii="Times New Roman" w:hAnsi="Times New Roman"/>
        </w:rPr>
        <w:t>r</w:t>
      </w:r>
      <w:r w:rsidRPr="003A3A0D">
        <w:rPr>
          <w:rFonts w:ascii="Times New Roman" w:hAnsi="Times New Roman"/>
        </w:rPr>
        <w:t xml:space="preserve">mente stimolati in questa direzione. </w:t>
      </w:r>
      <w:r>
        <w:rPr>
          <w:rFonts w:ascii="Times New Roman" w:hAnsi="Times New Roman"/>
        </w:rPr>
        <w:t xml:space="preserve">Si può inoltre agire con campagne di comunicazione mirate ai consumatori a livello centrale e regionale come stimolo alla domanda consapevole. </w:t>
      </w:r>
    </w:p>
    <w:p w:rsidR="0087586F" w:rsidRPr="004F4EFC" w:rsidRDefault="0087586F" w:rsidP="00EA1929">
      <w:pPr>
        <w:jc w:val="both"/>
        <w:rPr>
          <w:rFonts w:ascii="Times New Roman" w:hAnsi="Times New Roman"/>
          <w:color w:val="FF00FF"/>
        </w:rPr>
      </w:pPr>
    </w:p>
    <w:p w:rsidR="0087586F" w:rsidRDefault="0087586F" w:rsidP="005C0BD8">
      <w:pPr>
        <w:jc w:val="both"/>
        <w:rPr>
          <w:rFonts w:ascii="Times New Roman" w:hAnsi="Times New Roman"/>
        </w:rPr>
      </w:pPr>
      <w:r w:rsidRPr="003A3A0D">
        <w:rPr>
          <w:rFonts w:ascii="Times New Roman" w:hAnsi="Times New Roman"/>
        </w:rPr>
        <w:t>Al di fuori del quadro strettamente istituzionale, importante</w:t>
      </w:r>
      <w:r>
        <w:rPr>
          <w:rFonts w:ascii="Times New Roman" w:hAnsi="Times New Roman"/>
        </w:rPr>
        <w:t xml:space="preserve"> </w:t>
      </w:r>
      <w:r w:rsidRPr="003A3A0D">
        <w:rPr>
          <w:rFonts w:ascii="Times New Roman" w:hAnsi="Times New Roman"/>
        </w:rPr>
        <w:t>è il</w:t>
      </w:r>
      <w:r>
        <w:rPr>
          <w:rFonts w:ascii="Times New Roman" w:hAnsi="Times New Roman"/>
        </w:rPr>
        <w:t xml:space="preserve"> </w:t>
      </w:r>
      <w:r w:rsidRPr="00A710B2">
        <w:rPr>
          <w:rFonts w:ascii="Times New Roman" w:hAnsi="Times New Roman"/>
          <w:b/>
        </w:rPr>
        <w:t>dialogo tra imprese e consumat</w:t>
      </w:r>
      <w:r w:rsidRPr="00A710B2">
        <w:rPr>
          <w:rFonts w:ascii="Times New Roman" w:hAnsi="Times New Roman"/>
          <w:b/>
        </w:rPr>
        <w:t>o</w:t>
      </w:r>
      <w:r w:rsidRPr="00A710B2">
        <w:rPr>
          <w:rFonts w:ascii="Times New Roman" w:hAnsi="Times New Roman"/>
          <w:b/>
        </w:rPr>
        <w:t>ri</w:t>
      </w:r>
      <w:r>
        <w:rPr>
          <w:rFonts w:ascii="Times New Roman" w:hAnsi="Times New Roman"/>
        </w:rPr>
        <w:t xml:space="preserve">, si citano di seguito alcuni esempi. </w:t>
      </w:r>
    </w:p>
    <w:p w:rsidR="0087586F" w:rsidRDefault="0087586F" w:rsidP="005C0BD8">
      <w:pPr>
        <w:jc w:val="both"/>
        <w:rPr>
          <w:rFonts w:ascii="Times New Roman" w:hAnsi="Times New Roman"/>
        </w:rPr>
      </w:pPr>
    </w:p>
    <w:p w:rsidR="0087586F" w:rsidRDefault="00B43F9D" w:rsidP="005C0BD8">
      <w:pPr>
        <w:jc w:val="both"/>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32830" cy="3755390"/>
                <wp:effectExtent l="0" t="0" r="20320" b="16510"/>
                <wp:wrapSquare wrapText="bothSides"/>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7553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681184" w:rsidRDefault="003B0F0F" w:rsidP="005C0BD8">
                            <w:pPr>
                              <w:jc w:val="both"/>
                              <w:rPr>
                                <w:rFonts w:ascii="Times New Roman" w:hAnsi="Times New Roman"/>
                                <w:color w:val="FF00FF"/>
                                <w:sz w:val="20"/>
                                <w:szCs w:val="20"/>
                              </w:rPr>
                            </w:pPr>
                            <w:r w:rsidRPr="00681184">
                              <w:rPr>
                                <w:rFonts w:ascii="Times New Roman" w:hAnsi="Times New Roman"/>
                                <w:sz w:val="20"/>
                                <w:szCs w:val="20"/>
                              </w:rPr>
                              <w:t>Il Consumers' Forum nasce nel 1999 dalla convinzione che si possono superare la tradizionale diffidenza e le diff</w:t>
                            </w:r>
                            <w:r w:rsidRPr="00681184">
                              <w:rPr>
                                <w:rFonts w:ascii="Times New Roman" w:hAnsi="Times New Roman"/>
                                <w:sz w:val="20"/>
                                <w:szCs w:val="20"/>
                              </w:rPr>
                              <w:t>i</w:t>
                            </w:r>
                            <w:r w:rsidRPr="00681184">
                              <w:rPr>
                                <w:rFonts w:ascii="Times New Roman" w:hAnsi="Times New Roman"/>
                                <w:sz w:val="20"/>
                                <w:szCs w:val="20"/>
                              </w:rPr>
                              <w:t>coltà di dialogo tra chi fa impresa e chi rappresenta la tutela dei diritti dei singoli. E’ un'associazione indipendente di cui fanno parte le più importanti Associazioni di Consumatori, numerose Imprese Industriali e di servizi e le loro Associazioni di categoria, Centri di Ricerca</w:t>
                            </w:r>
                            <w:r w:rsidRPr="00681184">
                              <w:rPr>
                                <w:rStyle w:val="Rimandonotaapidipagina"/>
                                <w:sz w:val="20"/>
                                <w:szCs w:val="20"/>
                              </w:rPr>
                              <w:footnoteRef/>
                            </w:r>
                            <w:r w:rsidRPr="00681184">
                              <w:rPr>
                                <w:rFonts w:ascii="Times New Roman" w:hAnsi="Times New Roman"/>
                                <w:sz w:val="20"/>
                                <w:szCs w:val="20"/>
                              </w:rPr>
                              <w:t>. Importante è la collaborazione e l'impegno delle aziende e delle ass</w:t>
                            </w:r>
                            <w:r w:rsidRPr="00681184">
                              <w:rPr>
                                <w:rFonts w:ascii="Times New Roman" w:hAnsi="Times New Roman"/>
                                <w:sz w:val="20"/>
                                <w:szCs w:val="20"/>
                              </w:rPr>
                              <w:t>o</w:t>
                            </w:r>
                            <w:r w:rsidRPr="00681184">
                              <w:rPr>
                                <w:rFonts w:ascii="Times New Roman" w:hAnsi="Times New Roman"/>
                                <w:sz w:val="20"/>
                                <w:szCs w:val="20"/>
                              </w:rPr>
                              <w:t>ciazioni dei consumatori nella ricerca della qualità dei prodotti e dei servizi e le procedure di conciliazione delle controversie di consumo.</w:t>
                            </w:r>
                          </w:p>
                          <w:p w:rsidR="003B0F0F" w:rsidRDefault="003B0F0F" w:rsidP="000860EB">
                            <w:pPr>
                              <w:jc w:val="both"/>
                              <w:rPr>
                                <w:rFonts w:ascii="Times New Roman" w:hAnsi="Times New Roman"/>
                                <w:sz w:val="20"/>
                                <w:szCs w:val="20"/>
                              </w:rPr>
                            </w:pPr>
                            <w:r w:rsidRPr="00681184">
                              <w:rPr>
                                <w:rFonts w:ascii="Times New Roman" w:hAnsi="Times New Roman"/>
                                <w:sz w:val="20"/>
                                <w:szCs w:val="20"/>
                              </w:rPr>
                              <w:t>Tra le Organizzazioni del Terzo settore</w:t>
                            </w:r>
                            <w:r>
                              <w:rPr>
                                <w:rFonts w:ascii="Times New Roman" w:hAnsi="Times New Roman"/>
                                <w:sz w:val="20"/>
                                <w:szCs w:val="20"/>
                              </w:rPr>
                              <w:t xml:space="preserve"> e di cittadinanza attiva</w:t>
                            </w:r>
                            <w:r w:rsidRPr="00681184">
                              <w:rPr>
                                <w:rFonts w:ascii="Times New Roman" w:hAnsi="Times New Roman"/>
                                <w:sz w:val="20"/>
                                <w:szCs w:val="20"/>
                              </w:rPr>
                              <w:t xml:space="preserve">, si cita l’Adiconsum che ha avviato il suo impegno in tema di CSR a partire dal 2001, con l’obiettivo di contribuire al confronto tra parti </w:t>
                            </w:r>
                            <w:r>
                              <w:rPr>
                                <w:rFonts w:ascii="Times New Roman" w:hAnsi="Times New Roman"/>
                                <w:sz w:val="20"/>
                                <w:szCs w:val="20"/>
                              </w:rPr>
                              <w:t>s</w:t>
                            </w:r>
                            <w:r w:rsidRPr="00681184">
                              <w:rPr>
                                <w:rFonts w:ascii="Times New Roman" w:hAnsi="Times New Roman"/>
                                <w:sz w:val="20"/>
                                <w:szCs w:val="20"/>
                              </w:rPr>
                              <w:t>ociali e di valorizzare il ruolo del consumatore quale stakeholder in materia di responsabilità sociale delle imprese. Attraverso progetti, pubblic</w:t>
                            </w:r>
                            <w:r w:rsidRPr="00681184">
                              <w:rPr>
                                <w:rFonts w:ascii="Times New Roman" w:hAnsi="Times New Roman"/>
                                <w:sz w:val="20"/>
                                <w:szCs w:val="20"/>
                              </w:rPr>
                              <w:t>a</w:t>
                            </w:r>
                            <w:r w:rsidRPr="00681184">
                              <w:rPr>
                                <w:rFonts w:ascii="Times New Roman" w:hAnsi="Times New Roman"/>
                                <w:sz w:val="20"/>
                                <w:szCs w:val="20"/>
                              </w:rPr>
                              <w:t xml:space="preserve">zioni, eventi, partecipazioni a Tavoli di lavoro, confronto con studiosi, imprese e </w:t>
                            </w:r>
                            <w:r w:rsidRPr="005563CD">
                              <w:rPr>
                                <w:rFonts w:ascii="Times New Roman" w:hAnsi="Times New Roman"/>
                                <w:i/>
                                <w:sz w:val="20"/>
                                <w:szCs w:val="20"/>
                              </w:rPr>
                              <w:t>decision makers</w:t>
                            </w:r>
                            <w:r w:rsidRPr="00681184">
                              <w:rPr>
                                <w:rFonts w:ascii="Times New Roman" w:hAnsi="Times New Roman"/>
                                <w:sz w:val="20"/>
                                <w:szCs w:val="20"/>
                              </w:rPr>
                              <w:t>, Adiconsum ha inteso promuovere un meccanismo virtuoso e di graduale crescita della consapevolezza in grado di coinvolgere co</w:t>
                            </w:r>
                            <w:r w:rsidRPr="00681184">
                              <w:rPr>
                                <w:rFonts w:ascii="Times New Roman" w:hAnsi="Times New Roman"/>
                                <w:sz w:val="20"/>
                                <w:szCs w:val="20"/>
                              </w:rPr>
                              <w:t>n</w:t>
                            </w:r>
                            <w:r w:rsidRPr="00681184">
                              <w:rPr>
                                <w:rFonts w:ascii="Times New Roman" w:hAnsi="Times New Roman"/>
                                <w:sz w:val="20"/>
                                <w:szCs w:val="20"/>
                              </w:rPr>
                              <w:t>sum</w:t>
                            </w:r>
                            <w:r w:rsidR="00981333">
                              <w:rPr>
                                <w:rFonts w:ascii="Times New Roman" w:hAnsi="Times New Roman"/>
                                <w:sz w:val="20"/>
                                <w:szCs w:val="20"/>
                              </w:rPr>
                              <w:t xml:space="preserve">atori ed imprese </w:t>
                            </w:r>
                            <w:r w:rsidRPr="00681184">
                              <w:rPr>
                                <w:rFonts w:ascii="Times New Roman" w:hAnsi="Times New Roman"/>
                                <w:sz w:val="20"/>
                                <w:szCs w:val="20"/>
                              </w:rPr>
                              <w:t xml:space="preserve"> nonché di favorire l’evoluzione della normativa anche attraverso la promozione di buone prat</w:t>
                            </w:r>
                            <w:r w:rsidRPr="00681184">
                              <w:rPr>
                                <w:rFonts w:ascii="Times New Roman" w:hAnsi="Times New Roman"/>
                                <w:sz w:val="20"/>
                                <w:szCs w:val="20"/>
                              </w:rPr>
                              <w:t>i</w:t>
                            </w:r>
                            <w:r w:rsidRPr="00681184">
                              <w:rPr>
                                <w:rFonts w:ascii="Times New Roman" w:hAnsi="Times New Roman"/>
                                <w:sz w:val="20"/>
                                <w:szCs w:val="20"/>
                              </w:rPr>
                              <w:t>che. L’approccio è stato duplice, da un lato, incentrato sulla realizzazione di campagne informative rivolte al pubbl</w:t>
                            </w:r>
                            <w:r w:rsidRPr="00681184">
                              <w:rPr>
                                <w:rFonts w:ascii="Times New Roman" w:hAnsi="Times New Roman"/>
                                <w:sz w:val="20"/>
                                <w:szCs w:val="20"/>
                              </w:rPr>
                              <w:t>i</w:t>
                            </w:r>
                            <w:r w:rsidRPr="00681184">
                              <w:rPr>
                                <w:rFonts w:ascii="Times New Roman" w:hAnsi="Times New Roman"/>
                                <w:sz w:val="20"/>
                                <w:szCs w:val="20"/>
                              </w:rPr>
                              <w:t>co ed ai consumatori, per sensibilizzare rispetto ai temi del consumo e del risparmio socialmente responsab</w:t>
                            </w:r>
                            <w:r w:rsidR="00981333">
                              <w:rPr>
                                <w:rFonts w:ascii="Times New Roman" w:hAnsi="Times New Roman"/>
                                <w:sz w:val="20"/>
                                <w:szCs w:val="20"/>
                              </w:rPr>
                              <w:t>ile, eco-compatibile e solidale,</w:t>
                            </w:r>
                            <w:r w:rsidRPr="00681184">
                              <w:rPr>
                                <w:rFonts w:ascii="Times New Roman" w:hAnsi="Times New Roman"/>
                                <w:sz w:val="20"/>
                                <w:szCs w:val="20"/>
                              </w:rPr>
                              <w:t xml:space="preserve">  dall’altro, di analisi e  studi specifici sulle varie forme di misurazione ed attestazione della CSR. L’associazione si è anche adoperata per la conciliazione paritetica affinché diventasse una buona pratica e ha determinato la nascita dello sportello europeo per i consumatori (CEC).</w:t>
                            </w:r>
                          </w:p>
                          <w:p w:rsidR="003B0F0F" w:rsidRPr="00681184" w:rsidRDefault="003B0F0F" w:rsidP="007A35E6">
                            <w:pPr>
                              <w:jc w:val="both"/>
                              <w:rPr>
                                <w:rFonts w:ascii="Times New Roman" w:hAnsi="Times New Roman"/>
                                <w:sz w:val="20"/>
                                <w:szCs w:val="20"/>
                              </w:rPr>
                            </w:pPr>
                            <w:r>
                              <w:rPr>
                                <w:rFonts w:ascii="Times New Roman" w:hAnsi="Times New Roman"/>
                                <w:sz w:val="20"/>
                                <w:szCs w:val="20"/>
                              </w:rPr>
                              <w:t>Tra le esperienze, i</w:t>
                            </w:r>
                            <w:r w:rsidRPr="007A35E6">
                              <w:rPr>
                                <w:rFonts w:ascii="Times New Roman" w:hAnsi="Times New Roman"/>
                                <w:sz w:val="20"/>
                                <w:szCs w:val="20"/>
                              </w:rPr>
                              <w:t>l Portale di NeXt www.nexteconomia.org è una piazza in cui aziende e cittadini si confrontano sulla strategia per la sostenibilità. NeXt Nuova economia per tutti è un network che ha elaborato un processo inn</w:t>
                            </w:r>
                            <w:r w:rsidRPr="007A35E6">
                              <w:rPr>
                                <w:rFonts w:ascii="Times New Roman" w:hAnsi="Times New Roman"/>
                                <w:sz w:val="20"/>
                                <w:szCs w:val="20"/>
                              </w:rPr>
                              <w:t>o</w:t>
                            </w:r>
                            <w:r w:rsidRPr="007A35E6">
                              <w:rPr>
                                <w:rFonts w:ascii="Times New Roman" w:hAnsi="Times New Roman"/>
                                <w:sz w:val="20"/>
                                <w:szCs w:val="20"/>
                              </w:rPr>
                              <w:t>vativo di responsabilità sociale in logica multistakeholder, attraverso il dialogo e lo scambio di informazioni sui temi della sostenibilità tra imprese e cittadini-consumatori, in un’ottica di trasparenza e co-costruzione delle informazi</w:t>
                            </w:r>
                            <w:r w:rsidRPr="007A35E6">
                              <w:rPr>
                                <w:rFonts w:ascii="Times New Roman" w:hAnsi="Times New Roman"/>
                                <w:sz w:val="20"/>
                                <w:szCs w:val="20"/>
                              </w:rPr>
                              <w:t>o</w:t>
                            </w:r>
                            <w:r w:rsidRPr="007A35E6">
                              <w:rPr>
                                <w:rFonts w:ascii="Times New Roman" w:hAnsi="Times New Roman"/>
                                <w:sz w:val="20"/>
                                <w:szCs w:val="20"/>
                              </w:rPr>
                              <w:t xml:space="preserve">ni. NeXt unisce diverse componenti impegnate per una nuova economia: alcune associazioni di imprese più attente ai problemi della responsabilità ambientale e sociale, un gruppo di accademici, rappresentanti dei maggiori sindacati nazionali, di associazioni ambientaliste, di consumatori, di agricoltori e </w:t>
                            </w:r>
                            <w:r w:rsidRPr="00C1044B">
                              <w:rPr>
                                <w:rFonts w:ascii="Times New Roman" w:hAnsi="Times New Roman"/>
                                <w:sz w:val="20"/>
                                <w:szCs w:val="20"/>
                              </w:rPr>
                              <w:t>reti e coordinamenti delle organizzazioni di  Terzo settore di cittadinanza attiva e della società civile</w:t>
                            </w:r>
                            <w:r>
                              <w:rPr>
                                <w:rFonts w:ascii="Times New Roman" w:hAnsi="Times New Roman"/>
                                <w:sz w:val="20"/>
                                <w:szCs w:val="20"/>
                              </w:rPr>
                              <w:t>.</w:t>
                            </w:r>
                            <w:r>
                              <w:rPr>
                                <w:b/>
                                <w:iCs/>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0;margin-top:0;width:482.9pt;height:29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" strokecolor="#4bacc6" strokeweight="1pt">
                <v:stroke dashstyle="dash"/>
                <v:shadow color="#868686" opacity="49150f" offset=".74833mm,.74833mm"/>
                <v:textbox style="mso-fit-shape-to-text:t">
                  <w:txbxContent>
                    <w:p w:rsidR="003B0F0F" w:rsidRPr="00681184" w:rsidRDefault="003B0F0F" w:rsidP="005C0BD8">
                      <w:pPr>
                        <w:jc w:val="both"/>
                        <w:rPr>
                          <w:rFonts w:ascii="Times New Roman" w:hAnsi="Times New Roman"/>
                          <w:color w:val="FF00FF"/>
                          <w:sz w:val="20"/>
                          <w:szCs w:val="20"/>
                        </w:rPr>
                      </w:pPr>
                      <w:r w:rsidRPr="00681184">
                        <w:rPr>
                          <w:rFonts w:ascii="Times New Roman" w:hAnsi="Times New Roman"/>
                          <w:sz w:val="20"/>
                          <w:szCs w:val="20"/>
                        </w:rPr>
                        <w:t>Il Consumers' Forum nasce nel 1999 dalla convinzione che si possono superare la tradizionale diffidenza e le diff</w:t>
                      </w:r>
                      <w:r w:rsidRPr="00681184">
                        <w:rPr>
                          <w:rFonts w:ascii="Times New Roman" w:hAnsi="Times New Roman"/>
                          <w:sz w:val="20"/>
                          <w:szCs w:val="20"/>
                        </w:rPr>
                        <w:t>i</w:t>
                      </w:r>
                      <w:r w:rsidRPr="00681184">
                        <w:rPr>
                          <w:rFonts w:ascii="Times New Roman" w:hAnsi="Times New Roman"/>
                          <w:sz w:val="20"/>
                          <w:szCs w:val="20"/>
                        </w:rPr>
                        <w:t>coltà di dialogo tra chi fa impresa e chi rappresenta la tutela dei diritti dei singoli. E’ un'associazione indipendente di cui fanno parte le più importanti Associazioni di Consumatori, numerose Imprese Industriali e di servizi e le loro Associazioni di categoria, Centri di Ricerca</w:t>
                      </w:r>
                      <w:r w:rsidRPr="00681184">
                        <w:rPr>
                          <w:rStyle w:val="Rimandonotaapidipagina"/>
                          <w:sz w:val="20"/>
                          <w:szCs w:val="20"/>
                        </w:rPr>
                        <w:footnoteRef/>
                      </w:r>
                      <w:r w:rsidRPr="00681184">
                        <w:rPr>
                          <w:rFonts w:ascii="Times New Roman" w:hAnsi="Times New Roman"/>
                          <w:sz w:val="20"/>
                          <w:szCs w:val="20"/>
                        </w:rPr>
                        <w:t>. Importante è la collaborazione e l'impegno delle aziende e delle ass</w:t>
                      </w:r>
                      <w:r w:rsidRPr="00681184">
                        <w:rPr>
                          <w:rFonts w:ascii="Times New Roman" w:hAnsi="Times New Roman"/>
                          <w:sz w:val="20"/>
                          <w:szCs w:val="20"/>
                        </w:rPr>
                        <w:t>o</w:t>
                      </w:r>
                      <w:r w:rsidRPr="00681184">
                        <w:rPr>
                          <w:rFonts w:ascii="Times New Roman" w:hAnsi="Times New Roman"/>
                          <w:sz w:val="20"/>
                          <w:szCs w:val="20"/>
                        </w:rPr>
                        <w:t>ciazioni dei consumatori nella ricerca della qualità dei prodotti e dei servizi e le procedure di conciliazione delle controversie di consumo.</w:t>
                      </w:r>
                    </w:p>
                    <w:p w:rsidR="003B0F0F" w:rsidRDefault="003B0F0F" w:rsidP="000860EB">
                      <w:pPr>
                        <w:jc w:val="both"/>
                        <w:rPr>
                          <w:rFonts w:ascii="Times New Roman" w:hAnsi="Times New Roman"/>
                          <w:sz w:val="20"/>
                          <w:szCs w:val="20"/>
                        </w:rPr>
                      </w:pPr>
                      <w:r w:rsidRPr="00681184">
                        <w:rPr>
                          <w:rFonts w:ascii="Times New Roman" w:hAnsi="Times New Roman"/>
                          <w:sz w:val="20"/>
                          <w:szCs w:val="20"/>
                        </w:rPr>
                        <w:t>Tra le Organizzazioni del Terzo settore</w:t>
                      </w:r>
                      <w:r>
                        <w:rPr>
                          <w:rFonts w:ascii="Times New Roman" w:hAnsi="Times New Roman"/>
                          <w:sz w:val="20"/>
                          <w:szCs w:val="20"/>
                        </w:rPr>
                        <w:t xml:space="preserve"> e di cittadinanza attiva</w:t>
                      </w:r>
                      <w:r w:rsidRPr="00681184">
                        <w:rPr>
                          <w:rFonts w:ascii="Times New Roman" w:hAnsi="Times New Roman"/>
                          <w:sz w:val="20"/>
                          <w:szCs w:val="20"/>
                        </w:rPr>
                        <w:t xml:space="preserve">, si cita l’Adiconsum che ha avviato il suo impegno in tema di CSR a partire dal 2001, con l’obiettivo di contribuire al confronto tra parti </w:t>
                      </w:r>
                      <w:r>
                        <w:rPr>
                          <w:rFonts w:ascii="Times New Roman" w:hAnsi="Times New Roman"/>
                          <w:sz w:val="20"/>
                          <w:szCs w:val="20"/>
                        </w:rPr>
                        <w:t>s</w:t>
                      </w:r>
                      <w:r w:rsidRPr="00681184">
                        <w:rPr>
                          <w:rFonts w:ascii="Times New Roman" w:hAnsi="Times New Roman"/>
                          <w:sz w:val="20"/>
                          <w:szCs w:val="20"/>
                        </w:rPr>
                        <w:t>ociali e di valorizzare il ruolo del consumatore quale stakeholder in materia di responsabilità sociale delle imprese. Attraverso progetti, pubblic</w:t>
                      </w:r>
                      <w:r w:rsidRPr="00681184">
                        <w:rPr>
                          <w:rFonts w:ascii="Times New Roman" w:hAnsi="Times New Roman"/>
                          <w:sz w:val="20"/>
                          <w:szCs w:val="20"/>
                        </w:rPr>
                        <w:t>a</w:t>
                      </w:r>
                      <w:r w:rsidRPr="00681184">
                        <w:rPr>
                          <w:rFonts w:ascii="Times New Roman" w:hAnsi="Times New Roman"/>
                          <w:sz w:val="20"/>
                          <w:szCs w:val="20"/>
                        </w:rPr>
                        <w:t xml:space="preserve">zioni, eventi, partecipazioni a Tavoli di lavoro, confronto con studiosi, imprese e </w:t>
                      </w:r>
                      <w:r w:rsidRPr="005563CD">
                        <w:rPr>
                          <w:rFonts w:ascii="Times New Roman" w:hAnsi="Times New Roman"/>
                          <w:i/>
                          <w:sz w:val="20"/>
                          <w:szCs w:val="20"/>
                        </w:rPr>
                        <w:t>decision makers</w:t>
                      </w:r>
                      <w:r w:rsidRPr="00681184">
                        <w:rPr>
                          <w:rFonts w:ascii="Times New Roman" w:hAnsi="Times New Roman"/>
                          <w:sz w:val="20"/>
                          <w:szCs w:val="20"/>
                        </w:rPr>
                        <w:t>, Adiconsum ha inteso promuovere un meccanismo virtuoso e di graduale crescita della consapevolezza in grado di coinvolgere co</w:t>
                      </w:r>
                      <w:r w:rsidRPr="00681184">
                        <w:rPr>
                          <w:rFonts w:ascii="Times New Roman" w:hAnsi="Times New Roman"/>
                          <w:sz w:val="20"/>
                          <w:szCs w:val="20"/>
                        </w:rPr>
                        <w:t>n</w:t>
                      </w:r>
                      <w:r w:rsidRPr="00681184">
                        <w:rPr>
                          <w:rFonts w:ascii="Times New Roman" w:hAnsi="Times New Roman"/>
                          <w:sz w:val="20"/>
                          <w:szCs w:val="20"/>
                        </w:rPr>
                        <w:t>sum</w:t>
                      </w:r>
                      <w:r w:rsidR="00981333">
                        <w:rPr>
                          <w:rFonts w:ascii="Times New Roman" w:hAnsi="Times New Roman"/>
                          <w:sz w:val="20"/>
                          <w:szCs w:val="20"/>
                        </w:rPr>
                        <w:t xml:space="preserve">atori ed imprese </w:t>
                      </w:r>
                      <w:r w:rsidRPr="00681184">
                        <w:rPr>
                          <w:rFonts w:ascii="Times New Roman" w:hAnsi="Times New Roman"/>
                          <w:sz w:val="20"/>
                          <w:szCs w:val="20"/>
                        </w:rPr>
                        <w:t xml:space="preserve"> nonché di favorire l’evoluzione della normativa anche attraverso la promozione di buone prat</w:t>
                      </w:r>
                      <w:r w:rsidRPr="00681184">
                        <w:rPr>
                          <w:rFonts w:ascii="Times New Roman" w:hAnsi="Times New Roman"/>
                          <w:sz w:val="20"/>
                          <w:szCs w:val="20"/>
                        </w:rPr>
                        <w:t>i</w:t>
                      </w:r>
                      <w:r w:rsidRPr="00681184">
                        <w:rPr>
                          <w:rFonts w:ascii="Times New Roman" w:hAnsi="Times New Roman"/>
                          <w:sz w:val="20"/>
                          <w:szCs w:val="20"/>
                        </w:rPr>
                        <w:t>che. L’approccio è stato duplice, da un lato, incentrato sulla realizzazione di campagne informative rivolte al pubbl</w:t>
                      </w:r>
                      <w:r w:rsidRPr="00681184">
                        <w:rPr>
                          <w:rFonts w:ascii="Times New Roman" w:hAnsi="Times New Roman"/>
                          <w:sz w:val="20"/>
                          <w:szCs w:val="20"/>
                        </w:rPr>
                        <w:t>i</w:t>
                      </w:r>
                      <w:r w:rsidRPr="00681184">
                        <w:rPr>
                          <w:rFonts w:ascii="Times New Roman" w:hAnsi="Times New Roman"/>
                          <w:sz w:val="20"/>
                          <w:szCs w:val="20"/>
                        </w:rPr>
                        <w:t>co ed ai consumatori, per sensibilizzare rispetto ai temi del consumo e del risparmio socialmente responsab</w:t>
                      </w:r>
                      <w:r w:rsidR="00981333">
                        <w:rPr>
                          <w:rFonts w:ascii="Times New Roman" w:hAnsi="Times New Roman"/>
                          <w:sz w:val="20"/>
                          <w:szCs w:val="20"/>
                        </w:rPr>
                        <w:t>ile, eco-compatibile e solidale,</w:t>
                      </w:r>
                      <w:r w:rsidRPr="00681184">
                        <w:rPr>
                          <w:rFonts w:ascii="Times New Roman" w:hAnsi="Times New Roman"/>
                          <w:sz w:val="20"/>
                          <w:szCs w:val="20"/>
                        </w:rPr>
                        <w:t xml:space="preserve">  dall’altro, di analisi e  studi specifici sulle varie forme di misurazione ed attestazione della CSR. L’associazione si è anche adoperata per la conciliazione paritetica affinché diventasse una buona pratica e ha determinato la nascita dello sportello europeo per i consumatori (CEC).</w:t>
                      </w:r>
                    </w:p>
                    <w:p w:rsidR="003B0F0F" w:rsidRPr="00681184" w:rsidRDefault="003B0F0F" w:rsidP="007A35E6">
                      <w:pPr>
                        <w:jc w:val="both"/>
                        <w:rPr>
                          <w:rFonts w:ascii="Times New Roman" w:hAnsi="Times New Roman"/>
                          <w:sz w:val="20"/>
                          <w:szCs w:val="20"/>
                        </w:rPr>
                      </w:pPr>
                      <w:r>
                        <w:rPr>
                          <w:rFonts w:ascii="Times New Roman" w:hAnsi="Times New Roman"/>
                          <w:sz w:val="20"/>
                          <w:szCs w:val="20"/>
                        </w:rPr>
                        <w:t>Tra le esperienze, i</w:t>
                      </w:r>
                      <w:r w:rsidRPr="007A35E6">
                        <w:rPr>
                          <w:rFonts w:ascii="Times New Roman" w:hAnsi="Times New Roman"/>
                          <w:sz w:val="20"/>
                          <w:szCs w:val="20"/>
                        </w:rPr>
                        <w:t>l Portale di NeXt www.nexteconomia.org è una piazza in cui aziende e cittadini si confrontano sulla strategia per la sostenibilità. NeXt Nuova economia per tutti è un network che ha elaborato un processo inn</w:t>
                      </w:r>
                      <w:r w:rsidRPr="007A35E6">
                        <w:rPr>
                          <w:rFonts w:ascii="Times New Roman" w:hAnsi="Times New Roman"/>
                          <w:sz w:val="20"/>
                          <w:szCs w:val="20"/>
                        </w:rPr>
                        <w:t>o</w:t>
                      </w:r>
                      <w:r w:rsidRPr="007A35E6">
                        <w:rPr>
                          <w:rFonts w:ascii="Times New Roman" w:hAnsi="Times New Roman"/>
                          <w:sz w:val="20"/>
                          <w:szCs w:val="20"/>
                        </w:rPr>
                        <w:t>vativo di responsabilità sociale in logica multistakeholder, attraverso il dialogo e lo scambio di informazioni sui temi della sostenibilità tra imprese e cittadini-consumatori, in un’ottica di trasparenza e co-costruzione delle informazi</w:t>
                      </w:r>
                      <w:r w:rsidRPr="007A35E6">
                        <w:rPr>
                          <w:rFonts w:ascii="Times New Roman" w:hAnsi="Times New Roman"/>
                          <w:sz w:val="20"/>
                          <w:szCs w:val="20"/>
                        </w:rPr>
                        <w:t>o</w:t>
                      </w:r>
                      <w:r w:rsidRPr="007A35E6">
                        <w:rPr>
                          <w:rFonts w:ascii="Times New Roman" w:hAnsi="Times New Roman"/>
                          <w:sz w:val="20"/>
                          <w:szCs w:val="20"/>
                        </w:rPr>
                        <w:t xml:space="preserve">ni. NeXt unisce diverse componenti impegnate per una nuova economia: alcune associazioni di imprese più attente ai problemi della responsabilità ambientale e sociale, un gruppo di accademici, rappresentanti dei maggiori sindacati nazionali, di associazioni ambientaliste, di consumatori, di agricoltori e </w:t>
                      </w:r>
                      <w:r w:rsidRPr="00C1044B">
                        <w:rPr>
                          <w:rFonts w:ascii="Times New Roman" w:hAnsi="Times New Roman"/>
                          <w:sz w:val="20"/>
                          <w:szCs w:val="20"/>
                        </w:rPr>
                        <w:t>reti e coordinamenti delle organizzazioni di  Terzo settore di cittadinanza attiva e della società civile</w:t>
                      </w:r>
                      <w:r>
                        <w:rPr>
                          <w:rFonts w:ascii="Times New Roman" w:hAnsi="Times New Roman"/>
                          <w:sz w:val="20"/>
                          <w:szCs w:val="20"/>
                        </w:rPr>
                        <w:t>.</w:t>
                      </w:r>
                      <w:r>
                        <w:rPr>
                          <w:b/>
                          <w:iCs/>
                        </w:rPr>
                        <w:t xml:space="preserve"> </w:t>
                      </w:r>
                    </w:p>
                  </w:txbxContent>
                </v:textbox>
                <w10:wrap type="square"/>
              </v:shape>
            </w:pict>
          </mc:Fallback>
        </mc:AlternateContent>
      </w: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12"/>
              </w:numPr>
              <w:rPr>
                <w:rFonts w:ascii="Times New Roman" w:hAnsi="Times New Roman"/>
                <w:b/>
                <w:bCs/>
                <w:color w:val="365F91"/>
              </w:rPr>
            </w:pPr>
            <w:r w:rsidRPr="008E0CB8">
              <w:rPr>
                <w:rFonts w:ascii="Times New Roman" w:hAnsi="Times New Roman"/>
                <w:b/>
                <w:bCs/>
                <w:color w:val="365F91"/>
              </w:rPr>
              <w:t xml:space="preserve">Campagne di sensibilizzazione dei consumatori </w:t>
            </w:r>
          </w:p>
          <w:p w:rsidR="0087586F" w:rsidRPr="008E0CB8" w:rsidRDefault="0087586F" w:rsidP="008E0CB8">
            <w:pPr>
              <w:numPr>
                <w:ilvl w:val="0"/>
                <w:numId w:val="12"/>
              </w:numPr>
              <w:rPr>
                <w:rFonts w:ascii="Times New Roman" w:hAnsi="Times New Roman"/>
                <w:b/>
                <w:bCs/>
                <w:color w:val="365F91"/>
              </w:rPr>
            </w:pPr>
            <w:r w:rsidRPr="008E0CB8">
              <w:rPr>
                <w:rFonts w:ascii="Times New Roman" w:hAnsi="Times New Roman"/>
                <w:b/>
                <w:bCs/>
                <w:color w:val="365F91"/>
              </w:rPr>
              <w:t>Promozione del dialogo imprese-consumatori e delle reti di consumatori</w:t>
            </w:r>
            <w:r w:rsidR="0076779E">
              <w:rPr>
                <w:rFonts w:ascii="Times New Roman" w:hAnsi="Times New Roman"/>
                <w:b/>
                <w:bCs/>
                <w:color w:val="365F91"/>
              </w:rPr>
              <w:t xml:space="preserve"> </w:t>
            </w:r>
            <w:r w:rsidRPr="008E0CB8">
              <w:rPr>
                <w:rFonts w:ascii="Times New Roman" w:hAnsi="Times New Roman"/>
                <w:b/>
                <w:bCs/>
                <w:color w:val="365F91"/>
              </w:rPr>
              <w:t xml:space="preserve"> </w:t>
            </w:r>
          </w:p>
          <w:p w:rsidR="0087586F" w:rsidRPr="008E0CB8" w:rsidRDefault="0087586F" w:rsidP="008E0CB8">
            <w:pPr>
              <w:jc w:val="both"/>
              <w:rPr>
                <w:rFonts w:ascii="Times New Roman" w:hAnsi="Times New Roman"/>
                <w:b/>
                <w:bCs/>
                <w:color w:val="365F91"/>
              </w:rPr>
            </w:pPr>
          </w:p>
        </w:tc>
      </w:tr>
    </w:tbl>
    <w:p w:rsidR="0087586F" w:rsidRDefault="0087586F" w:rsidP="005C0BD8">
      <w:pPr>
        <w:jc w:val="both"/>
        <w:rPr>
          <w:rFonts w:ascii="Times New Roman" w:hAnsi="Times New Roman"/>
        </w:rPr>
      </w:pPr>
    </w:p>
    <w:p w:rsidR="0087586F" w:rsidRDefault="0087586F" w:rsidP="005C0BD8">
      <w:pPr>
        <w:jc w:val="both"/>
        <w:rPr>
          <w:rFonts w:ascii="Times New Roman" w:hAnsi="Times New Roman"/>
        </w:rPr>
      </w:pPr>
      <w:r>
        <w:rPr>
          <w:rFonts w:ascii="Times New Roman" w:hAnsi="Times New Roman"/>
        </w:rPr>
        <w:br w:type="page"/>
      </w:r>
    </w:p>
    <w:p w:rsidR="0087586F" w:rsidRPr="000D3A75" w:rsidRDefault="0087586F" w:rsidP="000D3A75">
      <w:pPr>
        <w:pStyle w:val="Titolo2"/>
        <w:rPr>
          <w:rFonts w:ascii="Times New Roman" w:hAnsi="Times New Roman"/>
        </w:rPr>
      </w:pPr>
      <w:bookmarkStart w:id="37" w:name="_Toc349558624"/>
      <w:r w:rsidRPr="000D3A75">
        <w:rPr>
          <w:rFonts w:ascii="Times New Roman" w:hAnsi="Times New Roman"/>
        </w:rPr>
        <w:lastRenderedPageBreak/>
        <w:t>OBIETTIVO: Promuovere le iniziative delle imprese sociali</w:t>
      </w:r>
      <w:r w:rsidR="005B186A">
        <w:rPr>
          <w:rFonts w:ascii="Times New Roman" w:hAnsi="Times New Roman"/>
        </w:rPr>
        <w:t>,</w:t>
      </w:r>
      <w:r w:rsidRPr="000D3A75">
        <w:rPr>
          <w:rFonts w:ascii="Times New Roman" w:hAnsi="Times New Roman"/>
        </w:rPr>
        <w:t xml:space="preserve"> del</w:t>
      </w:r>
      <w:r>
        <w:rPr>
          <w:rFonts w:ascii="Times New Roman" w:hAnsi="Times New Roman"/>
        </w:rPr>
        <w:t>le organizz</w:t>
      </w:r>
      <w:r>
        <w:rPr>
          <w:rFonts w:ascii="Times New Roman" w:hAnsi="Times New Roman"/>
        </w:rPr>
        <w:t>a</w:t>
      </w:r>
      <w:r>
        <w:rPr>
          <w:rFonts w:ascii="Times New Roman" w:hAnsi="Times New Roman"/>
        </w:rPr>
        <w:t xml:space="preserve">zioni  di </w:t>
      </w:r>
      <w:r w:rsidRPr="000D3A75">
        <w:rPr>
          <w:rFonts w:ascii="Times New Roman" w:hAnsi="Times New Roman"/>
        </w:rPr>
        <w:t xml:space="preserve"> Terzo settore</w:t>
      </w:r>
      <w:r>
        <w:rPr>
          <w:rFonts w:ascii="Times New Roman" w:hAnsi="Times New Roman"/>
        </w:rPr>
        <w:t>,</w:t>
      </w:r>
      <w:r w:rsidRPr="000D3A75">
        <w:rPr>
          <w:rFonts w:ascii="Times New Roman" w:hAnsi="Times New Roman"/>
        </w:rPr>
        <w:t xml:space="preserve"> </w:t>
      </w:r>
      <w:r>
        <w:rPr>
          <w:rFonts w:ascii="Times New Roman" w:hAnsi="Times New Roman"/>
        </w:rPr>
        <w:t xml:space="preserve">di cittadinanza attiva e </w:t>
      </w:r>
      <w:r w:rsidRPr="000D3A75">
        <w:rPr>
          <w:rFonts w:ascii="Times New Roman" w:hAnsi="Times New Roman"/>
        </w:rPr>
        <w:t>della società civile</w:t>
      </w:r>
      <w:bookmarkEnd w:id="37"/>
    </w:p>
    <w:p w:rsidR="0087586F" w:rsidRPr="00263D2D" w:rsidRDefault="0087586F" w:rsidP="00E90000">
      <w:pPr>
        <w:jc w:val="both"/>
        <w:rPr>
          <w:rFonts w:ascii="Times New Roman" w:hAnsi="Times New Roman"/>
          <w:sz w:val="22"/>
          <w:szCs w:val="22"/>
          <w:highlight w:val="green"/>
        </w:rPr>
      </w:pPr>
    </w:p>
    <w:p w:rsidR="0087586F" w:rsidRPr="002062FB" w:rsidRDefault="0087586F" w:rsidP="000D3A75">
      <w:pPr>
        <w:pStyle w:val="Titolo3"/>
        <w:rPr>
          <w:rFonts w:ascii="Times New Roman" w:hAnsi="Times New Roman" w:cs="Times New Roman"/>
          <w:sz w:val="28"/>
          <w:szCs w:val="28"/>
        </w:rPr>
      </w:pPr>
      <w:bookmarkStart w:id="38" w:name="_Toc349558625"/>
      <w:r w:rsidRPr="002062FB">
        <w:rPr>
          <w:rFonts w:ascii="Times New Roman" w:hAnsi="Times New Roman" w:cs="Times New Roman"/>
          <w:sz w:val="28"/>
          <w:szCs w:val="28"/>
        </w:rPr>
        <w:t>Promozione delle potenzialità sociali ed economiche delle organizz</w:t>
      </w:r>
      <w:r w:rsidRPr="002062FB">
        <w:rPr>
          <w:rFonts w:ascii="Times New Roman" w:hAnsi="Times New Roman" w:cs="Times New Roman"/>
          <w:sz w:val="28"/>
          <w:szCs w:val="28"/>
        </w:rPr>
        <w:t>a</w:t>
      </w:r>
      <w:r w:rsidRPr="002062FB">
        <w:rPr>
          <w:rFonts w:ascii="Times New Roman" w:hAnsi="Times New Roman" w:cs="Times New Roman"/>
          <w:sz w:val="28"/>
          <w:szCs w:val="28"/>
        </w:rPr>
        <w:t>zioni d</w:t>
      </w:r>
      <w:r w:rsidR="00C1044B">
        <w:rPr>
          <w:rFonts w:ascii="Times New Roman" w:hAnsi="Times New Roman" w:cs="Times New Roman"/>
          <w:sz w:val="28"/>
          <w:szCs w:val="28"/>
        </w:rPr>
        <w:t>i</w:t>
      </w:r>
      <w:r w:rsidRPr="002062FB">
        <w:rPr>
          <w:rFonts w:ascii="Times New Roman" w:hAnsi="Times New Roman" w:cs="Times New Roman"/>
          <w:sz w:val="28"/>
          <w:szCs w:val="28"/>
        </w:rPr>
        <w:t xml:space="preserve"> terzo settore</w:t>
      </w:r>
      <w:r w:rsidR="00C1044B">
        <w:rPr>
          <w:rFonts w:ascii="Times New Roman" w:hAnsi="Times New Roman" w:cs="Times New Roman"/>
          <w:sz w:val="28"/>
          <w:szCs w:val="28"/>
        </w:rPr>
        <w:t>, di cittadinanza attiva e della società civile</w:t>
      </w:r>
      <w:bookmarkEnd w:id="38"/>
    </w:p>
    <w:p w:rsidR="0087586F" w:rsidRDefault="0087586F" w:rsidP="00D10180">
      <w:pPr>
        <w:jc w:val="both"/>
        <w:rPr>
          <w:rFonts w:ascii="Times New Roman" w:hAnsi="Times New Roman"/>
          <w:iCs/>
        </w:rPr>
      </w:pPr>
    </w:p>
    <w:p w:rsidR="0087586F" w:rsidRPr="00D10180" w:rsidRDefault="0087586F" w:rsidP="00D10180">
      <w:pPr>
        <w:jc w:val="both"/>
        <w:rPr>
          <w:rFonts w:ascii="Times New Roman" w:hAnsi="Times New Roman"/>
          <w:iCs/>
        </w:rPr>
      </w:pPr>
      <w:r w:rsidRPr="00D10180">
        <w:rPr>
          <w:rFonts w:ascii="Times New Roman" w:hAnsi="Times New Roman"/>
          <w:iCs/>
        </w:rPr>
        <w:t>In Italia è sempre maggiore il riconoscimento delle potenzialità sociali ed economiche delle org</w:t>
      </w:r>
      <w:r w:rsidRPr="00D10180">
        <w:rPr>
          <w:rFonts w:ascii="Times New Roman" w:hAnsi="Times New Roman"/>
          <w:iCs/>
        </w:rPr>
        <w:t>a</w:t>
      </w:r>
      <w:r w:rsidRPr="00D10180">
        <w:rPr>
          <w:rFonts w:ascii="Times New Roman" w:hAnsi="Times New Roman"/>
          <w:iCs/>
        </w:rPr>
        <w:t>nizzazioni di Terzo settore di cittadinanza attiva e della società civile</w:t>
      </w:r>
      <w:r w:rsidR="00981333">
        <w:rPr>
          <w:rFonts w:ascii="Times New Roman" w:hAnsi="Times New Roman"/>
          <w:iCs/>
        </w:rPr>
        <w:t xml:space="preserve"> </w:t>
      </w:r>
      <w:r w:rsidRPr="00D10180">
        <w:rPr>
          <w:rFonts w:ascii="Times New Roman" w:hAnsi="Times New Roman"/>
          <w:iCs/>
        </w:rPr>
        <w:t xml:space="preserve"> che svolgono attività di utilità sociale senza fini di lucro. </w:t>
      </w:r>
    </w:p>
    <w:p w:rsidR="0087586F" w:rsidRPr="00D10180" w:rsidRDefault="0087586F" w:rsidP="00D10180">
      <w:pPr>
        <w:jc w:val="both"/>
        <w:rPr>
          <w:rFonts w:ascii="Times New Roman" w:hAnsi="Times New Roman"/>
          <w:iCs/>
        </w:rPr>
      </w:pPr>
      <w:r w:rsidRPr="00D10180">
        <w:rPr>
          <w:rFonts w:ascii="Times New Roman" w:hAnsi="Times New Roman"/>
          <w:iCs/>
        </w:rPr>
        <w:t>I suddetti enti hanno, in linea generale, le seguenti caratteristiche:</w:t>
      </w:r>
    </w:p>
    <w:p w:rsidR="0087586F" w:rsidRPr="00D10180" w:rsidRDefault="0087586F" w:rsidP="002D32D9">
      <w:pPr>
        <w:numPr>
          <w:ilvl w:val="0"/>
          <w:numId w:val="19"/>
        </w:numPr>
        <w:jc w:val="both"/>
        <w:rPr>
          <w:rFonts w:ascii="Times New Roman" w:hAnsi="Times New Roman"/>
          <w:iCs/>
        </w:rPr>
      </w:pPr>
      <w:r w:rsidRPr="00D10180">
        <w:rPr>
          <w:rFonts w:ascii="Times New Roman" w:hAnsi="Times New Roman"/>
          <w:iCs/>
        </w:rPr>
        <w:t xml:space="preserve">natura giuridica privata; </w:t>
      </w:r>
    </w:p>
    <w:p w:rsidR="0087586F" w:rsidRPr="00D10180" w:rsidRDefault="0087586F" w:rsidP="002D32D9">
      <w:pPr>
        <w:numPr>
          <w:ilvl w:val="0"/>
          <w:numId w:val="19"/>
        </w:numPr>
        <w:jc w:val="both"/>
        <w:rPr>
          <w:rFonts w:ascii="Times New Roman" w:hAnsi="Times New Roman"/>
          <w:iCs/>
        </w:rPr>
      </w:pPr>
      <w:r w:rsidRPr="00D10180">
        <w:rPr>
          <w:rFonts w:ascii="Times New Roman" w:hAnsi="Times New Roman"/>
          <w:iCs/>
        </w:rPr>
        <w:t xml:space="preserve">non possono distribuire l'utile d'esercizio, direttamente e non, a soci, membri o dipendenti; </w:t>
      </w:r>
    </w:p>
    <w:p w:rsidR="0087586F" w:rsidRPr="00D10180" w:rsidRDefault="0087586F" w:rsidP="002D32D9">
      <w:pPr>
        <w:numPr>
          <w:ilvl w:val="0"/>
          <w:numId w:val="19"/>
        </w:numPr>
        <w:jc w:val="both"/>
        <w:rPr>
          <w:rFonts w:ascii="Times New Roman" w:hAnsi="Times New Roman"/>
          <w:iCs/>
        </w:rPr>
      </w:pPr>
      <w:r w:rsidRPr="00D10180">
        <w:rPr>
          <w:rFonts w:ascii="Times New Roman" w:hAnsi="Times New Roman"/>
          <w:iCs/>
        </w:rPr>
        <w:t xml:space="preserve">sono caratterizzati dalla presenza volontari; </w:t>
      </w:r>
    </w:p>
    <w:p w:rsidR="0087586F" w:rsidRPr="00D10180" w:rsidRDefault="0087586F" w:rsidP="002D32D9">
      <w:pPr>
        <w:numPr>
          <w:ilvl w:val="0"/>
          <w:numId w:val="19"/>
        </w:numPr>
        <w:jc w:val="both"/>
        <w:rPr>
          <w:rFonts w:ascii="Times New Roman" w:hAnsi="Times New Roman"/>
          <w:iCs/>
        </w:rPr>
      </w:pPr>
      <w:r w:rsidRPr="00D10180">
        <w:rPr>
          <w:rFonts w:ascii="Times New Roman" w:hAnsi="Times New Roman"/>
          <w:iCs/>
        </w:rPr>
        <w:t>sono espressione della comunità locale.</w:t>
      </w:r>
    </w:p>
    <w:p w:rsidR="0087586F" w:rsidRDefault="0087586F" w:rsidP="00D10180">
      <w:pPr>
        <w:autoSpaceDE w:val="0"/>
        <w:autoSpaceDN w:val="0"/>
        <w:adjustRightInd w:val="0"/>
        <w:jc w:val="both"/>
        <w:rPr>
          <w:rFonts w:ascii="Times New Roman" w:hAnsi="Times New Roman"/>
          <w:iCs/>
        </w:rPr>
      </w:pPr>
    </w:p>
    <w:p w:rsidR="0087586F" w:rsidRPr="00D10180" w:rsidRDefault="0087586F" w:rsidP="00D10180">
      <w:pPr>
        <w:autoSpaceDE w:val="0"/>
        <w:autoSpaceDN w:val="0"/>
        <w:adjustRightInd w:val="0"/>
        <w:jc w:val="both"/>
        <w:rPr>
          <w:rFonts w:ascii="Times New Roman" w:hAnsi="Times New Roman"/>
        </w:rPr>
      </w:pPr>
      <w:r w:rsidRPr="00D10180">
        <w:rPr>
          <w:rFonts w:ascii="Times New Roman" w:hAnsi="Times New Roman"/>
          <w:iCs/>
        </w:rPr>
        <w:t xml:space="preserve">Alla base dell’economia delle organizzazioni che svolgono attività non profit vi è il principio di “reciprocità” </w:t>
      </w:r>
      <w:r w:rsidRPr="00D10180">
        <w:rPr>
          <w:rFonts w:ascii="Times New Roman" w:hAnsi="Times New Roman"/>
        </w:rPr>
        <w:t>che costituisce uno dei fondamenti delle organizzazioni della società civile</w:t>
      </w:r>
      <w:r w:rsidRPr="00D10180">
        <w:rPr>
          <w:rStyle w:val="Rimandonotaapidipagina"/>
        </w:rPr>
        <w:footnoteReference w:id="33"/>
      </w:r>
      <w:r w:rsidRPr="00D10180">
        <w:rPr>
          <w:rFonts w:ascii="Times New Roman" w:hAnsi="Times New Roman"/>
        </w:rPr>
        <w:t>e va int</w:t>
      </w:r>
      <w:r w:rsidRPr="00D10180">
        <w:rPr>
          <w:rFonts w:ascii="Times New Roman" w:hAnsi="Times New Roman"/>
        </w:rPr>
        <w:t>e</w:t>
      </w:r>
      <w:r w:rsidRPr="00D10180">
        <w:rPr>
          <w:rFonts w:ascii="Times New Roman" w:hAnsi="Times New Roman"/>
        </w:rPr>
        <w:t>so come relazione cooperativa</w:t>
      </w:r>
      <w:r w:rsidRPr="00D10180">
        <w:rPr>
          <w:rStyle w:val="Rimandonotaapidipagina"/>
        </w:rPr>
        <w:footnoteReference w:id="34"/>
      </w:r>
      <w:r w:rsidRPr="00D10180">
        <w:rPr>
          <w:rFonts w:ascii="Times New Roman" w:hAnsi="Times New Roman"/>
        </w:rPr>
        <w:t xml:space="preserve"> tra le persone appartenenti alla medesima comunità.</w:t>
      </w:r>
    </w:p>
    <w:p w:rsidR="0087586F" w:rsidRPr="00623CE0" w:rsidRDefault="0087586F" w:rsidP="00D10180">
      <w:pPr>
        <w:autoSpaceDE w:val="0"/>
        <w:autoSpaceDN w:val="0"/>
        <w:adjustRightInd w:val="0"/>
        <w:jc w:val="both"/>
        <w:rPr>
          <w:rFonts w:ascii="Times New Roman" w:hAnsi="Times New Roman"/>
        </w:rPr>
      </w:pPr>
      <w:r w:rsidRPr="00D10180">
        <w:rPr>
          <w:rFonts w:ascii="Times New Roman" w:hAnsi="Times New Roman"/>
        </w:rPr>
        <w:t>Una delle peculiarità di dette organizzazioni - nello specifico delle cooperative sociali</w:t>
      </w:r>
      <w:r w:rsidRPr="00D10180">
        <w:rPr>
          <w:rStyle w:val="Rimandonotaapidipagina"/>
        </w:rPr>
        <w:footnoteReference w:id="35"/>
      </w:r>
      <w:r w:rsidRPr="00D10180">
        <w:rPr>
          <w:rFonts w:ascii="Times New Roman" w:hAnsi="Times New Roman"/>
        </w:rPr>
        <w:t>e delle i</w:t>
      </w:r>
      <w:r w:rsidRPr="00D10180">
        <w:rPr>
          <w:rFonts w:ascii="Times New Roman" w:hAnsi="Times New Roman"/>
        </w:rPr>
        <w:t>m</w:t>
      </w:r>
      <w:r w:rsidRPr="00D10180">
        <w:rPr>
          <w:rFonts w:ascii="Times New Roman" w:hAnsi="Times New Roman"/>
        </w:rPr>
        <w:t>prese sociali</w:t>
      </w:r>
      <w:r w:rsidRPr="00D10180">
        <w:rPr>
          <w:rStyle w:val="Rimandonotaapidipagina"/>
        </w:rPr>
        <w:footnoteReference w:id="36"/>
      </w:r>
      <w:r w:rsidRPr="00D10180">
        <w:rPr>
          <w:rFonts w:ascii="Times New Roman" w:hAnsi="Times New Roman"/>
        </w:rPr>
        <w:t xml:space="preserve"> - è quella di mantenere </w:t>
      </w:r>
      <w:r w:rsidRPr="00623CE0">
        <w:rPr>
          <w:rFonts w:ascii="Times New Roman" w:hAnsi="Times New Roman"/>
          <w:b/>
        </w:rPr>
        <w:t>legami fiduciari con le comunità</w:t>
      </w:r>
      <w:r w:rsidRPr="00623CE0">
        <w:rPr>
          <w:rFonts w:ascii="Times New Roman" w:hAnsi="Times New Roman"/>
        </w:rPr>
        <w:t>,</w:t>
      </w:r>
      <w:r w:rsidRPr="00D10180">
        <w:rPr>
          <w:rFonts w:ascii="Times New Roman" w:hAnsi="Times New Roman"/>
        </w:rPr>
        <w:t xml:space="preserve"> contribuendo allo svilu</w:t>
      </w:r>
      <w:r w:rsidRPr="00D10180">
        <w:rPr>
          <w:rFonts w:ascii="Times New Roman" w:hAnsi="Times New Roman"/>
        </w:rPr>
        <w:t>p</w:t>
      </w:r>
      <w:r w:rsidRPr="00D10180">
        <w:rPr>
          <w:rFonts w:ascii="Times New Roman" w:hAnsi="Times New Roman"/>
        </w:rPr>
        <w:t>po territoriale, non solo in senso quantitativo</w:t>
      </w:r>
      <w:r w:rsidR="000D0B6C">
        <w:rPr>
          <w:rFonts w:ascii="Times New Roman" w:hAnsi="Times New Roman"/>
        </w:rPr>
        <w:t xml:space="preserve"> </w:t>
      </w:r>
      <w:r w:rsidRPr="00D10180">
        <w:rPr>
          <w:rFonts w:ascii="Times New Roman" w:hAnsi="Times New Roman"/>
        </w:rPr>
        <w:t xml:space="preserve"> ma</w:t>
      </w:r>
      <w:r w:rsidR="000D0B6C">
        <w:rPr>
          <w:rFonts w:ascii="Times New Roman" w:hAnsi="Times New Roman"/>
        </w:rPr>
        <w:t>,</w:t>
      </w:r>
      <w:r w:rsidRPr="00D10180">
        <w:rPr>
          <w:rFonts w:ascii="Times New Roman" w:hAnsi="Times New Roman"/>
        </w:rPr>
        <w:t xml:space="preserve"> soprattutto</w:t>
      </w:r>
      <w:r w:rsidR="000D0B6C">
        <w:rPr>
          <w:rFonts w:ascii="Times New Roman" w:hAnsi="Times New Roman"/>
        </w:rPr>
        <w:t>,</w:t>
      </w:r>
      <w:r w:rsidRPr="00D10180">
        <w:rPr>
          <w:rFonts w:ascii="Times New Roman" w:hAnsi="Times New Roman"/>
        </w:rPr>
        <w:t xml:space="preserve"> in termini qualitativi</w:t>
      </w:r>
      <w:r w:rsidR="000D0B6C">
        <w:rPr>
          <w:rFonts w:ascii="Times New Roman" w:hAnsi="Times New Roman"/>
        </w:rPr>
        <w:t xml:space="preserve"> </w:t>
      </w:r>
      <w:r w:rsidRPr="00D10180">
        <w:rPr>
          <w:rFonts w:ascii="Times New Roman" w:hAnsi="Times New Roman"/>
        </w:rPr>
        <w:t xml:space="preserve"> ossia di </w:t>
      </w:r>
      <w:r w:rsidRPr="00623CE0">
        <w:rPr>
          <w:rFonts w:ascii="Times New Roman" w:hAnsi="Times New Roman"/>
          <w:b/>
          <w:iCs/>
        </w:rPr>
        <w:t>bene</w:t>
      </w:r>
      <w:r w:rsidRPr="00623CE0">
        <w:rPr>
          <w:rFonts w:ascii="Times New Roman" w:hAnsi="Times New Roman"/>
          <w:b/>
          <w:iCs/>
        </w:rPr>
        <w:t>s</w:t>
      </w:r>
      <w:r w:rsidRPr="00623CE0">
        <w:rPr>
          <w:rFonts w:ascii="Times New Roman" w:hAnsi="Times New Roman"/>
          <w:b/>
          <w:iCs/>
        </w:rPr>
        <w:t>sere</w:t>
      </w:r>
      <w:r w:rsidRPr="00623CE0">
        <w:rPr>
          <w:rFonts w:ascii="Times New Roman" w:hAnsi="Times New Roman"/>
          <w:b/>
        </w:rPr>
        <w:t xml:space="preserve"> sociale ed economico</w:t>
      </w:r>
      <w:r w:rsidRPr="00623CE0">
        <w:rPr>
          <w:rFonts w:ascii="Times New Roman" w:hAnsi="Times New Roman"/>
        </w:rPr>
        <w:t xml:space="preserve">. </w:t>
      </w:r>
      <w:r w:rsidRPr="00D10180">
        <w:rPr>
          <w:rFonts w:ascii="Times New Roman" w:hAnsi="Times New Roman"/>
        </w:rPr>
        <w:t>Rispetto alle altre organizzazioni di Terzo settore le cooperative sociali e le imprese sociali, oltre che per le finalità che perseguono, si dimostrano come modelli più adatti per impiegare i soggetti svantaggiati e vulnera</w:t>
      </w:r>
      <w:r w:rsidR="000D0B6C">
        <w:rPr>
          <w:rFonts w:ascii="Times New Roman" w:hAnsi="Times New Roman"/>
        </w:rPr>
        <w:t>bili</w:t>
      </w:r>
      <w:r w:rsidRPr="00D10180">
        <w:rPr>
          <w:rFonts w:ascii="Times New Roman" w:hAnsi="Times New Roman"/>
        </w:rPr>
        <w:t xml:space="preserve"> come le donne, i giovani, i migranti, le persone con disabilità, tossicodipendenti ed ex tossicodipendenti, detenuti ed ex detenuti, zingari, sinti, rom, ecc., che tendono ad essere dalle imprese for profit esclusi o impiegate in modo residuale e </w:t>
      </w:r>
      <w:r w:rsidRPr="00623CE0">
        <w:rPr>
          <w:rFonts w:ascii="Times New Roman" w:hAnsi="Times New Roman"/>
        </w:rPr>
        <w:t>fra</w:t>
      </w:r>
      <w:r w:rsidRPr="00623CE0">
        <w:rPr>
          <w:rFonts w:ascii="Times New Roman" w:hAnsi="Times New Roman"/>
        </w:rPr>
        <w:t>m</w:t>
      </w:r>
      <w:r w:rsidRPr="00623CE0">
        <w:rPr>
          <w:rFonts w:ascii="Times New Roman" w:hAnsi="Times New Roman"/>
        </w:rPr>
        <w:t xml:space="preserve">mentario. </w:t>
      </w:r>
    </w:p>
    <w:p w:rsidR="0087586F" w:rsidRPr="00623CE0" w:rsidRDefault="0087586F" w:rsidP="00D10180">
      <w:pPr>
        <w:autoSpaceDE w:val="0"/>
        <w:autoSpaceDN w:val="0"/>
        <w:adjustRightInd w:val="0"/>
        <w:jc w:val="both"/>
        <w:rPr>
          <w:rFonts w:ascii="Times New Roman" w:hAnsi="Times New Roman"/>
          <w:sz w:val="22"/>
          <w:szCs w:val="22"/>
        </w:rPr>
      </w:pPr>
    </w:p>
    <w:p w:rsidR="0087586F" w:rsidRPr="005F424E" w:rsidRDefault="0087586F" w:rsidP="00D10180">
      <w:pPr>
        <w:autoSpaceDE w:val="0"/>
        <w:autoSpaceDN w:val="0"/>
        <w:adjustRightInd w:val="0"/>
        <w:jc w:val="both"/>
        <w:rPr>
          <w:rFonts w:ascii="Times New Roman" w:hAnsi="Times New Roman"/>
        </w:rPr>
      </w:pPr>
      <w:r w:rsidRPr="00623CE0">
        <w:rPr>
          <w:rFonts w:ascii="Times New Roman" w:hAnsi="Times New Roman"/>
        </w:rPr>
        <w:t>Queste attitudini delle organizzazioni di Terzo settore hanno incontrato anche una corrispondenza sia a livello istituzionale che legislativo. La legge 328/2000 - “Realizzazione del sistema integrato di interventi e servizi sociali”</w:t>
      </w:r>
      <w:r w:rsidR="007B55C0">
        <w:rPr>
          <w:rFonts w:ascii="Times New Roman" w:hAnsi="Times New Roman"/>
        </w:rPr>
        <w:t xml:space="preserve">- </w:t>
      </w:r>
      <w:r w:rsidRPr="00623CE0">
        <w:rPr>
          <w:rFonts w:ascii="Times New Roman" w:hAnsi="Times New Roman"/>
        </w:rPr>
        <w:t>,</w:t>
      </w:r>
      <w:r w:rsidR="00533F5E">
        <w:rPr>
          <w:rFonts w:ascii="Times New Roman" w:hAnsi="Times New Roman"/>
        </w:rPr>
        <w:t xml:space="preserve"> </w:t>
      </w:r>
      <w:r w:rsidRPr="00623CE0">
        <w:rPr>
          <w:rFonts w:ascii="Times New Roman" w:hAnsi="Times New Roman"/>
        </w:rPr>
        <w:t>ha infatti riconosciuto un ruolo molto importante degli operatori s</w:t>
      </w:r>
      <w:r w:rsidRPr="00623CE0">
        <w:rPr>
          <w:rFonts w:ascii="Times New Roman" w:hAnsi="Times New Roman"/>
        </w:rPr>
        <w:t>o</w:t>
      </w:r>
      <w:r w:rsidRPr="00623CE0">
        <w:rPr>
          <w:rFonts w:ascii="Times New Roman" w:hAnsi="Times New Roman"/>
        </w:rPr>
        <w:lastRenderedPageBreak/>
        <w:t>ciali privati nell’erogazione dei servizi sociali alla persona e alle comunità. La riforma del Titolo V della Costituzione ha attribuito alle Regioni competenza esclusiva sul sociale, riconoscendo un ru</w:t>
      </w:r>
      <w:r w:rsidRPr="00623CE0">
        <w:rPr>
          <w:rFonts w:ascii="Times New Roman" w:hAnsi="Times New Roman"/>
        </w:rPr>
        <w:t>o</w:t>
      </w:r>
      <w:r w:rsidRPr="00623CE0">
        <w:rPr>
          <w:rFonts w:ascii="Times New Roman" w:hAnsi="Times New Roman"/>
        </w:rPr>
        <w:t>lo ben preciso alle organizzazioni di Terzo settore sia nella progettazione e programmazione degli interventi sociali sia per l’affidamento e</w:t>
      </w:r>
      <w:r w:rsidR="007B55C0">
        <w:rPr>
          <w:rFonts w:ascii="Times New Roman" w:hAnsi="Times New Roman"/>
        </w:rPr>
        <w:t>,</w:t>
      </w:r>
      <w:r w:rsidRPr="00623CE0">
        <w:rPr>
          <w:rFonts w:ascii="Times New Roman" w:hAnsi="Times New Roman"/>
        </w:rPr>
        <w:t xml:space="preserve"> quindi</w:t>
      </w:r>
      <w:r w:rsidR="007B55C0">
        <w:rPr>
          <w:rFonts w:ascii="Times New Roman" w:hAnsi="Times New Roman"/>
        </w:rPr>
        <w:t>,</w:t>
      </w:r>
      <w:r w:rsidRPr="00623CE0">
        <w:rPr>
          <w:rFonts w:ascii="Times New Roman" w:hAnsi="Times New Roman"/>
        </w:rPr>
        <w:t xml:space="preserve"> l’erogazione dei servizi alla persona. A tal riguardo interessanti sono i dati Istat e di Iris Network elaborati e presenti nel Rapporto del Censis del 2010</w:t>
      </w:r>
      <w:r w:rsidR="000D0B6C">
        <w:rPr>
          <w:rFonts w:ascii="Times New Roman" w:hAnsi="Times New Roman"/>
        </w:rPr>
        <w:t>,</w:t>
      </w:r>
      <w:r w:rsidRPr="00623CE0">
        <w:rPr>
          <w:rFonts w:ascii="Times New Roman" w:hAnsi="Times New Roman"/>
        </w:rPr>
        <w:t xml:space="preserve"> nel quale sono stimati c.a. 650.000 ope</w:t>
      </w:r>
      <w:r w:rsidR="000D0B6C">
        <w:rPr>
          <w:rFonts w:ascii="Times New Roman" w:hAnsi="Times New Roman"/>
        </w:rPr>
        <w:t>ratori del welfare territoriale</w:t>
      </w:r>
      <w:r w:rsidRPr="00623CE0">
        <w:rPr>
          <w:rFonts w:ascii="Times New Roman" w:hAnsi="Times New Roman"/>
        </w:rPr>
        <w:t xml:space="preserve"> cui vanno aggiunti 1.450.000 addetti del micro-welfare familiare, in gran parte rappresentati da badanti e collaboratrici domest</w:t>
      </w:r>
      <w:r w:rsidRPr="00623CE0">
        <w:rPr>
          <w:rFonts w:ascii="Times New Roman" w:hAnsi="Times New Roman"/>
        </w:rPr>
        <w:t>i</w:t>
      </w:r>
      <w:r w:rsidRPr="00623CE0">
        <w:rPr>
          <w:rFonts w:ascii="Times New Roman" w:hAnsi="Times New Roman"/>
        </w:rPr>
        <w:t>che. Inoltre</w:t>
      </w:r>
      <w:r w:rsidR="000D0B6C">
        <w:rPr>
          <w:rFonts w:ascii="Times New Roman" w:hAnsi="Times New Roman"/>
        </w:rPr>
        <w:t>,</w:t>
      </w:r>
      <w:r w:rsidRPr="00623CE0">
        <w:rPr>
          <w:rFonts w:ascii="Times New Roman" w:hAnsi="Times New Roman"/>
        </w:rPr>
        <w:t xml:space="preserve"> esistono oltre 1.400.000 addetti alle imprese </w:t>
      </w:r>
      <w:r w:rsidRPr="00DB4D96">
        <w:rPr>
          <w:rFonts w:ascii="Times New Roman" w:hAnsi="Times New Roman"/>
          <w:i/>
        </w:rPr>
        <w:t>for profit</w:t>
      </w:r>
      <w:r w:rsidRPr="00623CE0">
        <w:rPr>
          <w:rFonts w:ascii="Times New Roman" w:hAnsi="Times New Roman"/>
        </w:rPr>
        <w:t xml:space="preserve"> impegnate nell’istruzione, nella sanità e assistenza sociale, cultura, sport e ricreazione. Tutte attività</w:t>
      </w:r>
      <w:r w:rsidR="00B1336F">
        <w:rPr>
          <w:rFonts w:ascii="Times New Roman" w:hAnsi="Times New Roman"/>
        </w:rPr>
        <w:t xml:space="preserve"> </w:t>
      </w:r>
      <w:r w:rsidRPr="00623CE0">
        <w:rPr>
          <w:rFonts w:ascii="Times New Roman" w:hAnsi="Times New Roman"/>
        </w:rPr>
        <w:t>che hanno comunque una ric</w:t>
      </w:r>
      <w:r w:rsidRPr="00623CE0">
        <w:rPr>
          <w:rFonts w:ascii="Times New Roman" w:hAnsi="Times New Roman"/>
        </w:rPr>
        <w:t>a</w:t>
      </w:r>
      <w:r w:rsidRPr="00623CE0">
        <w:rPr>
          <w:rFonts w:ascii="Times New Roman" w:hAnsi="Times New Roman"/>
        </w:rPr>
        <w:t xml:space="preserve">duta territoriale e il cui confine con i servizi non profit non sempre è nettamente definito, tant’è vero </w:t>
      </w:r>
      <w:r w:rsidRPr="005F424E">
        <w:rPr>
          <w:rFonts w:ascii="Times New Roman" w:hAnsi="Times New Roman"/>
        </w:rPr>
        <w:t>che uno degli obiettivi che si prefigge la legge 118 del 2005 sull’impresa sociale è quello di far ad</w:t>
      </w:r>
      <w:r w:rsidRPr="005F424E">
        <w:rPr>
          <w:rFonts w:ascii="Times New Roman" w:hAnsi="Times New Roman"/>
        </w:rPr>
        <w:t>e</w:t>
      </w:r>
      <w:r w:rsidRPr="005F424E">
        <w:rPr>
          <w:rFonts w:ascii="Times New Roman" w:hAnsi="Times New Roman"/>
        </w:rPr>
        <w:t>rire alla forma dell’impresa sociale anche una vasta platea di imprese for profit.</w:t>
      </w:r>
      <w:r w:rsidR="00394ED7">
        <w:rPr>
          <w:rFonts w:ascii="Times New Roman" w:hAnsi="Times New Roman"/>
        </w:rPr>
        <w:t xml:space="preserve"> </w:t>
      </w:r>
    </w:p>
    <w:p w:rsidR="0087586F" w:rsidRPr="005F424E" w:rsidRDefault="0087586F" w:rsidP="00D10180">
      <w:pPr>
        <w:autoSpaceDE w:val="0"/>
        <w:autoSpaceDN w:val="0"/>
        <w:adjustRightInd w:val="0"/>
        <w:jc w:val="both"/>
        <w:rPr>
          <w:rFonts w:ascii="Times New Roman" w:hAnsi="Times New Roman"/>
        </w:rPr>
      </w:pPr>
    </w:p>
    <w:p w:rsidR="0087586F" w:rsidRPr="005F424E" w:rsidRDefault="0087586F" w:rsidP="00D10180">
      <w:pPr>
        <w:autoSpaceDE w:val="0"/>
        <w:autoSpaceDN w:val="0"/>
        <w:adjustRightInd w:val="0"/>
        <w:jc w:val="both"/>
        <w:rPr>
          <w:rFonts w:ascii="Times New Roman" w:hAnsi="Times New Roman"/>
        </w:rPr>
      </w:pPr>
      <w:r w:rsidRPr="005F424E">
        <w:rPr>
          <w:rFonts w:ascii="Times New Roman" w:hAnsi="Times New Roman"/>
        </w:rPr>
        <w:t>Nonostante le diverse finalità le imprese (PMI e dei distretti) e le imprese sociali – ma anche altre organizzazioni di Terzo settore - danno rilevanza allo sviluppo endogeno locale</w:t>
      </w:r>
      <w:r w:rsidR="00B1336F">
        <w:rPr>
          <w:rFonts w:ascii="Times New Roman" w:hAnsi="Times New Roman"/>
        </w:rPr>
        <w:t xml:space="preserve">: le prime, </w:t>
      </w:r>
      <w:r w:rsidRPr="005F424E">
        <w:rPr>
          <w:rFonts w:ascii="Times New Roman" w:hAnsi="Times New Roman"/>
        </w:rPr>
        <w:t xml:space="preserve"> prod</w:t>
      </w:r>
      <w:r w:rsidRPr="005F424E">
        <w:rPr>
          <w:rFonts w:ascii="Times New Roman" w:hAnsi="Times New Roman"/>
        </w:rPr>
        <w:t>u</w:t>
      </w:r>
      <w:r w:rsidRPr="005F424E">
        <w:rPr>
          <w:rFonts w:ascii="Times New Roman" w:hAnsi="Times New Roman"/>
        </w:rPr>
        <w:t>cendo ricchezza materiale</w:t>
      </w:r>
      <w:r w:rsidR="00B1336F">
        <w:rPr>
          <w:rFonts w:ascii="Times New Roman" w:hAnsi="Times New Roman"/>
        </w:rPr>
        <w:t xml:space="preserve"> </w:t>
      </w:r>
      <w:r w:rsidRPr="005F424E">
        <w:rPr>
          <w:rFonts w:ascii="Times New Roman" w:hAnsi="Times New Roman"/>
        </w:rPr>
        <w:t>mentre</w:t>
      </w:r>
      <w:r w:rsidR="00B1336F">
        <w:rPr>
          <w:rFonts w:ascii="Times New Roman" w:hAnsi="Times New Roman"/>
        </w:rPr>
        <w:t>,</w:t>
      </w:r>
      <w:r w:rsidRPr="005F424E">
        <w:rPr>
          <w:rFonts w:ascii="Times New Roman" w:hAnsi="Times New Roman"/>
        </w:rPr>
        <w:t xml:space="preserve"> le seconde</w:t>
      </w:r>
      <w:r w:rsidR="00B1336F">
        <w:rPr>
          <w:rFonts w:ascii="Times New Roman" w:hAnsi="Times New Roman"/>
        </w:rPr>
        <w:t>,</w:t>
      </w:r>
      <w:r w:rsidRPr="005F424E">
        <w:rPr>
          <w:rFonts w:ascii="Times New Roman" w:hAnsi="Times New Roman"/>
        </w:rPr>
        <w:t xml:space="preserve"> creando un altro tipo di ricchezza, basata sull’erogazione di beni relazionali che hanno una funzione di redistribuzione del reddito all’interno della comunità; in tal senso le imprese sociali affiancano lo Stato e gli enti pubblici locali come a</w:t>
      </w:r>
      <w:r w:rsidRPr="005F424E">
        <w:rPr>
          <w:rFonts w:ascii="Times New Roman" w:hAnsi="Times New Roman"/>
        </w:rPr>
        <w:t>t</w:t>
      </w:r>
      <w:r w:rsidRPr="005F424E">
        <w:rPr>
          <w:rFonts w:ascii="Times New Roman" w:hAnsi="Times New Roman"/>
        </w:rPr>
        <w:t xml:space="preserve">tori delle politiche attive del </w:t>
      </w:r>
      <w:r w:rsidRPr="005F424E">
        <w:rPr>
          <w:rFonts w:ascii="Times New Roman" w:hAnsi="Times New Roman"/>
          <w:iCs/>
        </w:rPr>
        <w:t>welfare</w:t>
      </w:r>
      <w:r w:rsidRPr="005F424E">
        <w:rPr>
          <w:rFonts w:ascii="Times New Roman" w:hAnsi="Times New Roman"/>
        </w:rPr>
        <w:t>. A ciò si aggiunga che, sempre tenendo conto de</w:t>
      </w:r>
      <w:r w:rsidR="00B1336F">
        <w:rPr>
          <w:rFonts w:ascii="Times New Roman" w:hAnsi="Times New Roman"/>
        </w:rPr>
        <w:t>i</w:t>
      </w:r>
      <w:r w:rsidRPr="005F424E">
        <w:rPr>
          <w:rFonts w:ascii="Times New Roman" w:hAnsi="Times New Roman"/>
        </w:rPr>
        <w:t xml:space="preserve"> differenti obiettivi, le imprese dei distretti industriali e le imprese sociali hanno in comune il fatto di essere</w:t>
      </w:r>
      <w:r w:rsidR="00B1336F">
        <w:rPr>
          <w:rFonts w:ascii="Times New Roman" w:hAnsi="Times New Roman"/>
        </w:rPr>
        <w:t>,</w:t>
      </w:r>
      <w:r w:rsidRPr="005F424E">
        <w:rPr>
          <w:rFonts w:ascii="Times New Roman" w:hAnsi="Times New Roman"/>
        </w:rPr>
        <w:t xml:space="preserve"> nella quasi totalità dei casi</w:t>
      </w:r>
      <w:r w:rsidR="00B1336F">
        <w:rPr>
          <w:rFonts w:ascii="Times New Roman" w:hAnsi="Times New Roman"/>
        </w:rPr>
        <w:t>,</w:t>
      </w:r>
      <w:r w:rsidRPr="005F424E">
        <w:rPr>
          <w:rFonts w:ascii="Times New Roman" w:hAnsi="Times New Roman"/>
        </w:rPr>
        <w:t xml:space="preserve"> delle PMI e in quanto tali condividono molte caratteristiche</w:t>
      </w:r>
      <w:r w:rsidR="000D0B6C">
        <w:rPr>
          <w:rFonts w:ascii="Times New Roman" w:hAnsi="Times New Roman"/>
        </w:rPr>
        <w:t xml:space="preserve"> proprie de</w:t>
      </w:r>
      <w:r w:rsidR="000D0B6C">
        <w:rPr>
          <w:rFonts w:ascii="Times New Roman" w:hAnsi="Times New Roman"/>
        </w:rPr>
        <w:t>l</w:t>
      </w:r>
      <w:r w:rsidR="000D0B6C">
        <w:rPr>
          <w:rFonts w:ascii="Times New Roman" w:hAnsi="Times New Roman"/>
        </w:rPr>
        <w:t>le stesse</w:t>
      </w:r>
      <w:r w:rsidRPr="005F424E">
        <w:rPr>
          <w:rFonts w:ascii="Times New Roman" w:hAnsi="Times New Roman"/>
        </w:rPr>
        <w:t>: dalla flessibilità alla professionalità</w:t>
      </w:r>
      <w:r w:rsidR="00B1336F">
        <w:rPr>
          <w:rFonts w:ascii="Times New Roman" w:hAnsi="Times New Roman"/>
        </w:rPr>
        <w:t>,</w:t>
      </w:r>
      <w:r w:rsidRPr="005F424E">
        <w:rPr>
          <w:rFonts w:ascii="Times New Roman" w:hAnsi="Times New Roman"/>
        </w:rPr>
        <w:t xml:space="preserve"> alla necessità di dover continuamente creare innov</w:t>
      </w:r>
      <w:r w:rsidRPr="005F424E">
        <w:rPr>
          <w:rFonts w:ascii="Times New Roman" w:hAnsi="Times New Roman"/>
        </w:rPr>
        <w:t>a</w:t>
      </w:r>
      <w:r w:rsidRPr="005F424E">
        <w:rPr>
          <w:rFonts w:ascii="Times New Roman" w:hAnsi="Times New Roman"/>
        </w:rPr>
        <w:t>zione di prodotto o di servizio; di processo e organizzativa sia per motivi di concorrenza sia per soddisfare meglio le esigenze/bisogni dei clienti/utenti/comunità</w:t>
      </w:r>
      <w:r w:rsidRPr="005F424E">
        <w:rPr>
          <w:rStyle w:val="Rimandonotaapidipagina"/>
        </w:rPr>
        <w:footnoteReference w:id="37"/>
      </w:r>
      <w:r w:rsidRPr="005F424E">
        <w:rPr>
          <w:rFonts w:ascii="Times New Roman" w:hAnsi="Times New Roman"/>
        </w:rPr>
        <w:t>.</w:t>
      </w:r>
    </w:p>
    <w:p w:rsidR="0087586F" w:rsidRDefault="0087586F" w:rsidP="00D10180">
      <w:pPr>
        <w:autoSpaceDE w:val="0"/>
        <w:autoSpaceDN w:val="0"/>
        <w:adjustRightInd w:val="0"/>
        <w:jc w:val="both"/>
        <w:rPr>
          <w:rFonts w:ascii="Times New Roman" w:hAnsi="Times New Roman"/>
          <w:sz w:val="22"/>
          <w:szCs w:val="22"/>
        </w:rPr>
      </w:pPr>
    </w:p>
    <w:p w:rsidR="0087586F" w:rsidRPr="005F424E" w:rsidRDefault="0087586F" w:rsidP="0003423E">
      <w:pPr>
        <w:pStyle w:val="Titolo4"/>
        <w:jc w:val="both"/>
        <w:rPr>
          <w:rFonts w:ascii="Times New Roman" w:hAnsi="Times New Roman"/>
          <w:sz w:val="24"/>
          <w:szCs w:val="24"/>
        </w:rPr>
      </w:pPr>
      <w:bookmarkStart w:id="39" w:name="_Toc349558626"/>
      <w:r w:rsidRPr="005F424E">
        <w:rPr>
          <w:rFonts w:ascii="Times New Roman" w:hAnsi="Times New Roman"/>
          <w:sz w:val="24"/>
          <w:szCs w:val="24"/>
        </w:rPr>
        <w:t xml:space="preserve">Diffusione della RSI presso </w:t>
      </w:r>
      <w:r>
        <w:rPr>
          <w:rFonts w:ascii="Times New Roman" w:hAnsi="Times New Roman"/>
          <w:sz w:val="24"/>
          <w:szCs w:val="24"/>
        </w:rPr>
        <w:t>le organizzazioni di</w:t>
      </w:r>
      <w:r w:rsidRPr="005F424E">
        <w:rPr>
          <w:rFonts w:ascii="Times New Roman" w:hAnsi="Times New Roman"/>
          <w:sz w:val="24"/>
          <w:szCs w:val="24"/>
        </w:rPr>
        <w:t xml:space="preserve"> Terzo settore</w:t>
      </w:r>
      <w:r w:rsidR="005B186A">
        <w:rPr>
          <w:rFonts w:ascii="Times New Roman" w:hAnsi="Times New Roman"/>
          <w:sz w:val="24"/>
          <w:szCs w:val="24"/>
        </w:rPr>
        <w:t xml:space="preserve"> </w:t>
      </w:r>
      <w:r w:rsidRPr="005F424E">
        <w:rPr>
          <w:rFonts w:ascii="Times New Roman" w:hAnsi="Times New Roman"/>
          <w:sz w:val="24"/>
          <w:szCs w:val="24"/>
        </w:rPr>
        <w:t>e sostegno al di</w:t>
      </w:r>
      <w:r w:rsidRPr="005F424E">
        <w:rPr>
          <w:rFonts w:ascii="Times New Roman" w:hAnsi="Times New Roman"/>
          <w:sz w:val="24"/>
          <w:szCs w:val="24"/>
        </w:rPr>
        <w:t>a</w:t>
      </w:r>
      <w:r w:rsidRPr="005F424E">
        <w:rPr>
          <w:rFonts w:ascii="Times New Roman" w:hAnsi="Times New Roman"/>
          <w:sz w:val="24"/>
          <w:szCs w:val="24"/>
        </w:rPr>
        <w:t>logo con le imprese</w:t>
      </w:r>
      <w:bookmarkEnd w:id="39"/>
    </w:p>
    <w:p w:rsidR="0087586F" w:rsidRPr="005F424E" w:rsidRDefault="0087586F" w:rsidP="00457BEE">
      <w:pPr>
        <w:jc w:val="both"/>
      </w:pPr>
    </w:p>
    <w:p w:rsidR="0087586F" w:rsidRPr="005F424E" w:rsidRDefault="0087586F" w:rsidP="00623CE0">
      <w:pPr>
        <w:jc w:val="both"/>
      </w:pPr>
      <w:r w:rsidRPr="005F424E">
        <w:rPr>
          <w:rFonts w:ascii="Times New Roman" w:hAnsi="Times New Roman"/>
        </w:rPr>
        <w:t xml:space="preserve">La </w:t>
      </w:r>
      <w:r w:rsidRPr="005F424E">
        <w:rPr>
          <w:rFonts w:ascii="Times New Roman" w:hAnsi="Times New Roman"/>
          <w:b/>
        </w:rPr>
        <w:t>complementarietà tra le organizzazioni di Terzo settore</w:t>
      </w:r>
      <w:r w:rsidR="00C1044B">
        <w:rPr>
          <w:rFonts w:ascii="Times New Roman" w:hAnsi="Times New Roman"/>
          <w:b/>
        </w:rPr>
        <w:t>, di cittadinanza attiva e della soci</w:t>
      </w:r>
      <w:r w:rsidR="00C1044B">
        <w:rPr>
          <w:rFonts w:ascii="Times New Roman" w:hAnsi="Times New Roman"/>
          <w:b/>
        </w:rPr>
        <w:t>e</w:t>
      </w:r>
      <w:r w:rsidR="00C1044B">
        <w:rPr>
          <w:rFonts w:ascii="Times New Roman" w:hAnsi="Times New Roman"/>
          <w:b/>
        </w:rPr>
        <w:t>tà civile</w:t>
      </w:r>
      <w:r w:rsidRPr="005F424E">
        <w:rPr>
          <w:rFonts w:ascii="Times New Roman" w:hAnsi="Times New Roman"/>
          <w:b/>
        </w:rPr>
        <w:t xml:space="preserve"> e le imprese (PMI e distrettuali)</w:t>
      </w:r>
      <w:r w:rsidRPr="005F424E">
        <w:rPr>
          <w:rFonts w:ascii="Times New Roman" w:hAnsi="Times New Roman"/>
        </w:rPr>
        <w:t xml:space="preserve"> – come si è visto – rappresenta un tassello importante e peculiare per l’implementazione nelle impre</w:t>
      </w:r>
      <w:r w:rsidR="000D0B6C">
        <w:rPr>
          <w:rFonts w:ascii="Times New Roman" w:hAnsi="Times New Roman"/>
        </w:rPr>
        <w:t>se della responsabilità sociale</w:t>
      </w:r>
      <w:r w:rsidRPr="005F424E">
        <w:rPr>
          <w:rFonts w:ascii="Times New Roman" w:hAnsi="Times New Roman"/>
        </w:rPr>
        <w:t xml:space="preserve"> in quanto dette imprese, in particola</w:t>
      </w:r>
      <w:r w:rsidR="000D0B6C">
        <w:rPr>
          <w:rFonts w:ascii="Times New Roman" w:hAnsi="Times New Roman"/>
        </w:rPr>
        <w:t xml:space="preserve">re quelle distrettuali, da sole, </w:t>
      </w:r>
      <w:r w:rsidRPr="005F424E">
        <w:rPr>
          <w:rFonts w:ascii="Times New Roman" w:hAnsi="Times New Roman"/>
        </w:rPr>
        <w:t>non sono più in grado di assicurare la coesione economica e il benessere social</w:t>
      </w:r>
      <w:r w:rsidR="000D0B6C">
        <w:rPr>
          <w:rFonts w:ascii="Times New Roman" w:hAnsi="Times New Roman"/>
        </w:rPr>
        <w:t>e delle comunità del XXI secolo,</w:t>
      </w:r>
      <w:r w:rsidRPr="005F424E">
        <w:rPr>
          <w:rFonts w:ascii="Times New Roman" w:hAnsi="Times New Roman"/>
        </w:rPr>
        <w:t xml:space="preserve"> in cui è fortemente cresciuta l’esigenza di fru</w:t>
      </w:r>
      <w:r w:rsidRPr="005F424E">
        <w:rPr>
          <w:rFonts w:ascii="Times New Roman" w:hAnsi="Times New Roman"/>
        </w:rPr>
        <w:t>i</w:t>
      </w:r>
      <w:r w:rsidRPr="005F424E">
        <w:rPr>
          <w:rFonts w:ascii="Times New Roman" w:hAnsi="Times New Roman"/>
        </w:rPr>
        <w:t>re di beni sociali in modo personalizzato</w:t>
      </w:r>
      <w:r w:rsidR="00095804">
        <w:rPr>
          <w:rFonts w:ascii="Times New Roman" w:hAnsi="Times New Roman"/>
        </w:rPr>
        <w:t>,</w:t>
      </w:r>
      <w:r w:rsidRPr="005F424E">
        <w:rPr>
          <w:rFonts w:ascii="Times New Roman" w:hAnsi="Times New Roman"/>
        </w:rPr>
        <w:t xml:space="preserve"> </w:t>
      </w:r>
      <w:r w:rsidRPr="000D0B6C">
        <w:rPr>
          <w:rFonts w:ascii="Times New Roman" w:hAnsi="Times New Roman"/>
        </w:rPr>
        <w:t>e</w:t>
      </w:r>
      <w:r w:rsidRPr="005F424E">
        <w:rPr>
          <w:rFonts w:ascii="Times New Roman" w:hAnsi="Times New Roman"/>
          <w:b/>
        </w:rPr>
        <w:t xml:space="preserve"> </w:t>
      </w:r>
      <w:r w:rsidRPr="005F424E">
        <w:rPr>
          <w:rFonts w:ascii="Times New Roman" w:hAnsi="Times New Roman"/>
        </w:rPr>
        <w:t>hanno bisogno di condividere i processi territoriali con il Terzo settore per rinsaldare il legame con le comunità di appartenenza, così potranno riaffermare le basi stesse della loro esistenza e le caratteristiche di originalità.</w:t>
      </w:r>
      <w:r>
        <w:rPr>
          <w:rFonts w:ascii="Times New Roman" w:hAnsi="Times New Roman"/>
        </w:rPr>
        <w:t xml:space="preserve"> </w:t>
      </w:r>
      <w:r w:rsidRPr="005F424E">
        <w:rPr>
          <w:rFonts w:ascii="Times New Roman" w:hAnsi="Times New Roman"/>
        </w:rPr>
        <w:t>Per incidere maggiormente in m</w:t>
      </w:r>
      <w:r w:rsidRPr="005F424E">
        <w:rPr>
          <w:rFonts w:ascii="Times New Roman" w:hAnsi="Times New Roman"/>
        </w:rPr>
        <w:t>a</w:t>
      </w:r>
      <w:r w:rsidRPr="005F424E">
        <w:rPr>
          <w:rFonts w:ascii="Times New Roman" w:hAnsi="Times New Roman"/>
        </w:rPr>
        <w:t>niera più efficiente ed efficace il Terzo settore necessit</w:t>
      </w:r>
      <w:r>
        <w:rPr>
          <w:rFonts w:ascii="Times New Roman" w:hAnsi="Times New Roman"/>
        </w:rPr>
        <w:t>a</w:t>
      </w:r>
      <w:r w:rsidRPr="005F424E">
        <w:rPr>
          <w:rFonts w:ascii="Times New Roman" w:hAnsi="Times New Roman"/>
        </w:rPr>
        <w:t xml:space="preserve"> anch’esso di operare in un ambiente eff</w:t>
      </w:r>
      <w:r w:rsidRPr="005F424E">
        <w:rPr>
          <w:rFonts w:ascii="Times New Roman" w:hAnsi="Times New Roman"/>
        </w:rPr>
        <w:t>i</w:t>
      </w:r>
      <w:r w:rsidR="000D0B6C">
        <w:rPr>
          <w:rFonts w:ascii="Times New Roman" w:hAnsi="Times New Roman"/>
        </w:rPr>
        <w:t xml:space="preserve">ciente e capitalizzato </w:t>
      </w:r>
      <w:r w:rsidRPr="005F424E">
        <w:rPr>
          <w:rFonts w:ascii="Times New Roman" w:hAnsi="Times New Roman"/>
        </w:rPr>
        <w:t xml:space="preserve">ossia deve rafforzare la propria efficienza, trovare nuovi segmenti di mercato e finanziatori. </w:t>
      </w:r>
    </w:p>
    <w:p w:rsidR="0087586F" w:rsidRPr="005F424E" w:rsidRDefault="0087586F" w:rsidP="00D10180">
      <w:pPr>
        <w:autoSpaceDE w:val="0"/>
        <w:autoSpaceDN w:val="0"/>
        <w:adjustRightInd w:val="0"/>
        <w:jc w:val="both"/>
        <w:rPr>
          <w:rFonts w:ascii="Times New Roman" w:hAnsi="Times New Roman"/>
        </w:rPr>
      </w:pPr>
    </w:p>
    <w:p w:rsidR="0087586F" w:rsidRPr="005F424E" w:rsidRDefault="0087586F" w:rsidP="00D10180">
      <w:pPr>
        <w:autoSpaceDE w:val="0"/>
        <w:autoSpaceDN w:val="0"/>
        <w:adjustRightInd w:val="0"/>
        <w:jc w:val="both"/>
        <w:rPr>
          <w:rFonts w:ascii="Times New Roman" w:hAnsi="Times New Roman"/>
        </w:rPr>
      </w:pPr>
      <w:r w:rsidRPr="005F424E">
        <w:rPr>
          <w:rFonts w:ascii="Times New Roman" w:hAnsi="Times New Roman"/>
        </w:rPr>
        <w:t>Le linee prioritarie di azione – di seguito espresse nel dettaglio – del Ministero del Lavoro e delle Politiche sociali sono strettamente collegate a quest’ultimo punto di vista: è importante che le co</w:t>
      </w:r>
      <w:r w:rsidRPr="005F424E">
        <w:rPr>
          <w:rFonts w:ascii="Times New Roman" w:hAnsi="Times New Roman"/>
        </w:rPr>
        <w:t>o</w:t>
      </w:r>
      <w:r w:rsidRPr="005F424E">
        <w:rPr>
          <w:rFonts w:ascii="Times New Roman" w:hAnsi="Times New Roman"/>
        </w:rPr>
        <w:t>perative sociali</w:t>
      </w:r>
      <w:r w:rsidR="00CE7145">
        <w:rPr>
          <w:rFonts w:ascii="Times New Roman" w:hAnsi="Times New Roman"/>
        </w:rPr>
        <w:t xml:space="preserve">, </w:t>
      </w:r>
      <w:r w:rsidRPr="005F424E">
        <w:rPr>
          <w:rFonts w:ascii="Times New Roman" w:hAnsi="Times New Roman"/>
        </w:rPr>
        <w:t>le imprese sociali e le</w:t>
      </w:r>
      <w:r w:rsidR="00C1044B">
        <w:rPr>
          <w:rFonts w:ascii="Times New Roman" w:hAnsi="Times New Roman"/>
        </w:rPr>
        <w:t xml:space="preserve"> </w:t>
      </w:r>
      <w:r w:rsidRPr="005F424E">
        <w:rPr>
          <w:rFonts w:ascii="Times New Roman" w:hAnsi="Times New Roman"/>
        </w:rPr>
        <w:t xml:space="preserve"> organizzazioni di Terzo settore</w:t>
      </w:r>
      <w:r w:rsidR="00C1044B">
        <w:rPr>
          <w:rFonts w:ascii="Times New Roman" w:hAnsi="Times New Roman"/>
        </w:rPr>
        <w:t>,</w:t>
      </w:r>
      <w:r w:rsidR="00C1044B" w:rsidRPr="00394ED7">
        <w:rPr>
          <w:rFonts w:ascii="Times New Roman" w:hAnsi="Times New Roman"/>
        </w:rPr>
        <w:t xml:space="preserve"> di cittadinanza attiva e della società civile</w:t>
      </w:r>
      <w:r w:rsidR="00CE7145">
        <w:rPr>
          <w:rFonts w:ascii="Times New Roman" w:hAnsi="Times New Roman"/>
        </w:rPr>
        <w:t xml:space="preserve"> </w:t>
      </w:r>
      <w:r w:rsidR="00CE7145" w:rsidRPr="005F424E">
        <w:rPr>
          <w:rFonts w:ascii="Times New Roman" w:hAnsi="Times New Roman"/>
        </w:rPr>
        <w:t xml:space="preserve"> </w:t>
      </w:r>
      <w:r w:rsidRPr="005F424E">
        <w:rPr>
          <w:rFonts w:ascii="Times New Roman" w:hAnsi="Times New Roman"/>
        </w:rPr>
        <w:t xml:space="preserve">offrano ai potenziali investitori il massimo della </w:t>
      </w:r>
      <w:r w:rsidRPr="00394ED7">
        <w:rPr>
          <w:rFonts w:ascii="Times New Roman" w:hAnsi="Times New Roman"/>
        </w:rPr>
        <w:t>trasparenza</w:t>
      </w:r>
      <w:r w:rsidRPr="005F424E">
        <w:rPr>
          <w:rFonts w:ascii="Times New Roman" w:hAnsi="Times New Roman"/>
        </w:rPr>
        <w:t>, illustrando le loro attiv</w:t>
      </w:r>
      <w:r w:rsidRPr="005F424E">
        <w:rPr>
          <w:rFonts w:ascii="Times New Roman" w:hAnsi="Times New Roman"/>
        </w:rPr>
        <w:t>i</w:t>
      </w:r>
      <w:r w:rsidRPr="005F424E">
        <w:rPr>
          <w:rFonts w:ascii="Times New Roman" w:hAnsi="Times New Roman"/>
        </w:rPr>
        <w:t>tà, i loro progetti, la destinazione dei fondi ricevuti e la finale rendicontazione sociale nella quale saranno illustrati i risultati finali</w:t>
      </w:r>
      <w:r>
        <w:rPr>
          <w:rFonts w:ascii="Times New Roman" w:hAnsi="Times New Roman"/>
        </w:rPr>
        <w:t xml:space="preserve"> </w:t>
      </w:r>
      <w:r w:rsidR="002B1D97">
        <w:rPr>
          <w:rFonts w:ascii="Times New Roman" w:hAnsi="Times New Roman"/>
        </w:rPr>
        <w:t>nel bilancio di rendicontazione sociale</w:t>
      </w:r>
      <w:r>
        <w:rPr>
          <w:rFonts w:ascii="Times New Roman" w:hAnsi="Times New Roman"/>
        </w:rPr>
        <w:t xml:space="preserve"> da parte di queste organi</w:t>
      </w:r>
      <w:r>
        <w:rPr>
          <w:rFonts w:ascii="Times New Roman" w:hAnsi="Times New Roman"/>
        </w:rPr>
        <w:t>z</w:t>
      </w:r>
      <w:r>
        <w:rPr>
          <w:rFonts w:ascii="Times New Roman" w:hAnsi="Times New Roman"/>
        </w:rPr>
        <w:t xml:space="preserve">zazioni </w:t>
      </w:r>
      <w:r w:rsidRPr="005F424E">
        <w:rPr>
          <w:rFonts w:ascii="Times New Roman" w:hAnsi="Times New Roman"/>
        </w:rPr>
        <w:t xml:space="preserve">(ciò è strettamente correlato a quanto espresso nella sezione sulla finanza etica). </w:t>
      </w:r>
    </w:p>
    <w:p w:rsidR="00A812A9" w:rsidRPr="00394ED7" w:rsidRDefault="0087586F" w:rsidP="00D10180">
      <w:pPr>
        <w:autoSpaceDE w:val="0"/>
        <w:autoSpaceDN w:val="0"/>
        <w:adjustRightInd w:val="0"/>
        <w:jc w:val="both"/>
        <w:rPr>
          <w:rFonts w:ascii="Times New Roman" w:hAnsi="Times New Roman"/>
        </w:rPr>
      </w:pPr>
      <w:r w:rsidRPr="005F424E">
        <w:rPr>
          <w:rFonts w:ascii="Times New Roman" w:hAnsi="Times New Roman"/>
        </w:rPr>
        <w:lastRenderedPageBreak/>
        <w:t xml:space="preserve">E’ in questa direzione che si colloca l’elaborazione della </w:t>
      </w:r>
      <w:r w:rsidR="00B04755" w:rsidRPr="00B04755">
        <w:rPr>
          <w:rFonts w:ascii="Times New Roman" w:hAnsi="Times New Roman"/>
          <w:b/>
          <w:iCs/>
        </w:rPr>
        <w:t>Carta della donazione</w:t>
      </w:r>
      <w:r w:rsidRPr="00A63FCE">
        <w:rPr>
          <w:rFonts w:ascii="Times New Roman" w:hAnsi="Times New Roman"/>
        </w:rPr>
        <w:t>,</w:t>
      </w:r>
      <w:r w:rsidRPr="005F424E">
        <w:rPr>
          <w:rFonts w:ascii="Times New Roman" w:hAnsi="Times New Roman"/>
        </w:rPr>
        <w:t xml:space="preserve"> una sorta di cod</w:t>
      </w:r>
      <w:r w:rsidRPr="005F424E">
        <w:rPr>
          <w:rFonts w:ascii="Times New Roman" w:hAnsi="Times New Roman"/>
        </w:rPr>
        <w:t>i</w:t>
      </w:r>
      <w:r w:rsidRPr="005F424E">
        <w:rPr>
          <w:rFonts w:ascii="Times New Roman" w:hAnsi="Times New Roman"/>
        </w:rPr>
        <w:t>ce di autoregolamentazione del settore, che stabilisce i diritti dei donatori e dei destinatari delle att</w:t>
      </w:r>
      <w:r w:rsidRPr="005F424E">
        <w:rPr>
          <w:rFonts w:ascii="Times New Roman" w:hAnsi="Times New Roman"/>
        </w:rPr>
        <w:t>i</w:t>
      </w:r>
      <w:r w:rsidRPr="005F424E">
        <w:rPr>
          <w:rFonts w:ascii="Times New Roman" w:hAnsi="Times New Roman"/>
        </w:rPr>
        <w:t>vità sociali, nonché la responsabilità delle organizzazioni di Terzo settore</w:t>
      </w:r>
      <w:r w:rsidR="00C1044B" w:rsidRPr="00394ED7">
        <w:rPr>
          <w:rFonts w:ascii="Times New Roman" w:hAnsi="Times New Roman"/>
        </w:rPr>
        <w:t>, di cittadinanza attiva e della società civile</w:t>
      </w:r>
      <w:r w:rsidRPr="005F424E">
        <w:rPr>
          <w:rFonts w:ascii="Times New Roman" w:hAnsi="Times New Roman"/>
        </w:rPr>
        <w:t>.</w:t>
      </w:r>
      <w:r w:rsidR="00A812A9" w:rsidRPr="00394ED7">
        <w:rPr>
          <w:rFonts w:ascii="Times New Roman" w:hAnsi="Times New Roman"/>
        </w:rPr>
        <w:t xml:space="preserve"> </w:t>
      </w:r>
    </w:p>
    <w:p w:rsidR="00A812A9" w:rsidRPr="00A812A9" w:rsidRDefault="00521C61" w:rsidP="00A812A9">
      <w:pPr>
        <w:jc w:val="both"/>
        <w:rPr>
          <w:rFonts w:ascii="Times New Roman" w:hAnsi="Times New Roman"/>
        </w:rPr>
      </w:pPr>
      <w:r>
        <w:rPr>
          <w:rFonts w:ascii="Times New Roman" w:hAnsi="Times New Roman"/>
        </w:rPr>
        <w:t>P</w:t>
      </w:r>
      <w:r w:rsidRPr="00A812A9">
        <w:rPr>
          <w:rFonts w:ascii="Times New Roman" w:hAnsi="Times New Roman"/>
        </w:rPr>
        <w:t>oiché è sempre più necessa</w:t>
      </w:r>
      <w:r>
        <w:rPr>
          <w:rFonts w:ascii="Times New Roman" w:hAnsi="Times New Roman"/>
        </w:rPr>
        <w:t>rio e/o</w:t>
      </w:r>
      <w:r w:rsidRPr="00A812A9">
        <w:rPr>
          <w:rFonts w:ascii="Times New Roman" w:hAnsi="Times New Roman"/>
        </w:rPr>
        <w:t xml:space="preserve"> opportuno, anche per chi opera nel campo della solidarietà e del sociale, entrare in </w:t>
      </w:r>
      <w:r>
        <w:rPr>
          <w:rFonts w:ascii="Times New Roman" w:hAnsi="Times New Roman"/>
        </w:rPr>
        <w:t>un’</w:t>
      </w:r>
      <w:r w:rsidRPr="00A812A9">
        <w:rPr>
          <w:rFonts w:ascii="Times New Roman" w:hAnsi="Times New Roman"/>
        </w:rPr>
        <w:t>ottica di trasparenza nell’utilizzo del denaro che i cittadini donano alle ONG (Legge n. 48 del 1987) per fini sociali e/o umanitari, alle organizzazioni che si occupano del sost</w:t>
      </w:r>
      <w:r w:rsidRPr="00A812A9">
        <w:rPr>
          <w:rFonts w:ascii="Times New Roman" w:hAnsi="Times New Roman"/>
        </w:rPr>
        <w:t>e</w:t>
      </w:r>
      <w:r w:rsidRPr="00A812A9">
        <w:rPr>
          <w:rFonts w:ascii="Times New Roman" w:hAnsi="Times New Roman"/>
        </w:rPr>
        <w:t>gno a distanza</w:t>
      </w:r>
      <w:r>
        <w:rPr>
          <w:rFonts w:ascii="Times New Roman" w:hAnsi="Times New Roman"/>
        </w:rPr>
        <w:t>,</w:t>
      </w:r>
      <w:r w:rsidRPr="00A812A9">
        <w:rPr>
          <w:rFonts w:ascii="Times New Roman" w:hAnsi="Times New Roman"/>
        </w:rPr>
        <w:t xml:space="preserve"> alle altre organizzazioni di Terzo settore, di cittadinanza attiva e della società civile</w:t>
      </w:r>
      <w:r>
        <w:rPr>
          <w:rFonts w:ascii="Times New Roman" w:hAnsi="Times New Roman"/>
        </w:rPr>
        <w:t>, saranno messe in campo azioni volte a promuovere</w:t>
      </w:r>
      <w:r w:rsidR="00F12C02">
        <w:rPr>
          <w:rFonts w:ascii="Times New Roman" w:hAnsi="Times New Roman"/>
        </w:rPr>
        <w:t xml:space="preserve"> la attuazione dei principi  di</w:t>
      </w:r>
      <w:r w:rsidR="00A812A9" w:rsidRPr="00A812A9">
        <w:rPr>
          <w:rFonts w:ascii="Times New Roman" w:hAnsi="Times New Roman"/>
        </w:rPr>
        <w:t xml:space="preserve"> rendicontazione di bilancio da parte delle organizzazio</w:t>
      </w:r>
      <w:r>
        <w:rPr>
          <w:rFonts w:ascii="Times New Roman" w:hAnsi="Times New Roman"/>
        </w:rPr>
        <w:t>ni del Terzo settore</w:t>
      </w:r>
      <w:r w:rsidR="00A812A9" w:rsidRPr="00A812A9">
        <w:rPr>
          <w:rFonts w:ascii="Times New Roman" w:hAnsi="Times New Roman"/>
        </w:rPr>
        <w:t>.</w:t>
      </w:r>
    </w:p>
    <w:p w:rsidR="0087586F" w:rsidRDefault="00A812A9" w:rsidP="00FA3772">
      <w:pPr>
        <w:pStyle w:val="Testocommento"/>
      </w:pPr>
      <w:r>
        <w:rPr>
          <w:rFonts w:ascii="Times New Roman" w:hAnsi="Times New Roman"/>
        </w:rPr>
        <w:t xml:space="preserve"> </w:t>
      </w:r>
    </w:p>
    <w:p w:rsidR="0087586F" w:rsidRPr="005F424E" w:rsidRDefault="0087586F" w:rsidP="00D10180">
      <w:pPr>
        <w:autoSpaceDE w:val="0"/>
        <w:autoSpaceDN w:val="0"/>
        <w:adjustRightInd w:val="0"/>
        <w:jc w:val="both"/>
        <w:rPr>
          <w:rFonts w:ascii="Times New Roman" w:hAnsi="Times New Roman"/>
        </w:rPr>
      </w:pPr>
    </w:p>
    <w:p w:rsidR="0087586F" w:rsidRPr="005F424E" w:rsidRDefault="0087586F" w:rsidP="00D10180">
      <w:pPr>
        <w:autoSpaceDE w:val="0"/>
        <w:autoSpaceDN w:val="0"/>
        <w:adjustRightInd w:val="0"/>
        <w:jc w:val="both"/>
        <w:rPr>
          <w:rFonts w:ascii="Times New Roman" w:hAnsi="Times New Roman"/>
        </w:rPr>
      </w:pPr>
      <w:r w:rsidRPr="005F424E">
        <w:rPr>
          <w:rFonts w:ascii="Times New Roman" w:hAnsi="Times New Roman"/>
        </w:rPr>
        <w:t xml:space="preserve">In tal senso il </w:t>
      </w:r>
      <w:r w:rsidRPr="00537ACB">
        <w:rPr>
          <w:rFonts w:ascii="Times New Roman" w:hAnsi="Times New Roman"/>
          <w:b/>
        </w:rPr>
        <w:t>Ministero del Lavoro e delle Politiche</w:t>
      </w:r>
      <w:r w:rsidRPr="005F424E">
        <w:rPr>
          <w:rFonts w:ascii="Times New Roman" w:hAnsi="Times New Roman"/>
        </w:rPr>
        <w:t xml:space="preserve"> </w:t>
      </w:r>
      <w:r w:rsidRPr="00C1044B">
        <w:rPr>
          <w:rFonts w:ascii="Times New Roman" w:hAnsi="Times New Roman"/>
          <w:b/>
        </w:rPr>
        <w:t>sociali</w:t>
      </w:r>
      <w:r w:rsidRPr="005F424E">
        <w:rPr>
          <w:rFonts w:ascii="Times New Roman" w:hAnsi="Times New Roman"/>
        </w:rPr>
        <w:t xml:space="preserve"> proseguirà nel sostegno e nella pr</w:t>
      </w:r>
      <w:r w:rsidRPr="005F424E">
        <w:rPr>
          <w:rFonts w:ascii="Times New Roman" w:hAnsi="Times New Roman"/>
        </w:rPr>
        <w:t>o</w:t>
      </w:r>
      <w:r w:rsidRPr="005F424E">
        <w:rPr>
          <w:rFonts w:ascii="Times New Roman" w:hAnsi="Times New Roman"/>
        </w:rPr>
        <w:t>mozione della:</w:t>
      </w:r>
    </w:p>
    <w:p w:rsidR="0087586F" w:rsidRPr="005F424E" w:rsidRDefault="0087586F" w:rsidP="007C18E4">
      <w:pPr>
        <w:numPr>
          <w:ilvl w:val="0"/>
          <w:numId w:val="21"/>
        </w:numPr>
        <w:autoSpaceDE w:val="0"/>
        <w:autoSpaceDN w:val="0"/>
        <w:adjustRightInd w:val="0"/>
        <w:jc w:val="both"/>
        <w:rPr>
          <w:rFonts w:ascii="Times New Roman" w:hAnsi="Times New Roman"/>
        </w:rPr>
      </w:pPr>
      <w:r w:rsidRPr="005F424E">
        <w:rPr>
          <w:rFonts w:ascii="Times New Roman" w:hAnsi="Times New Roman"/>
        </w:rPr>
        <w:t>partecipazione delle imprese, attraverso forme di partnership, con le organizzazioni di volont</w:t>
      </w:r>
      <w:r w:rsidRPr="005F424E">
        <w:rPr>
          <w:rFonts w:ascii="Times New Roman" w:hAnsi="Times New Roman"/>
        </w:rPr>
        <w:t>a</w:t>
      </w:r>
      <w:r w:rsidRPr="005F424E">
        <w:rPr>
          <w:rFonts w:ascii="Times New Roman" w:hAnsi="Times New Roman"/>
        </w:rPr>
        <w:t>riato per realizzare progetti sperimentali di volontariato</w:t>
      </w:r>
      <w:r w:rsidRPr="005F424E">
        <w:rPr>
          <w:rStyle w:val="Rimandonotaapidipagina"/>
        </w:rPr>
        <w:footnoteReference w:id="38"/>
      </w:r>
      <w:r w:rsidRPr="005F424E">
        <w:rPr>
          <w:rFonts w:ascii="Times New Roman" w:hAnsi="Times New Roman"/>
        </w:rPr>
        <w:t>;</w:t>
      </w:r>
      <w:r w:rsidR="007C18E4" w:rsidRPr="007C18E4">
        <w:rPr>
          <w:rFonts w:ascii="Times New Roman" w:hAnsi="Times New Roman"/>
        </w:rPr>
        <w:t xml:space="preserve"> </w:t>
      </w:r>
      <w:r w:rsidR="000D0B6C">
        <w:rPr>
          <w:rFonts w:ascii="Times New Roman" w:hAnsi="Times New Roman"/>
        </w:rPr>
        <w:t>a</w:t>
      </w:r>
      <w:r w:rsidR="007C18E4" w:rsidRPr="00DA513E">
        <w:rPr>
          <w:rFonts w:ascii="Times New Roman" w:hAnsi="Times New Roman"/>
        </w:rPr>
        <w:t xml:space="preserve"> tal riguardo saranno promosse e r</w:t>
      </w:r>
      <w:r w:rsidR="007C18E4" w:rsidRPr="00DA513E">
        <w:rPr>
          <w:rFonts w:ascii="Times New Roman" w:hAnsi="Times New Roman"/>
        </w:rPr>
        <w:t>e</w:t>
      </w:r>
      <w:r w:rsidR="007C18E4" w:rsidRPr="00DA513E">
        <w:rPr>
          <w:rFonts w:ascii="Times New Roman" w:hAnsi="Times New Roman"/>
        </w:rPr>
        <w:t>se pubbliche le iniziative sul volontariato d’impresa realizzate o in fase di realizzazione da parte di imprese for profit in collaborazione con organizzazioni di Terzo settore, di cittadinanza attiva e della società civile</w:t>
      </w:r>
      <w:r w:rsidR="007C18E4">
        <w:rPr>
          <w:rFonts w:ascii="Times New Roman" w:hAnsi="Times New Roman"/>
        </w:rPr>
        <w:t>;</w:t>
      </w:r>
      <w:r w:rsidR="007C18E4" w:rsidRPr="00DA513E">
        <w:rPr>
          <w:rFonts w:ascii="Times New Roman" w:hAnsi="Times New Roman"/>
        </w:rPr>
        <w:t xml:space="preserve"> </w:t>
      </w:r>
    </w:p>
    <w:p w:rsidR="0087586F" w:rsidRDefault="0087586F" w:rsidP="002D32D9">
      <w:pPr>
        <w:numPr>
          <w:ilvl w:val="0"/>
          <w:numId w:val="21"/>
        </w:numPr>
        <w:autoSpaceDE w:val="0"/>
        <w:autoSpaceDN w:val="0"/>
        <w:adjustRightInd w:val="0"/>
        <w:jc w:val="both"/>
        <w:rPr>
          <w:rFonts w:ascii="Times New Roman" w:hAnsi="Times New Roman"/>
        </w:rPr>
      </w:pPr>
      <w:r w:rsidRPr="005F424E">
        <w:rPr>
          <w:rFonts w:ascii="Times New Roman" w:hAnsi="Times New Roman"/>
        </w:rPr>
        <w:t>Carta della Donazione dell’Istituto Italiano della Donazione nelle organizzazioni di Terzo sett</w:t>
      </w:r>
      <w:r w:rsidRPr="005F424E">
        <w:rPr>
          <w:rFonts w:ascii="Times New Roman" w:hAnsi="Times New Roman"/>
        </w:rPr>
        <w:t>o</w:t>
      </w:r>
      <w:r w:rsidRPr="005F424E">
        <w:rPr>
          <w:rFonts w:ascii="Times New Roman" w:hAnsi="Times New Roman"/>
        </w:rPr>
        <w:t>re e nelle aziende</w:t>
      </w:r>
      <w:r w:rsidRPr="005F424E">
        <w:rPr>
          <w:rStyle w:val="Rimandonotaapidipagina"/>
        </w:rPr>
        <w:footnoteReference w:id="39"/>
      </w:r>
      <w:r w:rsidR="00394ED7">
        <w:rPr>
          <w:rFonts w:ascii="Times New Roman" w:hAnsi="Times New Roman"/>
        </w:rPr>
        <w:t>;</w:t>
      </w:r>
    </w:p>
    <w:p w:rsidR="002B1D97" w:rsidRPr="005F424E" w:rsidRDefault="002B1D97" w:rsidP="002D32D9">
      <w:pPr>
        <w:numPr>
          <w:ilvl w:val="0"/>
          <w:numId w:val="21"/>
        </w:numPr>
        <w:autoSpaceDE w:val="0"/>
        <w:autoSpaceDN w:val="0"/>
        <w:adjustRightInd w:val="0"/>
        <w:jc w:val="both"/>
        <w:rPr>
          <w:rFonts w:ascii="Times New Roman" w:hAnsi="Times New Roman"/>
        </w:rPr>
      </w:pPr>
      <w:r w:rsidRPr="002B1D97">
        <w:rPr>
          <w:rFonts w:ascii="Times New Roman" w:hAnsi="Times New Roman"/>
        </w:rPr>
        <w:t>partecipazione delle imprese a progetti SaD – Sostegno a Distanza proposti/realizzati dalle o</w:t>
      </w:r>
      <w:r w:rsidRPr="002B1D97">
        <w:rPr>
          <w:rFonts w:ascii="Times New Roman" w:hAnsi="Times New Roman"/>
        </w:rPr>
        <w:t>r</w:t>
      </w:r>
      <w:r w:rsidRPr="002B1D97">
        <w:rPr>
          <w:rFonts w:ascii="Times New Roman" w:hAnsi="Times New Roman"/>
        </w:rPr>
        <w:t>ganizzazioni di Terzo settore, di cittadinanza attiva e della società civile, rivolti sia nei paesi in via di sviluppo che sul territorio nazionale</w:t>
      </w:r>
    </w:p>
    <w:p w:rsidR="0087586F" w:rsidRPr="005F424E" w:rsidRDefault="0087586F" w:rsidP="00D10180">
      <w:pPr>
        <w:autoSpaceDE w:val="0"/>
        <w:autoSpaceDN w:val="0"/>
        <w:adjustRightInd w:val="0"/>
        <w:jc w:val="both"/>
        <w:rPr>
          <w:rFonts w:ascii="Times New Roman" w:hAnsi="Times New Roman"/>
        </w:rPr>
      </w:pPr>
    </w:p>
    <w:p w:rsidR="0087586F" w:rsidRPr="000E018B" w:rsidRDefault="0087586F" w:rsidP="000E018B">
      <w:pPr>
        <w:autoSpaceDE w:val="0"/>
        <w:autoSpaceDN w:val="0"/>
        <w:adjustRightInd w:val="0"/>
        <w:jc w:val="both"/>
        <w:rPr>
          <w:rFonts w:ascii="Times New Roman" w:hAnsi="Times New Roman"/>
          <w:sz w:val="22"/>
          <w:szCs w:val="22"/>
        </w:rPr>
      </w:pPr>
      <w:r w:rsidRPr="005F424E">
        <w:rPr>
          <w:rFonts w:ascii="Times New Roman" w:hAnsi="Times New Roman"/>
        </w:rPr>
        <w:t>Per estendere la conoscenza del modello dell’impresa sociale nelle imprese for profit, il Ministero del Lavoro e delle Politiche sociali, di concerto c</w:t>
      </w:r>
      <w:r w:rsidR="000D0B6C">
        <w:rPr>
          <w:rFonts w:ascii="Times New Roman" w:hAnsi="Times New Roman"/>
        </w:rPr>
        <w:t>on il Ministero dello Sviluppo E</w:t>
      </w:r>
      <w:r w:rsidRPr="005F424E">
        <w:rPr>
          <w:rFonts w:ascii="Times New Roman" w:hAnsi="Times New Roman"/>
        </w:rPr>
        <w:t>conomico e con il coinvolgimento della</w:t>
      </w:r>
      <w:r>
        <w:rPr>
          <w:rFonts w:ascii="Times New Roman" w:hAnsi="Times New Roman"/>
        </w:rPr>
        <w:t xml:space="preserve"> </w:t>
      </w:r>
      <w:r w:rsidRPr="005F424E">
        <w:rPr>
          <w:rFonts w:ascii="Times New Roman" w:hAnsi="Times New Roman"/>
        </w:rPr>
        <w:t>Conferenza Stato Regioni, dell’ANCI e di UNIONCAMERE delle Fondazioni di origine bancaria – ACRI,</w:t>
      </w:r>
      <w:r>
        <w:rPr>
          <w:rFonts w:ascii="Times New Roman" w:hAnsi="Times New Roman"/>
        </w:rPr>
        <w:t xml:space="preserve"> </w:t>
      </w:r>
      <w:r w:rsidRPr="005F424E">
        <w:rPr>
          <w:rFonts w:ascii="Times New Roman" w:hAnsi="Times New Roman"/>
        </w:rPr>
        <w:t>promuoverà</w:t>
      </w:r>
      <w:r w:rsidRPr="005F424E">
        <w:rPr>
          <w:rFonts w:ascii="Times New Roman" w:hAnsi="Times New Roman"/>
          <w:b/>
        </w:rPr>
        <w:t xml:space="preserve"> iniziative a sostegno del</w:t>
      </w:r>
      <w:r>
        <w:rPr>
          <w:rFonts w:ascii="Times New Roman" w:hAnsi="Times New Roman"/>
          <w:b/>
        </w:rPr>
        <w:t xml:space="preserve">le organizzazioni di </w:t>
      </w:r>
      <w:r w:rsidRPr="005F424E">
        <w:rPr>
          <w:rFonts w:ascii="Times New Roman" w:hAnsi="Times New Roman"/>
          <w:b/>
        </w:rPr>
        <w:t xml:space="preserve"> Terzo se</w:t>
      </w:r>
      <w:r w:rsidRPr="005F424E">
        <w:rPr>
          <w:rFonts w:ascii="Times New Roman" w:hAnsi="Times New Roman"/>
          <w:b/>
        </w:rPr>
        <w:t>t</w:t>
      </w:r>
      <w:r w:rsidRPr="005F424E">
        <w:rPr>
          <w:rFonts w:ascii="Times New Roman" w:hAnsi="Times New Roman"/>
          <w:b/>
        </w:rPr>
        <w:t xml:space="preserve">tore </w:t>
      </w:r>
      <w:r w:rsidR="000D0B6C">
        <w:rPr>
          <w:rFonts w:ascii="Times New Roman" w:hAnsi="Times New Roman"/>
        </w:rPr>
        <w:t>attraverso p</w:t>
      </w:r>
      <w:r w:rsidRPr="005F424E">
        <w:rPr>
          <w:rFonts w:ascii="Times New Roman" w:hAnsi="Times New Roman"/>
        </w:rPr>
        <w:t>remi, sgravi fiscali ed incentivi finanziari UE  rivolti unicamente alle Associazioni datoriali per promuovere la CSR.</w:t>
      </w:r>
    </w:p>
    <w:p w:rsidR="0087586F" w:rsidRPr="00F44F1B" w:rsidRDefault="0087586F" w:rsidP="00F44F1B">
      <w:pPr>
        <w:ind w:right="72"/>
        <w:jc w:val="both"/>
        <w:rPr>
          <w:rFonts w:ascii="Times New Roman" w:hAnsi="Times New Roman"/>
        </w:rPr>
      </w:pPr>
      <w:r w:rsidRPr="00D42222">
        <w:rPr>
          <w:rFonts w:ascii="Times New Roman" w:hAnsi="Times New Roman"/>
        </w:rPr>
        <w:t>A tal fine, si procederà all’elaborazione di una proposta normativa che intenda valorizzare l’impre</w:t>
      </w:r>
      <w:r w:rsidR="00394ED7">
        <w:rPr>
          <w:rFonts w:ascii="Times New Roman" w:hAnsi="Times New Roman"/>
        </w:rPr>
        <w:t>sa</w:t>
      </w:r>
      <w:r w:rsidRPr="00D42222">
        <w:rPr>
          <w:rFonts w:ascii="Times New Roman" w:hAnsi="Times New Roman"/>
        </w:rPr>
        <w:t xml:space="preserve"> sociale riconoscendola e favorendone l’accesso a strutture negoziali, talvolta complesse, come gli appalti pubblici. Si procederà al riconoscimento giuridico delle varie tipologie di imprese sociali,</w:t>
      </w:r>
      <w:r w:rsidR="00394ED7">
        <w:rPr>
          <w:rFonts w:ascii="Times New Roman" w:hAnsi="Times New Roman"/>
        </w:rPr>
        <w:t xml:space="preserve"> nell’accesso agli appalti pubblici,</w:t>
      </w:r>
      <w:r w:rsidRPr="00D42222">
        <w:rPr>
          <w:rFonts w:ascii="Times New Roman" w:hAnsi="Times New Roman"/>
        </w:rPr>
        <w:t xml:space="preserve"> anche eventualmente pr</w:t>
      </w:r>
      <w:r w:rsidR="005A62D4">
        <w:rPr>
          <w:rFonts w:ascii="Times New Roman" w:hAnsi="Times New Roman"/>
        </w:rPr>
        <w:t xml:space="preserve">evedendo </w:t>
      </w:r>
      <w:r w:rsidRPr="00D42222">
        <w:rPr>
          <w:rFonts w:ascii="Times New Roman" w:hAnsi="Times New Roman"/>
        </w:rPr>
        <w:t>l’etichettatura del pr</w:t>
      </w:r>
      <w:r w:rsidRPr="00D42222">
        <w:rPr>
          <w:rFonts w:ascii="Times New Roman" w:hAnsi="Times New Roman"/>
        </w:rPr>
        <w:t>o</w:t>
      </w:r>
      <w:r w:rsidRPr="00D42222">
        <w:rPr>
          <w:rFonts w:ascii="Times New Roman" w:hAnsi="Times New Roman"/>
        </w:rPr>
        <w:t>dotto o mediante certificazione statale. In tal modo si favorirà un</w:t>
      </w:r>
      <w:r w:rsidR="00095804">
        <w:rPr>
          <w:rFonts w:ascii="Times New Roman" w:hAnsi="Times New Roman"/>
        </w:rPr>
        <w:t>’</w:t>
      </w:r>
      <w:r w:rsidRPr="00D42222">
        <w:rPr>
          <w:rFonts w:ascii="Times New Roman" w:hAnsi="Times New Roman"/>
        </w:rPr>
        <w:t>economia sociale di mercato a</w:t>
      </w:r>
      <w:r w:rsidRPr="00D42222">
        <w:rPr>
          <w:rFonts w:ascii="Times New Roman" w:hAnsi="Times New Roman"/>
        </w:rPr>
        <w:t>l</w:t>
      </w:r>
      <w:r w:rsidRPr="00D42222">
        <w:rPr>
          <w:rFonts w:ascii="Times New Roman" w:hAnsi="Times New Roman"/>
        </w:rPr>
        <w:t xml:space="preserve">tamente </w:t>
      </w:r>
      <w:r w:rsidR="00394ED7">
        <w:rPr>
          <w:rFonts w:ascii="Times New Roman" w:hAnsi="Times New Roman"/>
        </w:rPr>
        <w:t xml:space="preserve">sostenibile e </w:t>
      </w:r>
      <w:r w:rsidRPr="00D42222">
        <w:rPr>
          <w:rFonts w:ascii="Times New Roman" w:hAnsi="Times New Roman"/>
        </w:rPr>
        <w:t xml:space="preserve">competitiva, ponendo l’economia sociale e l’innovazione sociale al centro dei propri obiettivi, anche come mezzo per la lotta alla povertà e all’esclusione sociale. </w:t>
      </w:r>
    </w:p>
    <w:p w:rsidR="0087586F" w:rsidRPr="0087586F" w:rsidRDefault="00B43F9D" w:rsidP="00537ACB">
      <w:pPr>
        <w:autoSpaceDE w:val="0"/>
        <w:autoSpaceDN w:val="0"/>
        <w:adjustRightInd w:val="0"/>
        <w:jc w:val="both"/>
        <w:rPr>
          <w:rFonts w:ascii="Times New Roman" w:hAnsi="Times New Roman"/>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-481330</wp:posOffset>
                </wp:positionV>
                <wp:extent cx="6132830" cy="3048000"/>
                <wp:effectExtent l="0" t="0" r="20320" b="19050"/>
                <wp:wrapSquare wrapText="bothSides"/>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480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EA1702" w:rsidRDefault="003B0F0F" w:rsidP="00D10180">
                            <w:pPr>
                              <w:autoSpaceDE w:val="0"/>
                              <w:autoSpaceDN w:val="0"/>
                              <w:adjustRightInd w:val="0"/>
                              <w:jc w:val="both"/>
                              <w:rPr>
                                <w:rFonts w:ascii="Times New Roman" w:hAnsi="Times New Roman"/>
                                <w:sz w:val="20"/>
                                <w:szCs w:val="20"/>
                              </w:rPr>
                            </w:pPr>
                            <w:r w:rsidRPr="00EA1702">
                              <w:rPr>
                                <w:rFonts w:ascii="Times New Roman" w:hAnsi="Times New Roman"/>
                                <w:sz w:val="20"/>
                                <w:szCs w:val="20"/>
                              </w:rPr>
                              <w:t xml:space="preserve">Facendo seguito ai </w:t>
                            </w:r>
                            <w:r w:rsidRPr="00EA1702">
                              <w:rPr>
                                <w:rFonts w:ascii="Times New Roman" w:hAnsi="Times New Roman"/>
                                <w:b/>
                                <w:sz w:val="20"/>
                                <w:szCs w:val="20"/>
                              </w:rPr>
                              <w:t>buoni esempi</w:t>
                            </w:r>
                            <w:r w:rsidRPr="00EA1702">
                              <w:rPr>
                                <w:rFonts w:ascii="Times New Roman" w:hAnsi="Times New Roman"/>
                                <w:sz w:val="20"/>
                                <w:szCs w:val="20"/>
                              </w:rPr>
                              <w:t xml:space="preserve"> espressi dalle organizzazioni di Terzo settore nelle sezioni precedenti del presente Piano, si portano a conoscenza le seguenti esperienze. </w:t>
                            </w:r>
                          </w:p>
                          <w:p w:rsidR="003B0F0F" w:rsidRPr="00EA1702" w:rsidRDefault="003B0F0F" w:rsidP="002D32D9">
                            <w:pPr>
                              <w:numPr>
                                <w:ilvl w:val="0"/>
                                <w:numId w:val="20"/>
                              </w:numPr>
                              <w:autoSpaceDE w:val="0"/>
                              <w:autoSpaceDN w:val="0"/>
                              <w:adjustRightInd w:val="0"/>
                              <w:jc w:val="both"/>
                              <w:rPr>
                                <w:rStyle w:val="stile31"/>
                                <w:rFonts w:ascii="Times New Roman" w:hAnsi="Times New Roman"/>
                                <w:sz w:val="20"/>
                                <w:szCs w:val="20"/>
                              </w:rPr>
                            </w:pPr>
                            <w:r w:rsidRPr="00EA1702">
                              <w:rPr>
                                <w:rFonts w:ascii="Times New Roman" w:hAnsi="Times New Roman"/>
                                <w:sz w:val="20"/>
                                <w:szCs w:val="20"/>
                              </w:rPr>
                              <w:t xml:space="preserve">L’impresa sociale “Comunità Progetto Sud” di Lamezia Terme, che </w:t>
                            </w:r>
                            <w:r w:rsidRPr="00EA1702">
                              <w:rPr>
                                <w:rStyle w:val="stile31"/>
                                <w:rFonts w:ascii="Times New Roman" w:hAnsi="Times New Roman"/>
                                <w:sz w:val="20"/>
                                <w:szCs w:val="20"/>
                              </w:rPr>
                              <w:t>si caratterizza col "fare comunità sul terr</w:t>
                            </w:r>
                            <w:r w:rsidRPr="00EA1702">
                              <w:rPr>
                                <w:rStyle w:val="stile31"/>
                                <w:rFonts w:ascii="Times New Roman" w:hAnsi="Times New Roman"/>
                                <w:sz w:val="20"/>
                                <w:szCs w:val="20"/>
                              </w:rPr>
                              <w:t>i</w:t>
                            </w:r>
                            <w:r w:rsidRPr="00EA1702">
                              <w:rPr>
                                <w:rStyle w:val="stile31"/>
                                <w:rFonts w:ascii="Times New Roman" w:hAnsi="Times New Roman"/>
                                <w:sz w:val="20"/>
                                <w:szCs w:val="20"/>
                              </w:rPr>
                              <w:t>torio", individuando risposte concrete alle problematiche di esclusione sociale attraverso attività di formazione e d’inserimento lavorativo per persone con disabilità, tossicodipendenti, minori e i giovani, malati di aids;</w:t>
                            </w:r>
                          </w:p>
                          <w:p w:rsidR="003B0F0F" w:rsidRPr="00EA1702" w:rsidRDefault="003B0F0F" w:rsidP="002D32D9">
                            <w:pPr>
                              <w:numPr>
                                <w:ilvl w:val="0"/>
                                <w:numId w:val="20"/>
                              </w:numPr>
                              <w:autoSpaceDE w:val="0"/>
                              <w:autoSpaceDN w:val="0"/>
                              <w:adjustRightInd w:val="0"/>
                              <w:jc w:val="both"/>
                              <w:rPr>
                                <w:rFonts w:ascii="Times New Roman" w:hAnsi="Times New Roman"/>
                                <w:sz w:val="20"/>
                                <w:szCs w:val="20"/>
                              </w:rPr>
                            </w:pPr>
                            <w:r w:rsidRPr="00EA1702">
                              <w:rPr>
                                <w:rFonts w:ascii="Times New Roman" w:hAnsi="Times New Roman"/>
                                <w:sz w:val="20"/>
                                <w:szCs w:val="20"/>
                              </w:rPr>
                              <w:t>L’impresa sociale la “Locanda dei Buoni e Cattivi” di Cagliari, si tratta di una struttura turistica a tutti gli effe</w:t>
                            </w:r>
                            <w:r w:rsidRPr="00EA1702">
                              <w:rPr>
                                <w:rFonts w:ascii="Times New Roman" w:hAnsi="Times New Roman"/>
                                <w:sz w:val="20"/>
                                <w:szCs w:val="20"/>
                              </w:rPr>
                              <w:t>t</w:t>
                            </w:r>
                            <w:r w:rsidRPr="00EA1702">
                              <w:rPr>
                                <w:rFonts w:ascii="Times New Roman" w:hAnsi="Times New Roman"/>
                                <w:sz w:val="20"/>
                                <w:szCs w:val="20"/>
                              </w:rPr>
                              <w:t>ti, cioè di un’atti</w:t>
                            </w:r>
                            <w:r w:rsidR="000D0B6C">
                              <w:rPr>
                                <w:rFonts w:ascii="Times New Roman" w:hAnsi="Times New Roman"/>
                                <w:sz w:val="20"/>
                                <w:szCs w:val="20"/>
                              </w:rPr>
                              <w:t>vità commerciale vera e propria</w:t>
                            </w:r>
                            <w:r w:rsidRPr="00EA1702">
                              <w:rPr>
                                <w:rFonts w:ascii="Times New Roman" w:hAnsi="Times New Roman"/>
                                <w:sz w:val="20"/>
                                <w:szCs w:val="20"/>
                              </w:rPr>
                              <w:t xml:space="preserve"> ma realizzata con lo scopo di </w:t>
                            </w:r>
                            <w:r w:rsidRPr="00EA1702">
                              <w:rPr>
                                <w:rFonts w:ascii="Times New Roman" w:hAnsi="Times New Roman"/>
                                <w:bCs/>
                                <w:sz w:val="20"/>
                                <w:szCs w:val="20"/>
                              </w:rPr>
                              <w:t>dare lavoro a ragazzi e mamme in uscita da percorsi di recupero</w:t>
                            </w:r>
                            <w:r w:rsidRPr="00EA1702">
                              <w:rPr>
                                <w:rFonts w:ascii="Times New Roman" w:hAnsi="Times New Roman"/>
                                <w:sz w:val="20"/>
                                <w:szCs w:val="20"/>
                              </w:rPr>
                              <w:t>, in modo da facilitare il loro reinserimento sociale, affettivo e lavorativo.</w:t>
                            </w:r>
                          </w:p>
                          <w:p w:rsidR="003B0F0F" w:rsidRDefault="003B0F0F" w:rsidP="002D32D9">
                            <w:pPr>
                              <w:numPr>
                                <w:ilvl w:val="0"/>
                                <w:numId w:val="20"/>
                              </w:numPr>
                              <w:autoSpaceDE w:val="0"/>
                              <w:autoSpaceDN w:val="0"/>
                              <w:adjustRightInd w:val="0"/>
                              <w:jc w:val="both"/>
                              <w:rPr>
                                <w:rFonts w:ascii="Times New Roman" w:hAnsi="Times New Roman"/>
                                <w:sz w:val="20"/>
                                <w:szCs w:val="20"/>
                              </w:rPr>
                            </w:pPr>
                            <w:r w:rsidRPr="00EA1702">
                              <w:rPr>
                                <w:rFonts w:ascii="Times New Roman" w:hAnsi="Times New Roman"/>
                                <w:sz w:val="20"/>
                                <w:szCs w:val="20"/>
                              </w:rPr>
                              <w:t>la Fondazione ANT Italia Onlus che da anni porta avanti il Progetto Bimbi in ANT per l’assistenza profession</w:t>
                            </w:r>
                            <w:r w:rsidRPr="00EA1702">
                              <w:rPr>
                                <w:rFonts w:ascii="Times New Roman" w:hAnsi="Times New Roman"/>
                                <w:sz w:val="20"/>
                                <w:szCs w:val="20"/>
                              </w:rPr>
                              <w:t>a</w:t>
                            </w:r>
                            <w:r w:rsidRPr="00EA1702">
                              <w:rPr>
                                <w:rFonts w:ascii="Times New Roman" w:hAnsi="Times New Roman"/>
                                <w:sz w:val="20"/>
                                <w:szCs w:val="20"/>
                              </w:rPr>
                              <w:t>le sociosanitaria gratuita a domicilio ai bambini sofferenti tumore con il contributo di alcune imprese come  Mellin, Assicurazione Alleanza Toro, UPS, Lottomatica; e l’attivazione di sportelli sulla CSR in alcuni Centri di Servizio per il Volontariato, nello specifico nella Regione Marche.</w:t>
                            </w:r>
                          </w:p>
                          <w:p w:rsidR="003B0F0F" w:rsidRDefault="003B0F0F" w:rsidP="00F50343">
                            <w:pPr>
                              <w:numPr>
                                <w:ilvl w:val="0"/>
                                <w:numId w:val="20"/>
                              </w:numPr>
                              <w:autoSpaceDE w:val="0"/>
                              <w:autoSpaceDN w:val="0"/>
                              <w:adjustRightInd w:val="0"/>
                              <w:jc w:val="both"/>
                              <w:rPr>
                                <w:rFonts w:ascii="Times New Roman" w:hAnsi="Times New Roman"/>
                                <w:bCs/>
                                <w:sz w:val="20"/>
                                <w:szCs w:val="20"/>
                              </w:rPr>
                            </w:pPr>
                            <w:r w:rsidRPr="00095804">
                              <w:rPr>
                                <w:rFonts w:ascii="Times New Roman" w:hAnsi="Times New Roman"/>
                                <w:bCs/>
                                <w:sz w:val="20"/>
                                <w:szCs w:val="20"/>
                              </w:rPr>
                              <w:t>La Fondazione Flying Angels Onlus è il "Tour operator della vita". Fornisce biglietti aerei gratuiti, andata e r</w:t>
                            </w:r>
                            <w:r w:rsidRPr="00095804">
                              <w:rPr>
                                <w:rFonts w:ascii="Times New Roman" w:hAnsi="Times New Roman"/>
                                <w:bCs/>
                                <w:sz w:val="20"/>
                                <w:szCs w:val="20"/>
                              </w:rPr>
                              <w:t>i</w:t>
                            </w:r>
                            <w:r w:rsidRPr="00095804">
                              <w:rPr>
                                <w:rFonts w:ascii="Times New Roman" w:hAnsi="Times New Roman"/>
                                <w:bCs/>
                                <w:sz w:val="20"/>
                                <w:szCs w:val="20"/>
                              </w:rPr>
                              <w:t>torno, per e da qualunque posto del mondo</w:t>
                            </w:r>
                            <w:r>
                              <w:rPr>
                                <w:rFonts w:ascii="Times New Roman" w:hAnsi="Times New Roman"/>
                                <w:bCs/>
                                <w:sz w:val="20"/>
                                <w:szCs w:val="20"/>
                              </w:rPr>
                              <w:t>,</w:t>
                            </w:r>
                            <w:r w:rsidRPr="00095804">
                              <w:rPr>
                                <w:rFonts w:ascii="Times New Roman" w:hAnsi="Times New Roman"/>
                                <w:bCs/>
                                <w:sz w:val="20"/>
                                <w:szCs w:val="20"/>
                              </w:rPr>
                              <w:t xml:space="preserve"> a bambini fino ai 18 anni, affetti da gravi patologie con carattere d'urgenza; al genitore (o tutore legale); e</w:t>
                            </w:r>
                            <w:r>
                              <w:rPr>
                                <w:rFonts w:ascii="Times New Roman" w:hAnsi="Times New Roman"/>
                                <w:bCs/>
                                <w:sz w:val="20"/>
                                <w:szCs w:val="20"/>
                              </w:rPr>
                              <w:t>.</w:t>
                            </w:r>
                            <w:r w:rsidRPr="00095804">
                              <w:rPr>
                                <w:rFonts w:ascii="Times New Roman" w:hAnsi="Times New Roman"/>
                                <w:bCs/>
                                <w:sz w:val="20"/>
                                <w:szCs w:val="20"/>
                              </w:rPr>
                              <w:t xml:space="preserve"> in caso di necessità, anche al medico che li accompagna. Grazie ad accordi con imprese profit è in grado di aiutare anche le associazioni del Terzo Settore che si occupano di qu</w:t>
                            </w:r>
                            <w:r w:rsidRPr="00095804">
                              <w:rPr>
                                <w:rFonts w:ascii="Times New Roman" w:hAnsi="Times New Roman"/>
                                <w:bCs/>
                                <w:sz w:val="20"/>
                                <w:szCs w:val="20"/>
                              </w:rPr>
                              <w:t>e</w:t>
                            </w:r>
                            <w:r w:rsidRPr="00095804">
                              <w:rPr>
                                <w:rFonts w:ascii="Times New Roman" w:hAnsi="Times New Roman"/>
                                <w:bCs/>
                                <w:sz w:val="20"/>
                                <w:szCs w:val="20"/>
                              </w:rPr>
                              <w:t>ste emergenze</w:t>
                            </w:r>
                            <w:r>
                              <w:rPr>
                                <w:rFonts w:ascii="Times New Roman" w:hAnsi="Times New Roman"/>
                                <w:bCs/>
                                <w:sz w:val="20"/>
                                <w:szCs w:val="20"/>
                              </w:rPr>
                              <w:t>.</w:t>
                            </w:r>
                          </w:p>
                          <w:p w:rsidR="003B0F0F" w:rsidRPr="00F50343" w:rsidRDefault="003B0F0F" w:rsidP="00F50343">
                            <w:pPr>
                              <w:numPr>
                                <w:ilvl w:val="0"/>
                                <w:numId w:val="20"/>
                              </w:numPr>
                              <w:autoSpaceDE w:val="0"/>
                              <w:autoSpaceDN w:val="0"/>
                              <w:adjustRightInd w:val="0"/>
                              <w:jc w:val="both"/>
                              <w:rPr>
                                <w:rFonts w:ascii="Times New Roman" w:hAnsi="Times New Roman"/>
                                <w:bCs/>
                                <w:sz w:val="20"/>
                                <w:szCs w:val="20"/>
                              </w:rPr>
                            </w:pPr>
                            <w:r w:rsidRPr="00F50343">
                              <w:rPr>
                                <w:rFonts w:ascii="Times New Roman" w:hAnsi="Times New Roman"/>
                                <w:bCs/>
                                <w:sz w:val="20"/>
                                <w:szCs w:val="20"/>
                              </w:rPr>
                              <w:t xml:space="preserve">Progetti SaD – Sostegno a distanza realizzati dalla rete del FoumSad . </w:t>
                            </w:r>
                          </w:p>
                          <w:p w:rsidR="003B0F0F" w:rsidRPr="00095804" w:rsidRDefault="003B0F0F" w:rsidP="00F50343">
                            <w:pPr>
                              <w:autoSpaceDE w:val="0"/>
                              <w:autoSpaceDN w:val="0"/>
                              <w:adjustRightInd w:val="0"/>
                              <w:ind w:left="360"/>
                              <w:jc w:val="both"/>
                              <w:rPr>
                                <w:rFonts w:ascii="Times New Roman" w:hAnsi="Times New Roman"/>
                                <w:bCs/>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11.45pt;margin-top:-37.9pt;width:482.9pt;height:24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" strokecolor="#4bacc6" strokeweight="1pt">
                <v:stroke dashstyle="dash"/>
                <v:shadow color="#868686" opacity="49150f" offset=".74833mm,.74833mm"/>
                <v:textbox>
                  <w:txbxContent>
                    <w:p w:rsidR="003B0F0F" w:rsidRPr="00EA1702" w:rsidRDefault="003B0F0F" w:rsidP="00D10180">
                      <w:pPr>
                        <w:autoSpaceDE w:val="0"/>
                        <w:autoSpaceDN w:val="0"/>
                        <w:adjustRightInd w:val="0"/>
                        <w:jc w:val="both"/>
                        <w:rPr>
                          <w:rFonts w:ascii="Times New Roman" w:hAnsi="Times New Roman"/>
                          <w:sz w:val="20"/>
                          <w:szCs w:val="20"/>
                        </w:rPr>
                      </w:pPr>
                      <w:r w:rsidRPr="00EA1702">
                        <w:rPr>
                          <w:rFonts w:ascii="Times New Roman" w:hAnsi="Times New Roman"/>
                          <w:sz w:val="20"/>
                          <w:szCs w:val="20"/>
                        </w:rPr>
                        <w:t xml:space="preserve">Facendo seguito ai </w:t>
                      </w:r>
                      <w:r w:rsidRPr="00EA1702">
                        <w:rPr>
                          <w:rFonts w:ascii="Times New Roman" w:hAnsi="Times New Roman"/>
                          <w:b/>
                          <w:sz w:val="20"/>
                          <w:szCs w:val="20"/>
                        </w:rPr>
                        <w:t>buoni esempi</w:t>
                      </w:r>
                      <w:r w:rsidRPr="00EA1702">
                        <w:rPr>
                          <w:rFonts w:ascii="Times New Roman" w:hAnsi="Times New Roman"/>
                          <w:sz w:val="20"/>
                          <w:szCs w:val="20"/>
                        </w:rPr>
                        <w:t xml:space="preserve"> espressi dalle organizzazioni di Terzo settore nelle sezioni precedenti del presente Piano, si portano a conoscenza le seguenti esperienze. </w:t>
                      </w:r>
                    </w:p>
                    <w:p w:rsidR="003B0F0F" w:rsidRPr="00EA1702" w:rsidRDefault="003B0F0F" w:rsidP="002D32D9">
                      <w:pPr>
                        <w:numPr>
                          <w:ilvl w:val="0"/>
                          <w:numId w:val="20"/>
                        </w:numPr>
                        <w:autoSpaceDE w:val="0"/>
                        <w:autoSpaceDN w:val="0"/>
                        <w:adjustRightInd w:val="0"/>
                        <w:jc w:val="both"/>
                        <w:rPr>
                          <w:rStyle w:val="stile31"/>
                          <w:rFonts w:ascii="Times New Roman" w:hAnsi="Times New Roman"/>
                          <w:sz w:val="20"/>
                          <w:szCs w:val="20"/>
                        </w:rPr>
                      </w:pPr>
                      <w:r w:rsidRPr="00EA1702">
                        <w:rPr>
                          <w:rFonts w:ascii="Times New Roman" w:hAnsi="Times New Roman"/>
                          <w:sz w:val="20"/>
                          <w:szCs w:val="20"/>
                        </w:rPr>
                        <w:t xml:space="preserve">L’impresa sociale “Comunità Progetto Sud” di Lamezia Terme, che </w:t>
                      </w:r>
                      <w:r w:rsidRPr="00EA1702">
                        <w:rPr>
                          <w:rStyle w:val="stile31"/>
                          <w:rFonts w:ascii="Times New Roman" w:hAnsi="Times New Roman"/>
                          <w:sz w:val="20"/>
                          <w:szCs w:val="20"/>
                        </w:rPr>
                        <w:t>si caratterizza col "fare comunità sul terr</w:t>
                      </w:r>
                      <w:r w:rsidRPr="00EA1702">
                        <w:rPr>
                          <w:rStyle w:val="stile31"/>
                          <w:rFonts w:ascii="Times New Roman" w:hAnsi="Times New Roman"/>
                          <w:sz w:val="20"/>
                          <w:szCs w:val="20"/>
                        </w:rPr>
                        <w:t>i</w:t>
                      </w:r>
                      <w:r w:rsidRPr="00EA1702">
                        <w:rPr>
                          <w:rStyle w:val="stile31"/>
                          <w:rFonts w:ascii="Times New Roman" w:hAnsi="Times New Roman"/>
                          <w:sz w:val="20"/>
                          <w:szCs w:val="20"/>
                        </w:rPr>
                        <w:t>torio", individuando risposte concrete alle problematiche di esclusione sociale attraverso attività di formazione e d’inserimento lavorativo per persone con disabilità, tossicodipendenti, minori e i giovani, malati di aids;</w:t>
                      </w:r>
                    </w:p>
                    <w:p w:rsidR="003B0F0F" w:rsidRPr="00EA1702" w:rsidRDefault="003B0F0F" w:rsidP="002D32D9">
                      <w:pPr>
                        <w:numPr>
                          <w:ilvl w:val="0"/>
                          <w:numId w:val="20"/>
                        </w:numPr>
                        <w:autoSpaceDE w:val="0"/>
                        <w:autoSpaceDN w:val="0"/>
                        <w:adjustRightInd w:val="0"/>
                        <w:jc w:val="both"/>
                        <w:rPr>
                          <w:rFonts w:ascii="Times New Roman" w:hAnsi="Times New Roman"/>
                          <w:sz w:val="20"/>
                          <w:szCs w:val="20"/>
                        </w:rPr>
                      </w:pPr>
                      <w:r w:rsidRPr="00EA1702">
                        <w:rPr>
                          <w:rFonts w:ascii="Times New Roman" w:hAnsi="Times New Roman"/>
                          <w:sz w:val="20"/>
                          <w:szCs w:val="20"/>
                        </w:rPr>
                        <w:t>L’impresa sociale la “Locanda dei Buoni e Cattivi” di Cagliari, si tratta di una struttura turistica a tutti gli effe</w:t>
                      </w:r>
                      <w:r w:rsidRPr="00EA1702">
                        <w:rPr>
                          <w:rFonts w:ascii="Times New Roman" w:hAnsi="Times New Roman"/>
                          <w:sz w:val="20"/>
                          <w:szCs w:val="20"/>
                        </w:rPr>
                        <w:t>t</w:t>
                      </w:r>
                      <w:r w:rsidRPr="00EA1702">
                        <w:rPr>
                          <w:rFonts w:ascii="Times New Roman" w:hAnsi="Times New Roman"/>
                          <w:sz w:val="20"/>
                          <w:szCs w:val="20"/>
                        </w:rPr>
                        <w:t>ti, cioè di un’atti</w:t>
                      </w:r>
                      <w:r w:rsidR="000D0B6C">
                        <w:rPr>
                          <w:rFonts w:ascii="Times New Roman" w:hAnsi="Times New Roman"/>
                          <w:sz w:val="20"/>
                          <w:szCs w:val="20"/>
                        </w:rPr>
                        <w:t>vità commerciale vera e propria</w:t>
                      </w:r>
                      <w:r w:rsidRPr="00EA1702">
                        <w:rPr>
                          <w:rFonts w:ascii="Times New Roman" w:hAnsi="Times New Roman"/>
                          <w:sz w:val="20"/>
                          <w:szCs w:val="20"/>
                        </w:rPr>
                        <w:t xml:space="preserve"> ma realizzata con lo scopo di </w:t>
                      </w:r>
                      <w:r w:rsidRPr="00EA1702">
                        <w:rPr>
                          <w:rFonts w:ascii="Times New Roman" w:hAnsi="Times New Roman"/>
                          <w:bCs/>
                          <w:sz w:val="20"/>
                          <w:szCs w:val="20"/>
                        </w:rPr>
                        <w:t>dare lavoro a ragazzi e mamme in uscita da percorsi di recupero</w:t>
                      </w:r>
                      <w:r w:rsidRPr="00EA1702">
                        <w:rPr>
                          <w:rFonts w:ascii="Times New Roman" w:hAnsi="Times New Roman"/>
                          <w:sz w:val="20"/>
                          <w:szCs w:val="20"/>
                        </w:rPr>
                        <w:t>, in modo da facilitare il loro reinserimento sociale, affettivo e lavorativo.</w:t>
                      </w:r>
                    </w:p>
                    <w:p w:rsidR="003B0F0F" w:rsidRDefault="003B0F0F" w:rsidP="002D32D9">
                      <w:pPr>
                        <w:numPr>
                          <w:ilvl w:val="0"/>
                          <w:numId w:val="20"/>
                        </w:numPr>
                        <w:autoSpaceDE w:val="0"/>
                        <w:autoSpaceDN w:val="0"/>
                        <w:adjustRightInd w:val="0"/>
                        <w:jc w:val="both"/>
                        <w:rPr>
                          <w:rFonts w:ascii="Times New Roman" w:hAnsi="Times New Roman"/>
                          <w:sz w:val="20"/>
                          <w:szCs w:val="20"/>
                        </w:rPr>
                      </w:pPr>
                      <w:r w:rsidRPr="00EA1702">
                        <w:rPr>
                          <w:rFonts w:ascii="Times New Roman" w:hAnsi="Times New Roman"/>
                          <w:sz w:val="20"/>
                          <w:szCs w:val="20"/>
                        </w:rPr>
                        <w:t>la Fondazione ANT Italia Onlus che da anni porta avanti il Progetto Bimbi in ANT per l’assistenza profession</w:t>
                      </w:r>
                      <w:r w:rsidRPr="00EA1702">
                        <w:rPr>
                          <w:rFonts w:ascii="Times New Roman" w:hAnsi="Times New Roman"/>
                          <w:sz w:val="20"/>
                          <w:szCs w:val="20"/>
                        </w:rPr>
                        <w:t>a</w:t>
                      </w:r>
                      <w:r w:rsidRPr="00EA1702">
                        <w:rPr>
                          <w:rFonts w:ascii="Times New Roman" w:hAnsi="Times New Roman"/>
                          <w:sz w:val="20"/>
                          <w:szCs w:val="20"/>
                        </w:rPr>
                        <w:t>le sociosanitaria gratuita a domicilio ai bambini sofferenti tumore con il contributo di alcune imprese come  Mellin, Assicurazione Alleanza Toro, UPS, Lottomatica; e l’attivazione di sportelli sulla CSR in alcuni Centri di Servizio per il Volontariato, nello specifico nella Regione Marche.</w:t>
                      </w:r>
                    </w:p>
                    <w:p w:rsidR="003B0F0F" w:rsidRDefault="003B0F0F" w:rsidP="00F50343">
                      <w:pPr>
                        <w:numPr>
                          <w:ilvl w:val="0"/>
                          <w:numId w:val="20"/>
                        </w:numPr>
                        <w:autoSpaceDE w:val="0"/>
                        <w:autoSpaceDN w:val="0"/>
                        <w:adjustRightInd w:val="0"/>
                        <w:jc w:val="both"/>
                        <w:rPr>
                          <w:rFonts w:ascii="Times New Roman" w:hAnsi="Times New Roman"/>
                          <w:bCs/>
                          <w:sz w:val="20"/>
                          <w:szCs w:val="20"/>
                        </w:rPr>
                      </w:pPr>
                      <w:r w:rsidRPr="00095804">
                        <w:rPr>
                          <w:rFonts w:ascii="Times New Roman" w:hAnsi="Times New Roman"/>
                          <w:bCs/>
                          <w:sz w:val="20"/>
                          <w:szCs w:val="20"/>
                        </w:rPr>
                        <w:t>La Fondazione Flying Angels Onlus è il "Tour operator della vita". Fornisce biglietti aerei gratuiti, andata e r</w:t>
                      </w:r>
                      <w:r w:rsidRPr="00095804">
                        <w:rPr>
                          <w:rFonts w:ascii="Times New Roman" w:hAnsi="Times New Roman"/>
                          <w:bCs/>
                          <w:sz w:val="20"/>
                          <w:szCs w:val="20"/>
                        </w:rPr>
                        <w:t>i</w:t>
                      </w:r>
                      <w:r w:rsidRPr="00095804">
                        <w:rPr>
                          <w:rFonts w:ascii="Times New Roman" w:hAnsi="Times New Roman"/>
                          <w:bCs/>
                          <w:sz w:val="20"/>
                          <w:szCs w:val="20"/>
                        </w:rPr>
                        <w:t>torno, per e da qualunque posto del mondo</w:t>
                      </w:r>
                      <w:r>
                        <w:rPr>
                          <w:rFonts w:ascii="Times New Roman" w:hAnsi="Times New Roman"/>
                          <w:bCs/>
                          <w:sz w:val="20"/>
                          <w:szCs w:val="20"/>
                        </w:rPr>
                        <w:t>,</w:t>
                      </w:r>
                      <w:r w:rsidRPr="00095804">
                        <w:rPr>
                          <w:rFonts w:ascii="Times New Roman" w:hAnsi="Times New Roman"/>
                          <w:bCs/>
                          <w:sz w:val="20"/>
                          <w:szCs w:val="20"/>
                        </w:rPr>
                        <w:t xml:space="preserve"> a bambini fino ai 18 anni, affetti da gravi patologie con carattere d'urgenza; al genitore (o tutore legale); e</w:t>
                      </w:r>
                      <w:r>
                        <w:rPr>
                          <w:rFonts w:ascii="Times New Roman" w:hAnsi="Times New Roman"/>
                          <w:bCs/>
                          <w:sz w:val="20"/>
                          <w:szCs w:val="20"/>
                        </w:rPr>
                        <w:t>.</w:t>
                      </w:r>
                      <w:r w:rsidRPr="00095804">
                        <w:rPr>
                          <w:rFonts w:ascii="Times New Roman" w:hAnsi="Times New Roman"/>
                          <w:bCs/>
                          <w:sz w:val="20"/>
                          <w:szCs w:val="20"/>
                        </w:rPr>
                        <w:t xml:space="preserve"> in caso di necessità, anche al medico che li accompagna. Grazie ad accordi con imprese profit è in grado di aiutare anche le associazioni del Terzo Settore che si occupano di qu</w:t>
                      </w:r>
                      <w:r w:rsidRPr="00095804">
                        <w:rPr>
                          <w:rFonts w:ascii="Times New Roman" w:hAnsi="Times New Roman"/>
                          <w:bCs/>
                          <w:sz w:val="20"/>
                          <w:szCs w:val="20"/>
                        </w:rPr>
                        <w:t>e</w:t>
                      </w:r>
                      <w:r w:rsidRPr="00095804">
                        <w:rPr>
                          <w:rFonts w:ascii="Times New Roman" w:hAnsi="Times New Roman"/>
                          <w:bCs/>
                          <w:sz w:val="20"/>
                          <w:szCs w:val="20"/>
                        </w:rPr>
                        <w:t>ste emergenze</w:t>
                      </w:r>
                      <w:r>
                        <w:rPr>
                          <w:rFonts w:ascii="Times New Roman" w:hAnsi="Times New Roman"/>
                          <w:bCs/>
                          <w:sz w:val="20"/>
                          <w:szCs w:val="20"/>
                        </w:rPr>
                        <w:t>.</w:t>
                      </w:r>
                    </w:p>
                    <w:p w:rsidR="003B0F0F" w:rsidRPr="00F50343" w:rsidRDefault="003B0F0F" w:rsidP="00F50343">
                      <w:pPr>
                        <w:numPr>
                          <w:ilvl w:val="0"/>
                          <w:numId w:val="20"/>
                        </w:numPr>
                        <w:autoSpaceDE w:val="0"/>
                        <w:autoSpaceDN w:val="0"/>
                        <w:adjustRightInd w:val="0"/>
                        <w:jc w:val="both"/>
                        <w:rPr>
                          <w:rFonts w:ascii="Times New Roman" w:hAnsi="Times New Roman"/>
                          <w:bCs/>
                          <w:sz w:val="20"/>
                          <w:szCs w:val="20"/>
                        </w:rPr>
                      </w:pPr>
                      <w:r w:rsidRPr="00F50343">
                        <w:rPr>
                          <w:rFonts w:ascii="Times New Roman" w:hAnsi="Times New Roman"/>
                          <w:bCs/>
                          <w:sz w:val="20"/>
                          <w:szCs w:val="20"/>
                        </w:rPr>
                        <w:t xml:space="preserve">Progetti SaD – Sostegno a distanza realizzati dalla rete del FoumSad . </w:t>
                      </w:r>
                    </w:p>
                    <w:p w:rsidR="003B0F0F" w:rsidRPr="00095804" w:rsidRDefault="003B0F0F" w:rsidP="00F50343">
                      <w:pPr>
                        <w:autoSpaceDE w:val="0"/>
                        <w:autoSpaceDN w:val="0"/>
                        <w:adjustRightInd w:val="0"/>
                        <w:ind w:left="360"/>
                        <w:jc w:val="both"/>
                        <w:rPr>
                          <w:rFonts w:ascii="Times New Roman" w:hAnsi="Times New Roman"/>
                          <w:bCs/>
                          <w:sz w:val="20"/>
                          <w:szCs w:val="20"/>
                        </w:rPr>
                      </w:pPr>
                    </w:p>
                  </w:txbxContent>
                </v:textbox>
                <w10:wrap type="square"/>
              </v:shape>
            </w:pict>
          </mc:Fallback>
        </mc:AlternateContent>
      </w:r>
    </w:p>
    <w:p w:rsidR="0087586F" w:rsidRDefault="0087586F" w:rsidP="00537ACB">
      <w:pPr>
        <w:autoSpaceDE w:val="0"/>
        <w:autoSpaceDN w:val="0"/>
        <w:adjustRightInd w:val="0"/>
        <w:jc w:val="both"/>
        <w:rPr>
          <w:rFonts w:ascii="Times New Roman" w:hAnsi="Times New Roman"/>
        </w:rPr>
      </w:pPr>
    </w:p>
    <w:p w:rsidR="0087586F" w:rsidRPr="0087586F" w:rsidRDefault="00B04755" w:rsidP="00537ACB">
      <w:pPr>
        <w:autoSpaceDE w:val="0"/>
        <w:autoSpaceDN w:val="0"/>
        <w:adjustRightInd w:val="0"/>
        <w:jc w:val="both"/>
        <w:rPr>
          <w:rFonts w:ascii="Times New Roman" w:hAnsi="Times New Roman"/>
        </w:rPr>
      </w:pPr>
      <w:r w:rsidRPr="00B04755">
        <w:rPr>
          <w:rFonts w:ascii="Times New Roman" w:hAnsi="Times New Roman"/>
        </w:rPr>
        <w:t>Le esperienze di partenariato tra  imprese, da un lato, e  settore pubblico e  mondo del non profit dall</w:t>
      </w:r>
      <w:r w:rsidR="0087586F" w:rsidRPr="00087DCD">
        <w:rPr>
          <w:rFonts w:ascii="Times New Roman" w:hAnsi="Times New Roman"/>
        </w:rPr>
        <w:t>’</w:t>
      </w:r>
      <w:r w:rsidRPr="00B04755">
        <w:rPr>
          <w:rFonts w:ascii="Times New Roman" w:hAnsi="Times New Roman"/>
        </w:rPr>
        <w:t xml:space="preserve">altro, sono, inoltre, da promuovere e  valorizzare come momento di scambio e apprendimento reciproco e  risultano  </w:t>
      </w:r>
      <w:r w:rsidR="0087586F" w:rsidRPr="00D93241">
        <w:rPr>
          <w:rFonts w:ascii="Times New Roman" w:hAnsi="Times New Roman"/>
        </w:rPr>
        <w:t>particolarmente vantaggiose perché consentono di massimizzare i risultati a</w:t>
      </w:r>
      <w:r w:rsidR="0087586F" w:rsidRPr="00D93241">
        <w:rPr>
          <w:rFonts w:ascii="Times New Roman" w:hAnsi="Times New Roman"/>
        </w:rPr>
        <w:t>t</w:t>
      </w:r>
      <w:r w:rsidR="0087586F" w:rsidRPr="00D93241">
        <w:rPr>
          <w:rFonts w:ascii="Times New Roman" w:hAnsi="Times New Roman"/>
        </w:rPr>
        <w:t>traverso l</w:t>
      </w:r>
      <w:r w:rsidR="00DD6720">
        <w:rPr>
          <w:rFonts w:ascii="Times New Roman" w:hAnsi="Times New Roman"/>
        </w:rPr>
        <w:t>’utilizzo</w:t>
      </w:r>
      <w:r w:rsidR="0087586F" w:rsidRPr="00D93241">
        <w:rPr>
          <w:rFonts w:ascii="Times New Roman" w:hAnsi="Times New Roman"/>
        </w:rPr>
        <w:t xml:space="preserve"> delle potenzialità degli attori coinvolti: la profonda conoscenza delle esigenze delle comunità locali, la disponibilità di infrastrutture, la presenza capillare sul territorio e la ma</w:t>
      </w:r>
      <w:r w:rsidR="0087586F" w:rsidRPr="00D93241">
        <w:rPr>
          <w:rFonts w:ascii="Times New Roman" w:hAnsi="Times New Roman"/>
        </w:rPr>
        <w:t>g</w:t>
      </w:r>
      <w:r w:rsidR="0087586F" w:rsidRPr="00D93241">
        <w:rPr>
          <w:rFonts w:ascii="Times New Roman" w:hAnsi="Times New Roman"/>
        </w:rPr>
        <w:t>giore facilità di accesso a competenze tecniche e risorse finanziarie.</w:t>
      </w:r>
    </w:p>
    <w:p w:rsidR="0087586F" w:rsidRDefault="0087586F" w:rsidP="005C3490">
      <w:pPr>
        <w:jc w:val="both"/>
        <w:rPr>
          <w:sz w:val="22"/>
          <w:szCs w:val="22"/>
        </w:rPr>
      </w:pPr>
      <w:r>
        <w:rPr>
          <w:rFonts w:ascii="Times New Roman" w:hAnsi="Times New Roman"/>
        </w:rPr>
        <w:t xml:space="preserve"> </w:t>
      </w:r>
      <w:r>
        <w:rPr>
          <w:sz w:val="22"/>
          <w:szCs w:val="22"/>
        </w:rPr>
        <w:t xml:space="preserve"> </w:t>
      </w:r>
    </w:p>
    <w:p w:rsidR="0087586F" w:rsidRDefault="00B43F9D" w:rsidP="005C3490">
      <w:pPr>
        <w:jc w:val="both"/>
        <w:rPr>
          <w:rFonts w:ascii="Times New Roman" w:hAnsi="Times New Roman"/>
        </w:rPr>
      </w:pPr>
      <w:r>
        <w:rPr>
          <w:noProof/>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148590</wp:posOffset>
                </wp:positionV>
                <wp:extent cx="6218555" cy="2851785"/>
                <wp:effectExtent l="0" t="0" r="10795" b="24765"/>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285178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E218B0">
                            <w:pPr>
                              <w:jc w:val="both"/>
                              <w:rPr>
                                <w:rFonts w:ascii="Times New Roman" w:hAnsi="Times New Roman"/>
                                <w:sz w:val="20"/>
                                <w:szCs w:val="20"/>
                              </w:rPr>
                            </w:pPr>
                            <w:r w:rsidRPr="005C3490">
                              <w:rPr>
                                <w:rFonts w:ascii="Times New Roman" w:hAnsi="Times New Roman"/>
                                <w:sz w:val="20"/>
                                <w:szCs w:val="20"/>
                              </w:rPr>
                              <w:t>Le partnership con il settore pubblico e del non profit rappresentano una modalità operativa</w:t>
                            </w:r>
                            <w:r>
                              <w:rPr>
                                <w:rFonts w:ascii="Times New Roman" w:hAnsi="Times New Roman"/>
                                <w:sz w:val="20"/>
                                <w:szCs w:val="20"/>
                              </w:rPr>
                              <w:t xml:space="preserve"> sempre più adottata dalle imprese </w:t>
                            </w:r>
                            <w:r w:rsidRPr="005C3490">
                              <w:rPr>
                                <w:rFonts w:ascii="Times New Roman" w:hAnsi="Times New Roman"/>
                                <w:sz w:val="20"/>
                                <w:szCs w:val="20"/>
                              </w:rPr>
                              <w:t>per assicurare che le azioni nei confronti della comunità siano in linea con le esigenze degli stakeholder</w:t>
                            </w:r>
                            <w:r>
                              <w:rPr>
                                <w:rFonts w:ascii="Times New Roman" w:hAnsi="Times New Roman"/>
                                <w:sz w:val="20"/>
                                <w:szCs w:val="20"/>
                              </w:rPr>
                              <w:t>.</w:t>
                            </w:r>
                          </w:p>
                          <w:p w:rsidR="003B0F0F" w:rsidRPr="005C3490" w:rsidRDefault="003B0F0F" w:rsidP="00E218B0">
                            <w:pPr>
                              <w:jc w:val="both"/>
                              <w:rPr>
                                <w:rFonts w:ascii="Times New Roman" w:hAnsi="Times New Roman"/>
                                <w:sz w:val="20"/>
                                <w:szCs w:val="20"/>
                              </w:rPr>
                            </w:pPr>
                            <w:r>
                              <w:rPr>
                                <w:rFonts w:ascii="Times New Roman" w:hAnsi="Times New Roman"/>
                                <w:sz w:val="20"/>
                                <w:szCs w:val="20"/>
                              </w:rPr>
                              <w:t xml:space="preserve">Il </w:t>
                            </w:r>
                            <w:r w:rsidRPr="005F59C5">
                              <w:rPr>
                                <w:rFonts w:ascii="Times New Roman" w:hAnsi="Times New Roman"/>
                                <w:sz w:val="20"/>
                                <w:szCs w:val="20"/>
                              </w:rPr>
                              <w:t>Gruppo Telecom Italia</w:t>
                            </w:r>
                            <w:r>
                              <w:rPr>
                                <w:rFonts w:ascii="Times New Roman" w:hAnsi="Times New Roman"/>
                                <w:sz w:val="20"/>
                                <w:szCs w:val="20"/>
                              </w:rPr>
                              <w:t xml:space="preserve">, ad esempio, ha realizzato il progetto </w:t>
                            </w:r>
                            <w:r w:rsidRPr="00B04755">
                              <w:rPr>
                                <w:rFonts w:ascii="Times New Roman" w:hAnsi="Times New Roman"/>
                                <w:b/>
                                <w:sz w:val="20"/>
                                <w:szCs w:val="20"/>
                              </w:rPr>
                              <w:t>Navigare Sicuri</w:t>
                            </w:r>
                            <w:r>
                              <w:rPr>
                                <w:rFonts w:ascii="Times New Roman" w:hAnsi="Times New Roman"/>
                                <w:sz w:val="20"/>
                                <w:szCs w:val="20"/>
                              </w:rPr>
                              <w:t>,</w:t>
                            </w:r>
                            <w:r w:rsidRPr="0077313B">
                              <w:rPr>
                                <w:rFonts w:ascii="Times New Roman" w:hAnsi="Times New Roman"/>
                                <w:sz w:val="20"/>
                                <w:szCs w:val="20"/>
                              </w:rPr>
                              <w:t xml:space="preserve"> dedicato alla promozione e alla di</w:t>
                            </w:r>
                            <w:r w:rsidRPr="0077313B">
                              <w:rPr>
                                <w:rFonts w:ascii="Times New Roman" w:hAnsi="Times New Roman"/>
                                <w:sz w:val="20"/>
                                <w:szCs w:val="20"/>
                              </w:rPr>
                              <w:t>f</w:t>
                            </w:r>
                            <w:r w:rsidRPr="0077313B">
                              <w:rPr>
                                <w:rFonts w:ascii="Times New Roman" w:hAnsi="Times New Roman"/>
                                <w:sz w:val="20"/>
                                <w:szCs w:val="20"/>
                              </w:rPr>
                              <w:t>fusione della cultura dell’uso consapevole e responsabile di Internet e dei media digitali tra i bambini, i ragazzi e i l</w:t>
                            </w:r>
                            <w:r w:rsidRPr="0077313B">
                              <w:rPr>
                                <w:rFonts w:ascii="Times New Roman" w:hAnsi="Times New Roman"/>
                                <w:sz w:val="20"/>
                                <w:szCs w:val="20"/>
                              </w:rPr>
                              <w:t>o</w:t>
                            </w:r>
                            <w:r w:rsidRPr="0077313B">
                              <w:rPr>
                                <w:rFonts w:ascii="Times New Roman" w:hAnsi="Times New Roman"/>
                                <w:sz w:val="20"/>
                                <w:szCs w:val="20"/>
                              </w:rPr>
                              <w:t>ro educatori</w:t>
                            </w:r>
                            <w:r>
                              <w:rPr>
                                <w:rFonts w:ascii="Times New Roman" w:hAnsi="Times New Roman"/>
                                <w:sz w:val="20"/>
                                <w:szCs w:val="20"/>
                              </w:rPr>
                              <w:t>,</w:t>
                            </w:r>
                            <w:r w:rsidRPr="0077313B">
                              <w:rPr>
                                <w:rFonts w:ascii="Times New Roman" w:hAnsi="Times New Roman"/>
                                <w:sz w:val="20"/>
                                <w:szCs w:val="20"/>
                              </w:rPr>
                              <w:t xml:space="preserve"> si sviluppa in stretta collaborazione con il Ministero per l’Istruzione, l’Università e la Ricerca, la Fond</w:t>
                            </w:r>
                            <w:r w:rsidRPr="0077313B">
                              <w:rPr>
                                <w:rFonts w:ascii="Times New Roman" w:hAnsi="Times New Roman"/>
                                <w:sz w:val="20"/>
                                <w:szCs w:val="20"/>
                              </w:rPr>
                              <w:t>a</w:t>
                            </w:r>
                            <w:r w:rsidRPr="0077313B">
                              <w:rPr>
                                <w:rFonts w:ascii="Times New Roman" w:hAnsi="Times New Roman"/>
                                <w:sz w:val="20"/>
                                <w:szCs w:val="20"/>
                              </w:rPr>
                              <w:t>zione Movimento Bambino</w:t>
                            </w:r>
                            <w:r>
                              <w:rPr>
                                <w:rFonts w:ascii="Times New Roman" w:hAnsi="Times New Roman"/>
                                <w:sz w:val="20"/>
                                <w:szCs w:val="20"/>
                              </w:rPr>
                              <w:t xml:space="preserve"> e</w:t>
                            </w:r>
                            <w:r w:rsidRPr="0077313B">
                              <w:rPr>
                                <w:rFonts w:ascii="Times New Roman" w:hAnsi="Times New Roman"/>
                                <w:sz w:val="20"/>
                                <w:szCs w:val="20"/>
                              </w:rPr>
                              <w:t xml:space="preserve"> Save the Children.</w:t>
                            </w:r>
                            <w:r>
                              <w:rPr>
                                <w:rFonts w:ascii="Times New Roman" w:hAnsi="Times New Roman"/>
                                <w:sz w:val="20"/>
                                <w:szCs w:val="20"/>
                              </w:rPr>
                              <w:t xml:space="preserve"> </w:t>
                            </w:r>
                            <w:r w:rsidRPr="0077313B">
                              <w:rPr>
                                <w:rFonts w:ascii="Times New Roman" w:hAnsi="Times New Roman"/>
                                <w:sz w:val="20"/>
                                <w:szCs w:val="20"/>
                              </w:rPr>
                              <w:t>Nel biennio 2010–2</w:t>
                            </w:r>
                            <w:r>
                              <w:rPr>
                                <w:rFonts w:ascii="Times New Roman" w:hAnsi="Times New Roman"/>
                                <w:sz w:val="20"/>
                                <w:szCs w:val="20"/>
                              </w:rPr>
                              <w:t xml:space="preserve">012 il progetto </w:t>
                            </w:r>
                            <w:r w:rsidRPr="0077313B">
                              <w:rPr>
                                <w:rFonts w:ascii="Times New Roman" w:hAnsi="Times New Roman"/>
                                <w:sz w:val="20"/>
                                <w:szCs w:val="20"/>
                              </w:rPr>
                              <w:t>è andato in tour nelle scuole e nelle piazze di 40 città</w:t>
                            </w:r>
                            <w:r>
                              <w:rPr>
                                <w:rFonts w:ascii="Times New Roman" w:hAnsi="Times New Roman"/>
                                <w:sz w:val="20"/>
                                <w:szCs w:val="20"/>
                              </w:rPr>
                              <w:t>,</w:t>
                            </w:r>
                            <w:r w:rsidRPr="0077313B">
                              <w:rPr>
                                <w:rFonts w:ascii="Times New Roman" w:hAnsi="Times New Roman"/>
                                <w:sz w:val="20"/>
                                <w:szCs w:val="20"/>
                              </w:rPr>
                              <w:t xml:space="preserve"> in 20 regioni italiane, percorrendo oltre 15.000 km in Italia e coinvolgendo oltre 100.000 r</w:t>
                            </w:r>
                            <w:r w:rsidRPr="0077313B">
                              <w:rPr>
                                <w:rFonts w:ascii="Times New Roman" w:hAnsi="Times New Roman"/>
                                <w:sz w:val="20"/>
                                <w:szCs w:val="20"/>
                              </w:rPr>
                              <w:t>a</w:t>
                            </w:r>
                            <w:r w:rsidRPr="0077313B">
                              <w:rPr>
                                <w:rFonts w:ascii="Times New Roman" w:hAnsi="Times New Roman"/>
                                <w:sz w:val="20"/>
                                <w:szCs w:val="20"/>
                              </w:rPr>
                              <w:t>gazzi.</w:t>
                            </w:r>
                            <w:r>
                              <w:rPr>
                                <w:rFonts w:ascii="Times New Roman" w:hAnsi="Times New Roman"/>
                                <w:sz w:val="20"/>
                                <w:szCs w:val="20"/>
                              </w:rPr>
                              <w:t xml:space="preserve"> </w:t>
                            </w:r>
                            <w:r w:rsidRPr="0077313B">
                              <w:rPr>
                                <w:rFonts w:ascii="Times New Roman" w:hAnsi="Times New Roman"/>
                                <w:sz w:val="20"/>
                                <w:szCs w:val="20"/>
                              </w:rPr>
                              <w:t>Sul bus, allestito con cinque postazioni multimediali e una LIM (Lavagna Interattiva Multimediale), si sono svolti laboratori interattivi dedicati ai più giovani e attività di coin</w:t>
                            </w:r>
                            <w:r>
                              <w:rPr>
                                <w:rFonts w:ascii="Times New Roman" w:hAnsi="Times New Roman"/>
                                <w:sz w:val="20"/>
                                <w:szCs w:val="20"/>
                              </w:rPr>
                              <w:t>volgimento del pubblico adulto (per maggiori dett</w:t>
                            </w:r>
                            <w:r>
                              <w:rPr>
                                <w:rFonts w:ascii="Times New Roman" w:hAnsi="Times New Roman"/>
                                <w:sz w:val="20"/>
                                <w:szCs w:val="20"/>
                              </w:rPr>
                              <w:t>a</w:t>
                            </w:r>
                            <w:r>
                              <w:rPr>
                                <w:rFonts w:ascii="Times New Roman" w:hAnsi="Times New Roman"/>
                                <w:sz w:val="20"/>
                                <w:szCs w:val="20"/>
                              </w:rPr>
                              <w:t xml:space="preserve">gli: www. navigaresicuri.org). </w:t>
                            </w:r>
                          </w:p>
                          <w:p w:rsidR="003B0F0F" w:rsidRDefault="003B0F0F" w:rsidP="00E218B0">
                            <w:pPr>
                              <w:jc w:val="both"/>
                              <w:rPr>
                                <w:rFonts w:ascii="Times New Roman" w:hAnsi="Times New Roman"/>
                                <w:sz w:val="20"/>
                                <w:szCs w:val="20"/>
                              </w:rPr>
                            </w:pPr>
                            <w:r w:rsidRPr="00B04755">
                              <w:rPr>
                                <w:rFonts w:ascii="Times New Roman" w:hAnsi="Times New Roman"/>
                                <w:b/>
                                <w:sz w:val="20"/>
                                <w:szCs w:val="20"/>
                              </w:rPr>
                              <w:t>Navigare insieme</w:t>
                            </w:r>
                            <w:r w:rsidRPr="0077313B">
                              <w:rPr>
                                <w:rFonts w:ascii="Times New Roman" w:hAnsi="Times New Roman"/>
                                <w:sz w:val="20"/>
                                <w:szCs w:val="20"/>
                              </w:rPr>
                              <w:t xml:space="preserve"> è il progetto ideato da Telecom italia per promuovere l’us</w:t>
                            </w:r>
                            <w:r>
                              <w:rPr>
                                <w:rFonts w:ascii="Times New Roman" w:hAnsi="Times New Roman"/>
                                <w:sz w:val="20"/>
                                <w:szCs w:val="20"/>
                              </w:rPr>
                              <w:t>o di internet tra gli anziani e s</w:t>
                            </w:r>
                            <w:r w:rsidRPr="0077313B">
                              <w:rPr>
                                <w:rFonts w:ascii="Times New Roman" w:hAnsi="Times New Roman"/>
                                <w:sz w:val="20"/>
                                <w:szCs w:val="20"/>
                              </w:rPr>
                              <w:t>viluppato in collaborazione con la scuola pubblica italiana, il terzo settore e il mondo dell’associazionismo (tra cui Auser, Leg</w:t>
                            </w:r>
                            <w:r w:rsidRPr="0077313B">
                              <w:rPr>
                                <w:rFonts w:ascii="Times New Roman" w:hAnsi="Times New Roman"/>
                                <w:sz w:val="20"/>
                                <w:szCs w:val="20"/>
                              </w:rPr>
                              <w:t>a</w:t>
                            </w:r>
                            <w:r w:rsidRPr="0077313B">
                              <w:rPr>
                                <w:rFonts w:ascii="Times New Roman" w:hAnsi="Times New Roman"/>
                                <w:sz w:val="20"/>
                                <w:szCs w:val="20"/>
                              </w:rPr>
                              <w:t>coop, Alatel e ANLA, ANAP – Confartigianato)</w:t>
                            </w:r>
                            <w:r>
                              <w:rPr>
                                <w:rFonts w:ascii="Times New Roman" w:hAnsi="Times New Roman"/>
                                <w:sz w:val="20"/>
                                <w:szCs w:val="20"/>
                              </w:rPr>
                              <w:t>;</w:t>
                            </w:r>
                            <w:r w:rsidRPr="0077313B">
                              <w:rPr>
                                <w:rFonts w:ascii="Times New Roman" w:hAnsi="Times New Roman"/>
                                <w:sz w:val="20"/>
                                <w:szCs w:val="20"/>
                              </w:rPr>
                              <w:t xml:space="preserve"> Navigare Insieme conta sul coinvolgimento attivo delle municipalità delle città interessate, anche attraverso la stipula di Protocolli d’Intesa. Dal febbraio 2012, nelle scuole di diverse città italiane</w:t>
                            </w:r>
                            <w:r>
                              <w:rPr>
                                <w:rFonts w:ascii="Times New Roman" w:hAnsi="Times New Roman"/>
                                <w:sz w:val="20"/>
                                <w:szCs w:val="20"/>
                              </w:rPr>
                              <w:t>,</w:t>
                            </w:r>
                            <w:r w:rsidRPr="0077313B">
                              <w:rPr>
                                <w:rFonts w:ascii="Times New Roman" w:hAnsi="Times New Roman"/>
                                <w:sz w:val="20"/>
                                <w:szCs w:val="20"/>
                              </w:rPr>
                              <w:t xml:space="preserve"> sono stati avviati corsi gratuiti all’insegna dello scambio generazionale fra under 18 e </w:t>
                            </w:r>
                            <w:r>
                              <w:rPr>
                                <w:rFonts w:ascii="Times New Roman" w:hAnsi="Times New Roman"/>
                                <w:sz w:val="20"/>
                                <w:szCs w:val="20"/>
                              </w:rPr>
                              <w:t xml:space="preserve">over 60 per l’utilizzo del web. </w:t>
                            </w:r>
                            <w:r w:rsidRPr="0077313B">
                              <w:rPr>
                                <w:rFonts w:ascii="Times New Roman" w:hAnsi="Times New Roman"/>
                                <w:sz w:val="20"/>
                                <w:szCs w:val="20"/>
                              </w:rPr>
                              <w:t>Nelle 16 città sedi dei corsi</w:t>
                            </w:r>
                            <w:r>
                              <w:rPr>
                                <w:rFonts w:ascii="Times New Roman" w:hAnsi="Times New Roman"/>
                                <w:sz w:val="20"/>
                                <w:szCs w:val="20"/>
                              </w:rPr>
                              <w:t>,</w:t>
                            </w:r>
                            <w:r w:rsidRPr="0077313B">
                              <w:rPr>
                                <w:rFonts w:ascii="Times New Roman" w:hAnsi="Times New Roman"/>
                                <w:sz w:val="20"/>
                                <w:szCs w:val="20"/>
                              </w:rPr>
                              <w:t xml:space="preserve"> Telecom Italia ha</w:t>
                            </w:r>
                            <w:r>
                              <w:rPr>
                                <w:rFonts w:ascii="Times New Roman" w:hAnsi="Times New Roman"/>
                                <w:sz w:val="20"/>
                                <w:szCs w:val="20"/>
                              </w:rPr>
                              <w:t>,</w:t>
                            </w:r>
                            <w:r w:rsidRPr="0077313B">
                              <w:rPr>
                                <w:rFonts w:ascii="Times New Roman" w:hAnsi="Times New Roman"/>
                                <w:sz w:val="20"/>
                                <w:szCs w:val="20"/>
                              </w:rPr>
                              <w:t xml:space="preserve"> inoltre</w:t>
                            </w:r>
                            <w:r>
                              <w:rPr>
                                <w:rFonts w:ascii="Times New Roman" w:hAnsi="Times New Roman"/>
                                <w:sz w:val="20"/>
                                <w:szCs w:val="20"/>
                              </w:rPr>
                              <w:t>,</w:t>
                            </w:r>
                            <w:r w:rsidRPr="0077313B">
                              <w:rPr>
                                <w:rFonts w:ascii="Times New Roman" w:hAnsi="Times New Roman"/>
                                <w:sz w:val="20"/>
                                <w:szCs w:val="20"/>
                              </w:rPr>
                              <w:t xml:space="preserve"> allestito una rete di palestre digitali permanenti in cui, gratuitamente e con l’assistenza di volontari, i partecipanti hanno la possibilità di consolidare le cono</w:t>
                            </w:r>
                            <w:r>
                              <w:rPr>
                                <w:rFonts w:ascii="Times New Roman" w:hAnsi="Times New Roman"/>
                                <w:sz w:val="20"/>
                                <w:szCs w:val="20"/>
                              </w:rPr>
                              <w:t xml:space="preserve">scenze acquisite in aula (per maggiori dettagli:www. </w:t>
                            </w:r>
                            <w:r w:rsidRPr="0077313B">
                              <w:rPr>
                                <w:rFonts w:ascii="Times New Roman" w:hAnsi="Times New Roman"/>
                                <w:sz w:val="20"/>
                                <w:szCs w:val="20"/>
                              </w:rPr>
                              <w:t>navigareinsieme.org</w:t>
                            </w:r>
                            <w:r>
                              <w:rPr>
                                <w:rFonts w:ascii="Times New Roman" w:hAnsi="Times New Roman"/>
                                <w:sz w:val="20"/>
                                <w:szCs w:val="20"/>
                              </w:rPr>
                              <w:t xml:space="preserve">). </w:t>
                            </w:r>
                          </w:p>
                          <w:p w:rsidR="003B0F0F" w:rsidRPr="005C3490" w:rsidRDefault="003B0F0F" w:rsidP="00E218B0">
                            <w:pPr>
                              <w:jc w:val="both"/>
                              <w:rPr>
                                <w:rFonts w:ascii="Times New Roman" w:hAnsi="Times New Roman"/>
                                <w:sz w:val="20"/>
                                <w:szCs w:val="20"/>
                              </w:rPr>
                            </w:pPr>
                          </w:p>
                          <w:p w:rsidR="003B0F0F" w:rsidRPr="000E018B" w:rsidRDefault="003B0F0F" w:rsidP="0067172D">
                            <w:pPr>
                              <w:jc w:val="both"/>
                              <w:rPr>
                                <w:rFonts w:ascii="Times New Roman" w:hAnsi="Times New Roman"/>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1.8pt;margin-top:11.7pt;width:489.65pt;height:22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" strokecolor="#4bacc6" strokeweight="1pt">
                <v:stroke dashstyle="dash"/>
                <v:shadow color="#868686" opacity="49150f" offset=".74833mm,.74833mm"/>
                <v:textbox>
                  <w:txbxContent>
                    <w:p w:rsidR="003B0F0F" w:rsidRDefault="003B0F0F" w:rsidP="00E218B0">
                      <w:pPr>
                        <w:jc w:val="both"/>
                        <w:rPr>
                          <w:rFonts w:ascii="Times New Roman" w:hAnsi="Times New Roman"/>
                          <w:sz w:val="20"/>
                          <w:szCs w:val="20"/>
                        </w:rPr>
                      </w:pPr>
                      <w:r w:rsidRPr="005C3490">
                        <w:rPr>
                          <w:rFonts w:ascii="Times New Roman" w:hAnsi="Times New Roman"/>
                          <w:sz w:val="20"/>
                          <w:szCs w:val="20"/>
                        </w:rPr>
                        <w:t>Le partnership con il settore pubblico e del non profit rappresentano una modalità operativa</w:t>
                      </w:r>
                      <w:r>
                        <w:rPr>
                          <w:rFonts w:ascii="Times New Roman" w:hAnsi="Times New Roman"/>
                          <w:sz w:val="20"/>
                          <w:szCs w:val="20"/>
                        </w:rPr>
                        <w:t xml:space="preserve"> sempre più adottata dalle imprese </w:t>
                      </w:r>
                      <w:r w:rsidRPr="005C3490">
                        <w:rPr>
                          <w:rFonts w:ascii="Times New Roman" w:hAnsi="Times New Roman"/>
                          <w:sz w:val="20"/>
                          <w:szCs w:val="20"/>
                        </w:rPr>
                        <w:t>per assicurare che le azioni nei confronti della comunità siano in linea con le esigenze degli stakeholder</w:t>
                      </w:r>
                      <w:r>
                        <w:rPr>
                          <w:rFonts w:ascii="Times New Roman" w:hAnsi="Times New Roman"/>
                          <w:sz w:val="20"/>
                          <w:szCs w:val="20"/>
                        </w:rPr>
                        <w:t>.</w:t>
                      </w:r>
                    </w:p>
                    <w:p w:rsidR="003B0F0F" w:rsidRPr="005C3490" w:rsidRDefault="003B0F0F" w:rsidP="00E218B0">
                      <w:pPr>
                        <w:jc w:val="both"/>
                        <w:rPr>
                          <w:rFonts w:ascii="Times New Roman" w:hAnsi="Times New Roman"/>
                          <w:sz w:val="20"/>
                          <w:szCs w:val="20"/>
                        </w:rPr>
                      </w:pPr>
                      <w:r>
                        <w:rPr>
                          <w:rFonts w:ascii="Times New Roman" w:hAnsi="Times New Roman"/>
                          <w:sz w:val="20"/>
                          <w:szCs w:val="20"/>
                        </w:rPr>
                        <w:t xml:space="preserve">Il </w:t>
                      </w:r>
                      <w:r w:rsidRPr="005F59C5">
                        <w:rPr>
                          <w:rFonts w:ascii="Times New Roman" w:hAnsi="Times New Roman"/>
                          <w:sz w:val="20"/>
                          <w:szCs w:val="20"/>
                        </w:rPr>
                        <w:t>Gruppo Telecom Italia</w:t>
                      </w:r>
                      <w:r>
                        <w:rPr>
                          <w:rFonts w:ascii="Times New Roman" w:hAnsi="Times New Roman"/>
                          <w:sz w:val="20"/>
                          <w:szCs w:val="20"/>
                        </w:rPr>
                        <w:t xml:space="preserve">, ad esempio, ha realizzato il progetto </w:t>
                      </w:r>
                      <w:r w:rsidRPr="00B04755">
                        <w:rPr>
                          <w:rFonts w:ascii="Times New Roman" w:hAnsi="Times New Roman"/>
                          <w:b/>
                          <w:sz w:val="20"/>
                          <w:szCs w:val="20"/>
                        </w:rPr>
                        <w:t>Navigare Sicuri</w:t>
                      </w:r>
                      <w:r>
                        <w:rPr>
                          <w:rFonts w:ascii="Times New Roman" w:hAnsi="Times New Roman"/>
                          <w:sz w:val="20"/>
                          <w:szCs w:val="20"/>
                        </w:rPr>
                        <w:t>,</w:t>
                      </w:r>
                      <w:r w:rsidRPr="0077313B">
                        <w:rPr>
                          <w:rFonts w:ascii="Times New Roman" w:hAnsi="Times New Roman"/>
                          <w:sz w:val="20"/>
                          <w:szCs w:val="20"/>
                        </w:rPr>
                        <w:t xml:space="preserve"> dedicato alla promozione e alla di</w:t>
                      </w:r>
                      <w:r w:rsidRPr="0077313B">
                        <w:rPr>
                          <w:rFonts w:ascii="Times New Roman" w:hAnsi="Times New Roman"/>
                          <w:sz w:val="20"/>
                          <w:szCs w:val="20"/>
                        </w:rPr>
                        <w:t>f</w:t>
                      </w:r>
                      <w:r w:rsidRPr="0077313B">
                        <w:rPr>
                          <w:rFonts w:ascii="Times New Roman" w:hAnsi="Times New Roman"/>
                          <w:sz w:val="20"/>
                          <w:szCs w:val="20"/>
                        </w:rPr>
                        <w:t>fusione della cultura dell’uso consapevole e responsabile di Internet e dei media digitali tra i bambini, i ragazzi e i l</w:t>
                      </w:r>
                      <w:r w:rsidRPr="0077313B">
                        <w:rPr>
                          <w:rFonts w:ascii="Times New Roman" w:hAnsi="Times New Roman"/>
                          <w:sz w:val="20"/>
                          <w:szCs w:val="20"/>
                        </w:rPr>
                        <w:t>o</w:t>
                      </w:r>
                      <w:r w:rsidRPr="0077313B">
                        <w:rPr>
                          <w:rFonts w:ascii="Times New Roman" w:hAnsi="Times New Roman"/>
                          <w:sz w:val="20"/>
                          <w:szCs w:val="20"/>
                        </w:rPr>
                        <w:t>ro educatori</w:t>
                      </w:r>
                      <w:r>
                        <w:rPr>
                          <w:rFonts w:ascii="Times New Roman" w:hAnsi="Times New Roman"/>
                          <w:sz w:val="20"/>
                          <w:szCs w:val="20"/>
                        </w:rPr>
                        <w:t>,</w:t>
                      </w:r>
                      <w:r w:rsidRPr="0077313B">
                        <w:rPr>
                          <w:rFonts w:ascii="Times New Roman" w:hAnsi="Times New Roman"/>
                          <w:sz w:val="20"/>
                          <w:szCs w:val="20"/>
                        </w:rPr>
                        <w:t xml:space="preserve"> si sviluppa in stretta collaborazione con il Ministero per l’Istruzione, l’Università e la Ricerca, la Fond</w:t>
                      </w:r>
                      <w:r w:rsidRPr="0077313B">
                        <w:rPr>
                          <w:rFonts w:ascii="Times New Roman" w:hAnsi="Times New Roman"/>
                          <w:sz w:val="20"/>
                          <w:szCs w:val="20"/>
                        </w:rPr>
                        <w:t>a</w:t>
                      </w:r>
                      <w:r w:rsidRPr="0077313B">
                        <w:rPr>
                          <w:rFonts w:ascii="Times New Roman" w:hAnsi="Times New Roman"/>
                          <w:sz w:val="20"/>
                          <w:szCs w:val="20"/>
                        </w:rPr>
                        <w:t>zione Movimento Bambino</w:t>
                      </w:r>
                      <w:r>
                        <w:rPr>
                          <w:rFonts w:ascii="Times New Roman" w:hAnsi="Times New Roman"/>
                          <w:sz w:val="20"/>
                          <w:szCs w:val="20"/>
                        </w:rPr>
                        <w:t xml:space="preserve"> e</w:t>
                      </w:r>
                      <w:r w:rsidRPr="0077313B">
                        <w:rPr>
                          <w:rFonts w:ascii="Times New Roman" w:hAnsi="Times New Roman"/>
                          <w:sz w:val="20"/>
                          <w:szCs w:val="20"/>
                        </w:rPr>
                        <w:t xml:space="preserve"> Save the Children.</w:t>
                      </w:r>
                      <w:r>
                        <w:rPr>
                          <w:rFonts w:ascii="Times New Roman" w:hAnsi="Times New Roman"/>
                          <w:sz w:val="20"/>
                          <w:szCs w:val="20"/>
                        </w:rPr>
                        <w:t xml:space="preserve"> </w:t>
                      </w:r>
                      <w:r w:rsidRPr="0077313B">
                        <w:rPr>
                          <w:rFonts w:ascii="Times New Roman" w:hAnsi="Times New Roman"/>
                          <w:sz w:val="20"/>
                          <w:szCs w:val="20"/>
                        </w:rPr>
                        <w:t>Nel biennio 2010–2</w:t>
                      </w:r>
                      <w:r>
                        <w:rPr>
                          <w:rFonts w:ascii="Times New Roman" w:hAnsi="Times New Roman"/>
                          <w:sz w:val="20"/>
                          <w:szCs w:val="20"/>
                        </w:rPr>
                        <w:t xml:space="preserve">012 il progetto </w:t>
                      </w:r>
                      <w:r w:rsidRPr="0077313B">
                        <w:rPr>
                          <w:rFonts w:ascii="Times New Roman" w:hAnsi="Times New Roman"/>
                          <w:sz w:val="20"/>
                          <w:szCs w:val="20"/>
                        </w:rPr>
                        <w:t>è andato in tour nelle scuole e nelle piazze di 40 città</w:t>
                      </w:r>
                      <w:r>
                        <w:rPr>
                          <w:rFonts w:ascii="Times New Roman" w:hAnsi="Times New Roman"/>
                          <w:sz w:val="20"/>
                          <w:szCs w:val="20"/>
                        </w:rPr>
                        <w:t>,</w:t>
                      </w:r>
                      <w:r w:rsidRPr="0077313B">
                        <w:rPr>
                          <w:rFonts w:ascii="Times New Roman" w:hAnsi="Times New Roman"/>
                          <w:sz w:val="20"/>
                          <w:szCs w:val="20"/>
                        </w:rPr>
                        <w:t xml:space="preserve"> in 20 regioni italiane, percorrendo oltre 15.000 km in Italia e coinvolgendo oltre 100.000 r</w:t>
                      </w:r>
                      <w:r w:rsidRPr="0077313B">
                        <w:rPr>
                          <w:rFonts w:ascii="Times New Roman" w:hAnsi="Times New Roman"/>
                          <w:sz w:val="20"/>
                          <w:szCs w:val="20"/>
                        </w:rPr>
                        <w:t>a</w:t>
                      </w:r>
                      <w:r w:rsidRPr="0077313B">
                        <w:rPr>
                          <w:rFonts w:ascii="Times New Roman" w:hAnsi="Times New Roman"/>
                          <w:sz w:val="20"/>
                          <w:szCs w:val="20"/>
                        </w:rPr>
                        <w:t>gazzi.</w:t>
                      </w:r>
                      <w:r>
                        <w:rPr>
                          <w:rFonts w:ascii="Times New Roman" w:hAnsi="Times New Roman"/>
                          <w:sz w:val="20"/>
                          <w:szCs w:val="20"/>
                        </w:rPr>
                        <w:t xml:space="preserve"> </w:t>
                      </w:r>
                      <w:r w:rsidRPr="0077313B">
                        <w:rPr>
                          <w:rFonts w:ascii="Times New Roman" w:hAnsi="Times New Roman"/>
                          <w:sz w:val="20"/>
                          <w:szCs w:val="20"/>
                        </w:rPr>
                        <w:t>Sul bus, allestito con cinque postazioni multimediali e una LIM (Lavagna Interattiva Multimediale), si sono svolti laboratori interattivi dedicati ai più giovani e attività di coin</w:t>
                      </w:r>
                      <w:r>
                        <w:rPr>
                          <w:rFonts w:ascii="Times New Roman" w:hAnsi="Times New Roman"/>
                          <w:sz w:val="20"/>
                          <w:szCs w:val="20"/>
                        </w:rPr>
                        <w:t>volgimento del pubblico adulto (per maggiori dett</w:t>
                      </w:r>
                      <w:r>
                        <w:rPr>
                          <w:rFonts w:ascii="Times New Roman" w:hAnsi="Times New Roman"/>
                          <w:sz w:val="20"/>
                          <w:szCs w:val="20"/>
                        </w:rPr>
                        <w:t>a</w:t>
                      </w:r>
                      <w:r>
                        <w:rPr>
                          <w:rFonts w:ascii="Times New Roman" w:hAnsi="Times New Roman"/>
                          <w:sz w:val="20"/>
                          <w:szCs w:val="20"/>
                        </w:rPr>
                        <w:t xml:space="preserve">gli: www. navigaresicuri.org). </w:t>
                      </w:r>
                    </w:p>
                    <w:p w:rsidR="003B0F0F" w:rsidRDefault="003B0F0F" w:rsidP="00E218B0">
                      <w:pPr>
                        <w:jc w:val="both"/>
                        <w:rPr>
                          <w:rFonts w:ascii="Times New Roman" w:hAnsi="Times New Roman"/>
                          <w:sz w:val="20"/>
                          <w:szCs w:val="20"/>
                        </w:rPr>
                      </w:pPr>
                      <w:r w:rsidRPr="00B04755">
                        <w:rPr>
                          <w:rFonts w:ascii="Times New Roman" w:hAnsi="Times New Roman"/>
                          <w:b/>
                          <w:sz w:val="20"/>
                          <w:szCs w:val="20"/>
                        </w:rPr>
                        <w:t>Navigare insieme</w:t>
                      </w:r>
                      <w:r w:rsidRPr="0077313B">
                        <w:rPr>
                          <w:rFonts w:ascii="Times New Roman" w:hAnsi="Times New Roman"/>
                          <w:sz w:val="20"/>
                          <w:szCs w:val="20"/>
                        </w:rPr>
                        <w:t xml:space="preserve"> è il progetto ideato da Telecom italia per promuovere l’us</w:t>
                      </w:r>
                      <w:r>
                        <w:rPr>
                          <w:rFonts w:ascii="Times New Roman" w:hAnsi="Times New Roman"/>
                          <w:sz w:val="20"/>
                          <w:szCs w:val="20"/>
                        </w:rPr>
                        <w:t>o di internet tra gli anziani e s</w:t>
                      </w:r>
                      <w:r w:rsidRPr="0077313B">
                        <w:rPr>
                          <w:rFonts w:ascii="Times New Roman" w:hAnsi="Times New Roman"/>
                          <w:sz w:val="20"/>
                          <w:szCs w:val="20"/>
                        </w:rPr>
                        <w:t>viluppato in collaborazione con la scuola pubblica italiana, il terzo settore e il mondo dell’associazionismo (tra cui Auser, Leg</w:t>
                      </w:r>
                      <w:r w:rsidRPr="0077313B">
                        <w:rPr>
                          <w:rFonts w:ascii="Times New Roman" w:hAnsi="Times New Roman"/>
                          <w:sz w:val="20"/>
                          <w:szCs w:val="20"/>
                        </w:rPr>
                        <w:t>a</w:t>
                      </w:r>
                      <w:r w:rsidRPr="0077313B">
                        <w:rPr>
                          <w:rFonts w:ascii="Times New Roman" w:hAnsi="Times New Roman"/>
                          <w:sz w:val="20"/>
                          <w:szCs w:val="20"/>
                        </w:rPr>
                        <w:t>coop, Alatel e ANLA, ANAP – Confartigianato)</w:t>
                      </w:r>
                      <w:r>
                        <w:rPr>
                          <w:rFonts w:ascii="Times New Roman" w:hAnsi="Times New Roman"/>
                          <w:sz w:val="20"/>
                          <w:szCs w:val="20"/>
                        </w:rPr>
                        <w:t>;</w:t>
                      </w:r>
                      <w:r w:rsidRPr="0077313B">
                        <w:rPr>
                          <w:rFonts w:ascii="Times New Roman" w:hAnsi="Times New Roman"/>
                          <w:sz w:val="20"/>
                          <w:szCs w:val="20"/>
                        </w:rPr>
                        <w:t xml:space="preserve"> Navigare Insieme conta sul coinvolgimento attivo delle municipalità delle città interessate, anche attraverso la stipula di Protocolli d’Intesa. Dal febbraio 2012, nelle scuole di diverse città italiane</w:t>
                      </w:r>
                      <w:r>
                        <w:rPr>
                          <w:rFonts w:ascii="Times New Roman" w:hAnsi="Times New Roman"/>
                          <w:sz w:val="20"/>
                          <w:szCs w:val="20"/>
                        </w:rPr>
                        <w:t>,</w:t>
                      </w:r>
                      <w:r w:rsidRPr="0077313B">
                        <w:rPr>
                          <w:rFonts w:ascii="Times New Roman" w:hAnsi="Times New Roman"/>
                          <w:sz w:val="20"/>
                          <w:szCs w:val="20"/>
                        </w:rPr>
                        <w:t xml:space="preserve"> sono stati avviati corsi gratuiti all’insegna dello scambio generazionale fra under 18 e </w:t>
                      </w:r>
                      <w:r>
                        <w:rPr>
                          <w:rFonts w:ascii="Times New Roman" w:hAnsi="Times New Roman"/>
                          <w:sz w:val="20"/>
                          <w:szCs w:val="20"/>
                        </w:rPr>
                        <w:t xml:space="preserve">over 60 per l’utilizzo del web. </w:t>
                      </w:r>
                      <w:r w:rsidRPr="0077313B">
                        <w:rPr>
                          <w:rFonts w:ascii="Times New Roman" w:hAnsi="Times New Roman"/>
                          <w:sz w:val="20"/>
                          <w:szCs w:val="20"/>
                        </w:rPr>
                        <w:t>Nelle 16 città sedi dei corsi</w:t>
                      </w:r>
                      <w:r>
                        <w:rPr>
                          <w:rFonts w:ascii="Times New Roman" w:hAnsi="Times New Roman"/>
                          <w:sz w:val="20"/>
                          <w:szCs w:val="20"/>
                        </w:rPr>
                        <w:t>,</w:t>
                      </w:r>
                      <w:r w:rsidRPr="0077313B">
                        <w:rPr>
                          <w:rFonts w:ascii="Times New Roman" w:hAnsi="Times New Roman"/>
                          <w:sz w:val="20"/>
                          <w:szCs w:val="20"/>
                        </w:rPr>
                        <w:t xml:space="preserve"> Telecom Italia ha</w:t>
                      </w:r>
                      <w:r>
                        <w:rPr>
                          <w:rFonts w:ascii="Times New Roman" w:hAnsi="Times New Roman"/>
                          <w:sz w:val="20"/>
                          <w:szCs w:val="20"/>
                        </w:rPr>
                        <w:t>,</w:t>
                      </w:r>
                      <w:r w:rsidRPr="0077313B">
                        <w:rPr>
                          <w:rFonts w:ascii="Times New Roman" w:hAnsi="Times New Roman"/>
                          <w:sz w:val="20"/>
                          <w:szCs w:val="20"/>
                        </w:rPr>
                        <w:t xml:space="preserve"> inoltre</w:t>
                      </w:r>
                      <w:r>
                        <w:rPr>
                          <w:rFonts w:ascii="Times New Roman" w:hAnsi="Times New Roman"/>
                          <w:sz w:val="20"/>
                          <w:szCs w:val="20"/>
                        </w:rPr>
                        <w:t>,</w:t>
                      </w:r>
                      <w:r w:rsidRPr="0077313B">
                        <w:rPr>
                          <w:rFonts w:ascii="Times New Roman" w:hAnsi="Times New Roman"/>
                          <w:sz w:val="20"/>
                          <w:szCs w:val="20"/>
                        </w:rPr>
                        <w:t xml:space="preserve"> allestito una rete di palestre digitali permanenti in cui, gratuitamente e con l’assistenza di volontari, i partecipanti hanno la possibilità di consolidare le cono</w:t>
                      </w:r>
                      <w:r>
                        <w:rPr>
                          <w:rFonts w:ascii="Times New Roman" w:hAnsi="Times New Roman"/>
                          <w:sz w:val="20"/>
                          <w:szCs w:val="20"/>
                        </w:rPr>
                        <w:t xml:space="preserve">scenze acquisite in aula (per maggiori dettagli:www. </w:t>
                      </w:r>
                      <w:r w:rsidRPr="0077313B">
                        <w:rPr>
                          <w:rFonts w:ascii="Times New Roman" w:hAnsi="Times New Roman"/>
                          <w:sz w:val="20"/>
                          <w:szCs w:val="20"/>
                        </w:rPr>
                        <w:t>navigareinsieme.org</w:t>
                      </w:r>
                      <w:r>
                        <w:rPr>
                          <w:rFonts w:ascii="Times New Roman" w:hAnsi="Times New Roman"/>
                          <w:sz w:val="20"/>
                          <w:szCs w:val="20"/>
                        </w:rPr>
                        <w:t xml:space="preserve">). </w:t>
                      </w:r>
                    </w:p>
                    <w:p w:rsidR="003B0F0F" w:rsidRPr="005C3490" w:rsidRDefault="003B0F0F" w:rsidP="00E218B0">
                      <w:pPr>
                        <w:jc w:val="both"/>
                        <w:rPr>
                          <w:rFonts w:ascii="Times New Roman" w:hAnsi="Times New Roman"/>
                          <w:sz w:val="20"/>
                          <w:szCs w:val="20"/>
                        </w:rPr>
                      </w:pPr>
                    </w:p>
                    <w:p w:rsidR="003B0F0F" w:rsidRPr="000E018B" w:rsidRDefault="003B0F0F" w:rsidP="0067172D">
                      <w:pPr>
                        <w:jc w:val="both"/>
                        <w:rPr>
                          <w:rFonts w:ascii="Times New Roman" w:hAnsi="Times New Roman"/>
                          <w:bCs/>
                          <w:sz w:val="20"/>
                          <w:szCs w:val="20"/>
                        </w:rPr>
                      </w:pPr>
                    </w:p>
                  </w:txbxContent>
                </v:textbox>
                <w10:wrap type="square"/>
              </v:shape>
            </w:pict>
          </mc:Fallback>
        </mc:AlternateContent>
      </w:r>
      <w:r w:rsidR="00B04755" w:rsidRPr="00B04755">
        <w:rPr>
          <w:rFonts w:ascii="Times New Roman" w:hAnsi="Times New Roman"/>
          <w:sz w:val="20"/>
          <w:szCs w:val="20"/>
        </w:rPr>
        <w:t xml:space="preserve"> </w:t>
      </w:r>
    </w:p>
    <w:p w:rsidR="0087586F" w:rsidRPr="00E218B0" w:rsidRDefault="0087586F" w:rsidP="005C3490">
      <w:pPr>
        <w:jc w:val="both"/>
        <w:rPr>
          <w:rFonts w:ascii="Times New Roman" w:hAnsi="Times New Roman"/>
        </w:rPr>
      </w:pPr>
      <w:r w:rsidRPr="00E218B0">
        <w:rPr>
          <w:rFonts w:ascii="Times New Roman" w:hAnsi="Times New Roman"/>
        </w:rPr>
        <w:t xml:space="preserve">Sul fronte delle cooperative un importante contributo alla CSR viene dalle azioni di </w:t>
      </w:r>
      <w:r w:rsidRPr="00E218B0">
        <w:rPr>
          <w:rFonts w:ascii="Times New Roman" w:hAnsi="Times New Roman"/>
          <w:b/>
        </w:rPr>
        <w:t>Legacoop,</w:t>
      </w:r>
      <w:r w:rsidRPr="00E218B0">
        <w:rPr>
          <w:rFonts w:ascii="Times New Roman" w:hAnsi="Times New Roman"/>
        </w:rPr>
        <w:t xml:space="preserve"> "Lega Nazionale delle Cooperative e Mutue"</w:t>
      </w:r>
      <w:r w:rsidR="008433EF">
        <w:rPr>
          <w:rFonts w:ascii="Times New Roman" w:hAnsi="Times New Roman"/>
        </w:rPr>
        <w:t>,</w:t>
      </w:r>
      <w:r w:rsidR="00B04755" w:rsidRPr="00B04755">
        <w:rPr>
          <w:rFonts w:ascii="Times New Roman" w:hAnsi="Times New Roman"/>
        </w:rPr>
        <w:t xml:space="preserve"> che </w:t>
      </w:r>
      <w:r w:rsidRPr="00E218B0">
        <w:rPr>
          <w:rFonts w:ascii="Times New Roman" w:hAnsi="Times New Roman"/>
        </w:rPr>
        <w:t>opera per promuovere lo sviluppo della cooper</w:t>
      </w:r>
      <w:r w:rsidRPr="00E218B0">
        <w:rPr>
          <w:rFonts w:ascii="Times New Roman" w:hAnsi="Times New Roman"/>
        </w:rPr>
        <w:t>a</w:t>
      </w:r>
      <w:r w:rsidRPr="00E218B0">
        <w:rPr>
          <w:rFonts w:ascii="Times New Roman" w:hAnsi="Times New Roman"/>
        </w:rPr>
        <w:t>zione e della mutualità, dei rapporti economici e solidaristici delle cooperative aderenti e per favor</w:t>
      </w:r>
      <w:r w:rsidRPr="00E218B0">
        <w:rPr>
          <w:rFonts w:ascii="Times New Roman" w:hAnsi="Times New Roman"/>
        </w:rPr>
        <w:t>i</w:t>
      </w:r>
      <w:r w:rsidRPr="00E218B0">
        <w:rPr>
          <w:rFonts w:ascii="Times New Roman" w:hAnsi="Times New Roman"/>
        </w:rPr>
        <w:t>re la diffusione dei princ</w:t>
      </w:r>
      <w:r w:rsidR="008433EF">
        <w:rPr>
          <w:rFonts w:ascii="Times New Roman" w:hAnsi="Times New Roman"/>
        </w:rPr>
        <w:t>ì</w:t>
      </w:r>
      <w:r w:rsidRPr="00E218B0">
        <w:rPr>
          <w:rFonts w:ascii="Times New Roman" w:hAnsi="Times New Roman"/>
        </w:rPr>
        <w:t xml:space="preserve">pi e dei valori cooperativi. </w:t>
      </w:r>
    </w:p>
    <w:p w:rsidR="0087586F" w:rsidRPr="00E218B0" w:rsidRDefault="0087586F" w:rsidP="00675C16">
      <w:pPr>
        <w:jc w:val="both"/>
        <w:rPr>
          <w:rFonts w:ascii="Times New Roman" w:hAnsi="Times New Roman"/>
        </w:rPr>
      </w:pPr>
      <w:r w:rsidRPr="00E218B0">
        <w:rPr>
          <w:rFonts w:ascii="Times New Roman" w:hAnsi="Times New Roman"/>
        </w:rPr>
        <w:t xml:space="preserve">Da diversi anni Legacoop è impegnata nella </w:t>
      </w:r>
      <w:r w:rsidRPr="00E218B0">
        <w:rPr>
          <w:rFonts w:ascii="Times New Roman" w:hAnsi="Times New Roman"/>
          <w:bCs/>
        </w:rPr>
        <w:t xml:space="preserve">diffusione di pratiche di </w:t>
      </w:r>
      <w:r w:rsidRPr="00E218B0">
        <w:rPr>
          <w:rFonts w:ascii="Times New Roman" w:hAnsi="Times New Roman"/>
          <w:bCs/>
          <w:i/>
        </w:rPr>
        <w:t>accountability</w:t>
      </w:r>
      <w:r w:rsidRPr="00E218B0">
        <w:rPr>
          <w:rFonts w:ascii="Times New Roman" w:hAnsi="Times New Roman"/>
          <w:bCs/>
        </w:rPr>
        <w:t xml:space="preserve"> nelle imprese cooperative e associate con l’adozione delle  prime esperienze di bilancio sociale</w:t>
      </w:r>
      <w:r w:rsidR="008433EF">
        <w:rPr>
          <w:rFonts w:ascii="Times New Roman" w:hAnsi="Times New Roman"/>
          <w:bCs/>
        </w:rPr>
        <w:t>,</w:t>
      </w:r>
      <w:r w:rsidRPr="00E218B0">
        <w:rPr>
          <w:rFonts w:ascii="Times New Roman" w:hAnsi="Times New Roman"/>
          <w:bCs/>
        </w:rPr>
        <w:t xml:space="preserve"> già a partire dal 1994, sulla base di un modello di bilancio sociale  tuttora in corso</w:t>
      </w:r>
      <w:r w:rsidRPr="00E218B0">
        <w:rPr>
          <w:rFonts w:ascii="Times New Roman" w:hAnsi="Times New Roman"/>
          <w:b/>
          <w:bCs/>
        </w:rPr>
        <w:t xml:space="preserve">. </w:t>
      </w:r>
    </w:p>
    <w:p w:rsidR="0087586F" w:rsidRPr="00AB5D9B" w:rsidRDefault="00B43F9D" w:rsidP="00AB5D9B">
      <w:pPr>
        <w:tabs>
          <w:tab w:val="left" w:pos="2865"/>
        </w:tabs>
        <w:rPr>
          <w:rFonts w:ascii="Times New Roman" w:hAnsi="Times New Roman"/>
          <w:bCs/>
          <w:sz w:val="20"/>
          <w:szCs w:val="2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243840</wp:posOffset>
                </wp:positionV>
                <wp:extent cx="6218555" cy="2279650"/>
                <wp:effectExtent l="0" t="0" r="10795" b="25400"/>
                <wp:wrapSquare wrapText="bothSides"/>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22796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DB4D96" w:rsidRDefault="003B0F0F">
                            <w:pPr>
                              <w:jc w:val="both"/>
                              <w:rPr>
                                <w:rFonts w:ascii="Times New Roman" w:hAnsi="Times New Roman"/>
                                <w:bCs/>
                                <w:sz w:val="20"/>
                                <w:szCs w:val="20"/>
                              </w:rPr>
                            </w:pPr>
                            <w:r w:rsidRPr="000E018B">
                              <w:rPr>
                                <w:rFonts w:ascii="Times New Roman" w:hAnsi="Times New Roman"/>
                                <w:bCs/>
                                <w:sz w:val="20"/>
                                <w:szCs w:val="20"/>
                              </w:rPr>
                              <w:t>Tra le altre iniziative di Legacoop si segnalano di recente le seguenti</w:t>
                            </w:r>
                            <w:r>
                              <w:rPr>
                                <w:rFonts w:ascii="Times New Roman" w:hAnsi="Times New Roman"/>
                                <w:bCs/>
                                <w:sz w:val="20"/>
                                <w:szCs w:val="20"/>
                              </w:rPr>
                              <w:t xml:space="preserve">: </w:t>
                            </w:r>
                            <w:r>
                              <w:rPr>
                                <w:rFonts w:ascii="Times New Roman" w:hAnsi="Times New Roman"/>
                                <w:b/>
                                <w:bCs/>
                                <w:sz w:val="20"/>
                                <w:szCs w:val="20"/>
                              </w:rPr>
                              <w:t>r</w:t>
                            </w:r>
                            <w:r w:rsidRPr="000E018B">
                              <w:rPr>
                                <w:rFonts w:ascii="Times New Roman" w:hAnsi="Times New Roman"/>
                                <w:b/>
                                <w:bCs/>
                                <w:sz w:val="20"/>
                                <w:szCs w:val="20"/>
                              </w:rPr>
                              <w:t>edazione di bilanci sociali nelle articolazioni territoriali di Legacoop</w:t>
                            </w:r>
                            <w:r>
                              <w:rPr>
                                <w:rFonts w:ascii="Times New Roman" w:hAnsi="Times New Roman"/>
                                <w:b/>
                                <w:bCs/>
                                <w:sz w:val="20"/>
                                <w:szCs w:val="20"/>
                              </w:rPr>
                              <w:t xml:space="preserve"> (</w:t>
                            </w:r>
                            <w:r w:rsidRPr="00547979">
                              <w:rPr>
                                <w:rFonts w:ascii="Times New Roman" w:hAnsi="Times New Roman"/>
                                <w:bCs/>
                                <w:sz w:val="20"/>
                                <w:szCs w:val="20"/>
                              </w:rPr>
                              <w:t>2004);</w:t>
                            </w:r>
                            <w:r>
                              <w:rPr>
                                <w:rFonts w:ascii="Times New Roman" w:hAnsi="Times New Roman"/>
                                <w:b/>
                                <w:bCs/>
                                <w:sz w:val="20"/>
                                <w:szCs w:val="20"/>
                              </w:rPr>
                              <w:t xml:space="preserve"> a</w:t>
                            </w:r>
                            <w:r w:rsidRPr="000E018B">
                              <w:rPr>
                                <w:rFonts w:ascii="Times New Roman" w:hAnsi="Times New Roman"/>
                                <w:b/>
                                <w:bCs/>
                                <w:sz w:val="20"/>
                                <w:szCs w:val="20"/>
                              </w:rPr>
                              <w:t xml:space="preserve">ttività formative in materia di bilancio sociale e CSR in collaborazione </w:t>
                            </w:r>
                            <w:r>
                              <w:rPr>
                                <w:rFonts w:ascii="Times New Roman" w:hAnsi="Times New Roman"/>
                                <w:b/>
                                <w:bCs/>
                                <w:sz w:val="20"/>
                                <w:szCs w:val="20"/>
                              </w:rPr>
                              <w:t xml:space="preserve">con CESVIP (ente di formazione). </w:t>
                            </w:r>
                            <w:r w:rsidRPr="000E018B">
                              <w:rPr>
                                <w:rFonts w:ascii="Times New Roman" w:hAnsi="Times New Roman"/>
                                <w:bCs/>
                                <w:sz w:val="20"/>
                                <w:szCs w:val="20"/>
                              </w:rPr>
                              <w:t>Inoltre, nel 2012</w:t>
                            </w:r>
                            <w:r>
                              <w:rPr>
                                <w:rFonts w:ascii="Times New Roman" w:hAnsi="Times New Roman"/>
                                <w:bCs/>
                                <w:sz w:val="20"/>
                                <w:szCs w:val="20"/>
                              </w:rPr>
                              <w:t>,</w:t>
                            </w:r>
                            <w:r w:rsidRPr="000E018B">
                              <w:rPr>
                                <w:rFonts w:ascii="Times New Roman" w:hAnsi="Times New Roman"/>
                                <w:bCs/>
                                <w:sz w:val="20"/>
                                <w:szCs w:val="20"/>
                              </w:rPr>
                              <w:t xml:space="preserve"> è stata creata la </w:t>
                            </w:r>
                            <w:r w:rsidRPr="000E018B">
                              <w:rPr>
                                <w:rFonts w:ascii="Times New Roman" w:hAnsi="Times New Roman"/>
                                <w:b/>
                                <w:bCs/>
                                <w:sz w:val="20"/>
                                <w:szCs w:val="20"/>
                              </w:rPr>
                              <w:t>Commissione nazionale ANCD</w:t>
                            </w:r>
                            <w:r>
                              <w:rPr>
                                <w:rFonts w:ascii="Times New Roman" w:hAnsi="Times New Roman"/>
                                <w:b/>
                                <w:bCs/>
                                <w:sz w:val="20"/>
                                <w:szCs w:val="20"/>
                              </w:rPr>
                              <w:t xml:space="preserve">- </w:t>
                            </w:r>
                            <w:r w:rsidRPr="000E018B">
                              <w:rPr>
                                <w:rFonts w:ascii="Times New Roman" w:hAnsi="Times New Roman"/>
                                <w:bCs/>
                                <w:sz w:val="20"/>
                                <w:szCs w:val="20"/>
                              </w:rPr>
                              <w:t>Associazione Nazionale Cooperative</w:t>
                            </w:r>
                            <w:r>
                              <w:rPr>
                                <w:rFonts w:ascii="Times New Roman" w:hAnsi="Times New Roman"/>
                                <w:bCs/>
                                <w:sz w:val="20"/>
                                <w:szCs w:val="20"/>
                              </w:rPr>
                              <w:t xml:space="preserve"> </w:t>
                            </w:r>
                            <w:r w:rsidRPr="000E018B">
                              <w:rPr>
                                <w:rFonts w:ascii="Times New Roman" w:hAnsi="Times New Roman"/>
                                <w:bCs/>
                                <w:sz w:val="20"/>
                                <w:szCs w:val="20"/>
                              </w:rPr>
                              <w:t>fra dettaglianti Conad</w:t>
                            </w:r>
                            <w:r>
                              <w:rPr>
                                <w:rFonts w:ascii="Times New Roman" w:hAnsi="Times New Roman"/>
                                <w:bCs/>
                                <w:sz w:val="20"/>
                                <w:szCs w:val="20"/>
                              </w:rPr>
                              <w:t xml:space="preserve"> -, sulla CSR, </w:t>
                            </w:r>
                            <w:r w:rsidRPr="000E018B">
                              <w:rPr>
                                <w:rFonts w:ascii="Times New Roman" w:hAnsi="Times New Roman"/>
                                <w:bCs/>
                                <w:sz w:val="20"/>
                                <w:szCs w:val="20"/>
                              </w:rPr>
                              <w:t xml:space="preserve"> è stato inviato un questionario sulle prassi di CSR nelle Cooperative  CONAD e si sta procedendo alla definizione del</w:t>
                            </w:r>
                            <w:r w:rsidRPr="000E018B">
                              <w:rPr>
                                <w:rFonts w:ascii="Times New Roman" w:hAnsi="Times New Roman"/>
                                <w:b/>
                                <w:bCs/>
                                <w:sz w:val="20"/>
                                <w:szCs w:val="20"/>
                              </w:rPr>
                              <w:t xml:space="preserve"> Codice etico delle </w:t>
                            </w:r>
                            <w:r w:rsidRPr="000E018B">
                              <w:rPr>
                                <w:rFonts w:ascii="Times New Roman" w:hAnsi="Times New Roman"/>
                                <w:bCs/>
                                <w:sz w:val="20"/>
                                <w:szCs w:val="20"/>
                              </w:rPr>
                              <w:t>che è</w:t>
                            </w:r>
                            <w:r w:rsidRPr="000E018B">
                              <w:rPr>
                                <w:rFonts w:ascii="Times New Roman" w:hAnsi="Times New Roman"/>
                                <w:b/>
                                <w:bCs/>
                                <w:sz w:val="20"/>
                                <w:szCs w:val="20"/>
                              </w:rPr>
                              <w:t xml:space="preserve"> </w:t>
                            </w:r>
                            <w:r>
                              <w:rPr>
                                <w:rFonts w:ascii="Times New Roman" w:hAnsi="Times New Roman"/>
                                <w:bCs/>
                                <w:sz w:val="20"/>
                                <w:szCs w:val="20"/>
                              </w:rPr>
                              <w:t>i</w:t>
                            </w:r>
                            <w:r w:rsidRPr="000E018B">
                              <w:rPr>
                                <w:rFonts w:ascii="Times New Roman" w:hAnsi="Times New Roman"/>
                                <w:bCs/>
                                <w:sz w:val="20"/>
                                <w:szCs w:val="20"/>
                              </w:rPr>
                              <w:t>n attesa di deliberazione da parte degli organismi dirigenti  dell’ANCD</w:t>
                            </w:r>
                            <w:r>
                              <w:rPr>
                                <w:rFonts w:ascii="Times New Roman" w:hAnsi="Times New Roman"/>
                                <w:bCs/>
                                <w:sz w:val="20"/>
                                <w:szCs w:val="20"/>
                              </w:rPr>
                              <w:t xml:space="preserve">. </w:t>
                            </w:r>
                          </w:p>
                          <w:p w:rsidR="003B0F0F" w:rsidRPr="0087586F" w:rsidRDefault="003B0F0F">
                            <w:pPr>
                              <w:jc w:val="both"/>
                              <w:rPr>
                                <w:rFonts w:ascii="Times New Roman" w:hAnsi="Times New Roman"/>
                                <w:bCs/>
                                <w:sz w:val="20"/>
                                <w:szCs w:val="20"/>
                              </w:rPr>
                            </w:pPr>
                            <w:r w:rsidRPr="00DB4D96">
                              <w:rPr>
                                <w:rFonts w:ascii="Times New Roman" w:hAnsi="Times New Roman"/>
                                <w:bCs/>
                                <w:sz w:val="20"/>
                                <w:szCs w:val="20"/>
                              </w:rPr>
                              <w:t>A titolo di esempio si riporta l’esperienza di</w:t>
                            </w:r>
                            <w:r>
                              <w:rPr>
                                <w:rFonts w:ascii="Times New Roman" w:hAnsi="Times New Roman"/>
                                <w:b/>
                                <w:bCs/>
                                <w:sz w:val="20"/>
                                <w:szCs w:val="20"/>
                              </w:rPr>
                              <w:t xml:space="preserve"> </w:t>
                            </w:r>
                            <w:r w:rsidRPr="00DB4D96">
                              <w:rPr>
                                <w:rFonts w:ascii="Times New Roman" w:hAnsi="Times New Roman"/>
                                <w:b/>
                                <w:bCs/>
                                <w:sz w:val="20"/>
                                <w:szCs w:val="20"/>
                              </w:rPr>
                              <w:t>Federsolidarietà</w:t>
                            </w:r>
                            <w:r w:rsidRPr="00DB4D96">
                              <w:rPr>
                                <w:rFonts w:ascii="Times New Roman" w:hAnsi="Times New Roman"/>
                                <w:bCs/>
                                <w:sz w:val="20"/>
                                <w:szCs w:val="20"/>
                              </w:rPr>
                              <w:t xml:space="preserve"> che, nel 2008,</w:t>
                            </w:r>
                            <w:r w:rsidRPr="00B04755">
                              <w:rPr>
                                <w:rFonts w:ascii="Times New Roman" w:hAnsi="Times New Roman"/>
                                <w:bCs/>
                                <w:sz w:val="20"/>
                                <w:szCs w:val="20"/>
                              </w:rPr>
                              <w:t xml:space="preserve"> ha sviluppato una piattaforma online per la redazione del </w:t>
                            </w:r>
                            <w:r>
                              <w:rPr>
                                <w:rFonts w:ascii="Times New Roman" w:hAnsi="Times New Roman"/>
                                <w:bCs/>
                                <w:sz w:val="20"/>
                                <w:szCs w:val="20"/>
                              </w:rPr>
                              <w:t>“</w:t>
                            </w:r>
                            <w:r w:rsidRPr="00B04755">
                              <w:rPr>
                                <w:rFonts w:ascii="Times New Roman" w:hAnsi="Times New Roman"/>
                                <w:bCs/>
                                <w:sz w:val="20"/>
                                <w:szCs w:val="20"/>
                              </w:rPr>
                              <w:t>Bilancio di Rendicontazione Sociale</w:t>
                            </w:r>
                            <w:r>
                              <w:rPr>
                                <w:rFonts w:ascii="Times New Roman" w:hAnsi="Times New Roman"/>
                                <w:bCs/>
                                <w:sz w:val="20"/>
                                <w:szCs w:val="20"/>
                              </w:rPr>
                              <w:t>”</w:t>
                            </w:r>
                            <w:r w:rsidRPr="00B04755">
                              <w:rPr>
                                <w:rFonts w:ascii="Times New Roman" w:hAnsi="Times New Roman"/>
                                <w:bCs/>
                                <w:sz w:val="20"/>
                                <w:szCs w:val="20"/>
                              </w:rPr>
                              <w:t>.  Sono oltre 2.000 le cooperative sociali ed i consorzi aderenti che la utilizzano per redigere il bilancio sociale.</w:t>
                            </w:r>
                          </w:p>
                          <w:p w:rsidR="003B0F0F" w:rsidRDefault="003B0F0F" w:rsidP="000E018B">
                            <w:pPr>
                              <w:jc w:val="both"/>
                              <w:rPr>
                                <w:rFonts w:ascii="Times New Roman" w:hAnsi="Times New Roman"/>
                                <w:bCs/>
                                <w:sz w:val="20"/>
                                <w:szCs w:val="20"/>
                              </w:rPr>
                            </w:pPr>
                            <w:r w:rsidRPr="00B04755">
                              <w:rPr>
                                <w:rFonts w:ascii="Times New Roman" w:hAnsi="Times New Roman"/>
                                <w:bCs/>
                                <w:sz w:val="20"/>
                                <w:szCs w:val="20"/>
                              </w:rPr>
                              <w:t>E</w:t>
                            </w:r>
                            <w:r w:rsidRPr="00087DCD">
                              <w:rPr>
                                <w:rFonts w:ascii="Times New Roman" w:hAnsi="Times New Roman"/>
                                <w:bCs/>
                                <w:sz w:val="20"/>
                                <w:szCs w:val="20"/>
                              </w:rPr>
                              <w:t>’</w:t>
                            </w:r>
                            <w:r w:rsidRPr="00B04755">
                              <w:rPr>
                                <w:rFonts w:ascii="Times New Roman" w:hAnsi="Times New Roman"/>
                                <w:bCs/>
                                <w:sz w:val="20"/>
                                <w:szCs w:val="20"/>
                              </w:rPr>
                              <w:t>stata creata una applicazione le cui interfacce e logiche applicative guidano gli utenti nella compilazione supporta</w:t>
                            </w:r>
                            <w:r w:rsidRPr="00B04755">
                              <w:rPr>
                                <w:rFonts w:ascii="Times New Roman" w:hAnsi="Times New Roman"/>
                                <w:bCs/>
                                <w:sz w:val="20"/>
                                <w:szCs w:val="20"/>
                              </w:rPr>
                              <w:t>n</w:t>
                            </w:r>
                            <w:r w:rsidRPr="00B04755">
                              <w:rPr>
                                <w:rFonts w:ascii="Times New Roman" w:hAnsi="Times New Roman"/>
                                <w:bCs/>
                                <w:sz w:val="20"/>
                                <w:szCs w:val="20"/>
                              </w:rPr>
                              <w:t xml:space="preserve">doli attraverso strumenti di aiuto in linea (help on-line); parallelamente, sono stati creati strumenti per il controllo e il monitoraggio delle compilazioni effettuate.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1.8pt;margin-top:19.2pt;width:489.65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" strokecolor="#4bacc6" strokeweight="1pt">
                <v:stroke dashstyle="dash"/>
                <v:shadow color="#868686" opacity="49150f" offset=".74833mm,.74833mm"/>
                <v:textbox>
                  <w:txbxContent>
                    <w:p w:rsidR="003B0F0F" w:rsidRPr="00DB4D96" w:rsidRDefault="003B0F0F">
                      <w:pPr>
                        <w:jc w:val="both"/>
                        <w:rPr>
                          <w:rFonts w:ascii="Times New Roman" w:hAnsi="Times New Roman"/>
                          <w:bCs/>
                          <w:sz w:val="20"/>
                          <w:szCs w:val="20"/>
                        </w:rPr>
                      </w:pPr>
                      <w:r w:rsidRPr="000E018B">
                        <w:rPr>
                          <w:rFonts w:ascii="Times New Roman" w:hAnsi="Times New Roman"/>
                          <w:bCs/>
                          <w:sz w:val="20"/>
                          <w:szCs w:val="20"/>
                        </w:rPr>
                        <w:t>Tra le altre iniziative di Legacoop si segnalano di recente le seguenti</w:t>
                      </w:r>
                      <w:r>
                        <w:rPr>
                          <w:rFonts w:ascii="Times New Roman" w:hAnsi="Times New Roman"/>
                          <w:bCs/>
                          <w:sz w:val="20"/>
                          <w:szCs w:val="20"/>
                        </w:rPr>
                        <w:t xml:space="preserve">: </w:t>
                      </w:r>
                      <w:r>
                        <w:rPr>
                          <w:rFonts w:ascii="Times New Roman" w:hAnsi="Times New Roman"/>
                          <w:b/>
                          <w:bCs/>
                          <w:sz w:val="20"/>
                          <w:szCs w:val="20"/>
                        </w:rPr>
                        <w:t>r</w:t>
                      </w:r>
                      <w:r w:rsidRPr="000E018B">
                        <w:rPr>
                          <w:rFonts w:ascii="Times New Roman" w:hAnsi="Times New Roman"/>
                          <w:b/>
                          <w:bCs/>
                          <w:sz w:val="20"/>
                          <w:szCs w:val="20"/>
                        </w:rPr>
                        <w:t>edazione di bilanci sociali nelle articolazioni territoriali di Legacoop</w:t>
                      </w:r>
                      <w:r>
                        <w:rPr>
                          <w:rFonts w:ascii="Times New Roman" w:hAnsi="Times New Roman"/>
                          <w:b/>
                          <w:bCs/>
                          <w:sz w:val="20"/>
                          <w:szCs w:val="20"/>
                        </w:rPr>
                        <w:t xml:space="preserve"> (</w:t>
                      </w:r>
                      <w:r w:rsidRPr="00547979">
                        <w:rPr>
                          <w:rFonts w:ascii="Times New Roman" w:hAnsi="Times New Roman"/>
                          <w:bCs/>
                          <w:sz w:val="20"/>
                          <w:szCs w:val="20"/>
                        </w:rPr>
                        <w:t>2004);</w:t>
                      </w:r>
                      <w:r>
                        <w:rPr>
                          <w:rFonts w:ascii="Times New Roman" w:hAnsi="Times New Roman"/>
                          <w:b/>
                          <w:bCs/>
                          <w:sz w:val="20"/>
                          <w:szCs w:val="20"/>
                        </w:rPr>
                        <w:t xml:space="preserve"> a</w:t>
                      </w:r>
                      <w:r w:rsidRPr="000E018B">
                        <w:rPr>
                          <w:rFonts w:ascii="Times New Roman" w:hAnsi="Times New Roman"/>
                          <w:b/>
                          <w:bCs/>
                          <w:sz w:val="20"/>
                          <w:szCs w:val="20"/>
                        </w:rPr>
                        <w:t xml:space="preserve">ttività formative in materia di bilancio sociale e CSR in collaborazione </w:t>
                      </w:r>
                      <w:r>
                        <w:rPr>
                          <w:rFonts w:ascii="Times New Roman" w:hAnsi="Times New Roman"/>
                          <w:b/>
                          <w:bCs/>
                          <w:sz w:val="20"/>
                          <w:szCs w:val="20"/>
                        </w:rPr>
                        <w:t xml:space="preserve">con CESVIP (ente di formazione). </w:t>
                      </w:r>
                      <w:r w:rsidRPr="000E018B">
                        <w:rPr>
                          <w:rFonts w:ascii="Times New Roman" w:hAnsi="Times New Roman"/>
                          <w:bCs/>
                          <w:sz w:val="20"/>
                          <w:szCs w:val="20"/>
                        </w:rPr>
                        <w:t>Inoltre, nel 2012</w:t>
                      </w:r>
                      <w:r>
                        <w:rPr>
                          <w:rFonts w:ascii="Times New Roman" w:hAnsi="Times New Roman"/>
                          <w:bCs/>
                          <w:sz w:val="20"/>
                          <w:szCs w:val="20"/>
                        </w:rPr>
                        <w:t>,</w:t>
                      </w:r>
                      <w:r w:rsidRPr="000E018B">
                        <w:rPr>
                          <w:rFonts w:ascii="Times New Roman" w:hAnsi="Times New Roman"/>
                          <w:bCs/>
                          <w:sz w:val="20"/>
                          <w:szCs w:val="20"/>
                        </w:rPr>
                        <w:t xml:space="preserve"> è stata creata la </w:t>
                      </w:r>
                      <w:r w:rsidRPr="000E018B">
                        <w:rPr>
                          <w:rFonts w:ascii="Times New Roman" w:hAnsi="Times New Roman"/>
                          <w:b/>
                          <w:bCs/>
                          <w:sz w:val="20"/>
                          <w:szCs w:val="20"/>
                        </w:rPr>
                        <w:t>Commissione nazionale ANCD</w:t>
                      </w:r>
                      <w:r>
                        <w:rPr>
                          <w:rFonts w:ascii="Times New Roman" w:hAnsi="Times New Roman"/>
                          <w:b/>
                          <w:bCs/>
                          <w:sz w:val="20"/>
                          <w:szCs w:val="20"/>
                        </w:rPr>
                        <w:t xml:space="preserve">- </w:t>
                      </w:r>
                      <w:r w:rsidRPr="000E018B">
                        <w:rPr>
                          <w:rFonts w:ascii="Times New Roman" w:hAnsi="Times New Roman"/>
                          <w:bCs/>
                          <w:sz w:val="20"/>
                          <w:szCs w:val="20"/>
                        </w:rPr>
                        <w:t>Associazione Nazionale Cooperative</w:t>
                      </w:r>
                      <w:r>
                        <w:rPr>
                          <w:rFonts w:ascii="Times New Roman" w:hAnsi="Times New Roman"/>
                          <w:bCs/>
                          <w:sz w:val="20"/>
                          <w:szCs w:val="20"/>
                        </w:rPr>
                        <w:t xml:space="preserve"> </w:t>
                      </w:r>
                      <w:r w:rsidRPr="000E018B">
                        <w:rPr>
                          <w:rFonts w:ascii="Times New Roman" w:hAnsi="Times New Roman"/>
                          <w:bCs/>
                          <w:sz w:val="20"/>
                          <w:szCs w:val="20"/>
                        </w:rPr>
                        <w:t>fra dettaglianti Conad</w:t>
                      </w:r>
                      <w:r>
                        <w:rPr>
                          <w:rFonts w:ascii="Times New Roman" w:hAnsi="Times New Roman"/>
                          <w:bCs/>
                          <w:sz w:val="20"/>
                          <w:szCs w:val="20"/>
                        </w:rPr>
                        <w:t xml:space="preserve"> -, sulla CSR, </w:t>
                      </w:r>
                      <w:r w:rsidRPr="000E018B">
                        <w:rPr>
                          <w:rFonts w:ascii="Times New Roman" w:hAnsi="Times New Roman"/>
                          <w:bCs/>
                          <w:sz w:val="20"/>
                          <w:szCs w:val="20"/>
                        </w:rPr>
                        <w:t xml:space="preserve"> è stato inviato un questionario sulle prassi di CSR nelle Cooperative  CONAD e si sta procedendo alla definizione del</w:t>
                      </w:r>
                      <w:r w:rsidRPr="000E018B">
                        <w:rPr>
                          <w:rFonts w:ascii="Times New Roman" w:hAnsi="Times New Roman"/>
                          <w:b/>
                          <w:bCs/>
                          <w:sz w:val="20"/>
                          <w:szCs w:val="20"/>
                        </w:rPr>
                        <w:t xml:space="preserve"> Codice etico delle </w:t>
                      </w:r>
                      <w:r w:rsidRPr="000E018B">
                        <w:rPr>
                          <w:rFonts w:ascii="Times New Roman" w:hAnsi="Times New Roman"/>
                          <w:bCs/>
                          <w:sz w:val="20"/>
                          <w:szCs w:val="20"/>
                        </w:rPr>
                        <w:t>che è</w:t>
                      </w:r>
                      <w:r w:rsidRPr="000E018B">
                        <w:rPr>
                          <w:rFonts w:ascii="Times New Roman" w:hAnsi="Times New Roman"/>
                          <w:b/>
                          <w:bCs/>
                          <w:sz w:val="20"/>
                          <w:szCs w:val="20"/>
                        </w:rPr>
                        <w:t xml:space="preserve"> </w:t>
                      </w:r>
                      <w:r>
                        <w:rPr>
                          <w:rFonts w:ascii="Times New Roman" w:hAnsi="Times New Roman"/>
                          <w:bCs/>
                          <w:sz w:val="20"/>
                          <w:szCs w:val="20"/>
                        </w:rPr>
                        <w:t>i</w:t>
                      </w:r>
                      <w:r w:rsidRPr="000E018B">
                        <w:rPr>
                          <w:rFonts w:ascii="Times New Roman" w:hAnsi="Times New Roman"/>
                          <w:bCs/>
                          <w:sz w:val="20"/>
                          <w:szCs w:val="20"/>
                        </w:rPr>
                        <w:t>n attesa di deliberazione da parte degli organismi dirigenti  dell’ANCD</w:t>
                      </w:r>
                      <w:r>
                        <w:rPr>
                          <w:rFonts w:ascii="Times New Roman" w:hAnsi="Times New Roman"/>
                          <w:bCs/>
                          <w:sz w:val="20"/>
                          <w:szCs w:val="20"/>
                        </w:rPr>
                        <w:t xml:space="preserve">. </w:t>
                      </w:r>
                    </w:p>
                    <w:p w:rsidR="003B0F0F" w:rsidRPr="0087586F" w:rsidRDefault="003B0F0F">
                      <w:pPr>
                        <w:jc w:val="both"/>
                        <w:rPr>
                          <w:rFonts w:ascii="Times New Roman" w:hAnsi="Times New Roman"/>
                          <w:bCs/>
                          <w:sz w:val="20"/>
                          <w:szCs w:val="20"/>
                        </w:rPr>
                      </w:pPr>
                      <w:r w:rsidRPr="00DB4D96">
                        <w:rPr>
                          <w:rFonts w:ascii="Times New Roman" w:hAnsi="Times New Roman"/>
                          <w:bCs/>
                          <w:sz w:val="20"/>
                          <w:szCs w:val="20"/>
                        </w:rPr>
                        <w:t>A titolo di esempio si riporta l’esperienza di</w:t>
                      </w:r>
                      <w:r>
                        <w:rPr>
                          <w:rFonts w:ascii="Times New Roman" w:hAnsi="Times New Roman"/>
                          <w:b/>
                          <w:bCs/>
                          <w:sz w:val="20"/>
                          <w:szCs w:val="20"/>
                        </w:rPr>
                        <w:t xml:space="preserve"> </w:t>
                      </w:r>
                      <w:r w:rsidRPr="00DB4D96">
                        <w:rPr>
                          <w:rFonts w:ascii="Times New Roman" w:hAnsi="Times New Roman"/>
                          <w:b/>
                          <w:bCs/>
                          <w:sz w:val="20"/>
                          <w:szCs w:val="20"/>
                        </w:rPr>
                        <w:t>Federsolidarietà</w:t>
                      </w:r>
                      <w:r w:rsidRPr="00DB4D96">
                        <w:rPr>
                          <w:rFonts w:ascii="Times New Roman" w:hAnsi="Times New Roman"/>
                          <w:bCs/>
                          <w:sz w:val="20"/>
                          <w:szCs w:val="20"/>
                        </w:rPr>
                        <w:t xml:space="preserve"> che, nel 2008,</w:t>
                      </w:r>
                      <w:r w:rsidRPr="00B04755">
                        <w:rPr>
                          <w:rFonts w:ascii="Times New Roman" w:hAnsi="Times New Roman"/>
                          <w:bCs/>
                          <w:sz w:val="20"/>
                          <w:szCs w:val="20"/>
                        </w:rPr>
                        <w:t xml:space="preserve"> ha sviluppato una piattaforma online per la redazione del </w:t>
                      </w:r>
                      <w:r>
                        <w:rPr>
                          <w:rFonts w:ascii="Times New Roman" w:hAnsi="Times New Roman"/>
                          <w:bCs/>
                          <w:sz w:val="20"/>
                          <w:szCs w:val="20"/>
                        </w:rPr>
                        <w:t>“</w:t>
                      </w:r>
                      <w:r w:rsidRPr="00B04755">
                        <w:rPr>
                          <w:rFonts w:ascii="Times New Roman" w:hAnsi="Times New Roman"/>
                          <w:bCs/>
                          <w:sz w:val="20"/>
                          <w:szCs w:val="20"/>
                        </w:rPr>
                        <w:t>Bilancio di Rendicontazione Sociale</w:t>
                      </w:r>
                      <w:r>
                        <w:rPr>
                          <w:rFonts w:ascii="Times New Roman" w:hAnsi="Times New Roman"/>
                          <w:bCs/>
                          <w:sz w:val="20"/>
                          <w:szCs w:val="20"/>
                        </w:rPr>
                        <w:t>”</w:t>
                      </w:r>
                      <w:r w:rsidRPr="00B04755">
                        <w:rPr>
                          <w:rFonts w:ascii="Times New Roman" w:hAnsi="Times New Roman"/>
                          <w:bCs/>
                          <w:sz w:val="20"/>
                          <w:szCs w:val="20"/>
                        </w:rPr>
                        <w:t>.  Sono oltre 2.000 le cooperative sociali ed i consorzi aderenti che la utilizzano per redigere il bilancio sociale.</w:t>
                      </w:r>
                    </w:p>
                    <w:p w:rsidR="003B0F0F" w:rsidRDefault="003B0F0F" w:rsidP="000E018B">
                      <w:pPr>
                        <w:jc w:val="both"/>
                        <w:rPr>
                          <w:rFonts w:ascii="Times New Roman" w:hAnsi="Times New Roman"/>
                          <w:bCs/>
                          <w:sz w:val="20"/>
                          <w:szCs w:val="20"/>
                        </w:rPr>
                      </w:pPr>
                      <w:r w:rsidRPr="00B04755">
                        <w:rPr>
                          <w:rFonts w:ascii="Times New Roman" w:hAnsi="Times New Roman"/>
                          <w:bCs/>
                          <w:sz w:val="20"/>
                          <w:szCs w:val="20"/>
                        </w:rPr>
                        <w:t>E</w:t>
                      </w:r>
                      <w:r w:rsidRPr="00087DCD">
                        <w:rPr>
                          <w:rFonts w:ascii="Times New Roman" w:hAnsi="Times New Roman"/>
                          <w:bCs/>
                          <w:sz w:val="20"/>
                          <w:szCs w:val="20"/>
                        </w:rPr>
                        <w:t>’</w:t>
                      </w:r>
                      <w:r w:rsidRPr="00B04755">
                        <w:rPr>
                          <w:rFonts w:ascii="Times New Roman" w:hAnsi="Times New Roman"/>
                          <w:bCs/>
                          <w:sz w:val="20"/>
                          <w:szCs w:val="20"/>
                        </w:rPr>
                        <w:t>stata creata una applicazione le cui interfacce e logiche applicative guidano gli utenti nella compilazione supporta</w:t>
                      </w:r>
                      <w:r w:rsidRPr="00B04755">
                        <w:rPr>
                          <w:rFonts w:ascii="Times New Roman" w:hAnsi="Times New Roman"/>
                          <w:bCs/>
                          <w:sz w:val="20"/>
                          <w:szCs w:val="20"/>
                        </w:rPr>
                        <w:t>n</w:t>
                      </w:r>
                      <w:r w:rsidRPr="00B04755">
                        <w:rPr>
                          <w:rFonts w:ascii="Times New Roman" w:hAnsi="Times New Roman"/>
                          <w:bCs/>
                          <w:sz w:val="20"/>
                          <w:szCs w:val="20"/>
                        </w:rPr>
                        <w:t xml:space="preserve">doli attraverso strumenti di aiuto in linea (help on-line); parallelamente, sono stati creati strumenti per il controllo e il monitoraggio delle compilazioni effettuate. </w:t>
                      </w:r>
                    </w:p>
                  </w:txbxContent>
                </v:textbox>
                <w10:wrap type="square"/>
              </v:shape>
            </w:pict>
          </mc:Fallback>
        </mc:AlternateContent>
      </w:r>
      <w:r w:rsidR="0087586F" w:rsidRPr="000E018B">
        <w:rPr>
          <w:rFonts w:ascii="Times New Roman" w:hAnsi="Times New Roman"/>
          <w:bCs/>
          <w:sz w:val="20"/>
          <w:szCs w:val="20"/>
        </w:rPr>
        <w:tab/>
      </w:r>
    </w:p>
    <w:p w:rsidR="0087586F" w:rsidRDefault="0087586F" w:rsidP="0067172D">
      <w:pPr>
        <w:autoSpaceDE w:val="0"/>
        <w:autoSpaceDN w:val="0"/>
        <w:adjustRightInd w:val="0"/>
        <w:jc w:val="both"/>
        <w:rPr>
          <w:rFonts w:ascii="Times New Roman" w:hAnsi="Times New Roman"/>
          <w:sz w:val="22"/>
          <w:szCs w:val="22"/>
        </w:rPr>
      </w:pPr>
    </w:p>
    <w:p w:rsidR="00522CBC" w:rsidRDefault="00522CBC" w:rsidP="00214D15">
      <w:pPr>
        <w:autoSpaceDE w:val="0"/>
        <w:autoSpaceDN w:val="0"/>
        <w:adjustRightInd w:val="0"/>
        <w:jc w:val="both"/>
        <w:rPr>
          <w:rFonts w:ascii="Times New Roman" w:hAnsi="Times New Roman"/>
          <w:highlight w:val="green"/>
        </w:rPr>
      </w:pPr>
    </w:p>
    <w:p w:rsidR="00551103" w:rsidRPr="003D1AEE" w:rsidRDefault="007D7BBC" w:rsidP="00214D15">
      <w:pPr>
        <w:autoSpaceDE w:val="0"/>
        <w:autoSpaceDN w:val="0"/>
        <w:adjustRightInd w:val="0"/>
        <w:jc w:val="both"/>
        <w:rPr>
          <w:rFonts w:ascii="Times New Roman" w:hAnsi="Times New Roman"/>
        </w:rPr>
      </w:pPr>
      <w:r>
        <w:rPr>
          <w:rFonts w:ascii="Times New Roman" w:hAnsi="Times New Roman"/>
        </w:rPr>
        <w:t>P</w:t>
      </w:r>
      <w:r w:rsidR="00B04755" w:rsidRPr="00522CBC">
        <w:rPr>
          <w:rFonts w:ascii="Times New Roman" w:hAnsi="Times New Roman"/>
        </w:rPr>
        <w:t>ercorsi di promozione e valorizzazione delle iniziative dei sistemi associativi si possono trasform</w:t>
      </w:r>
      <w:r w:rsidR="00B04755" w:rsidRPr="00522CBC">
        <w:rPr>
          <w:rFonts w:ascii="Times New Roman" w:hAnsi="Times New Roman"/>
        </w:rPr>
        <w:t>a</w:t>
      </w:r>
      <w:r w:rsidR="000D0B6C">
        <w:rPr>
          <w:rFonts w:ascii="Times New Roman" w:hAnsi="Times New Roman"/>
        </w:rPr>
        <w:t>re</w:t>
      </w:r>
      <w:r w:rsidR="00B04755" w:rsidRPr="00522CBC">
        <w:rPr>
          <w:rFonts w:ascii="Times New Roman" w:hAnsi="Times New Roman"/>
        </w:rPr>
        <w:t xml:space="preserve"> in vere e proprie azioni di </w:t>
      </w:r>
      <w:r w:rsidR="00B04755" w:rsidRPr="00522CBC">
        <w:rPr>
          <w:rFonts w:ascii="Times New Roman" w:hAnsi="Times New Roman"/>
          <w:b/>
        </w:rPr>
        <w:t>Fund Raising</w:t>
      </w:r>
      <w:r w:rsidR="00B04755" w:rsidRPr="00522CBC">
        <w:rPr>
          <w:rFonts w:ascii="Times New Roman" w:hAnsi="Times New Roman"/>
        </w:rPr>
        <w:t xml:space="preserve">, </w:t>
      </w:r>
      <w:r>
        <w:rPr>
          <w:rFonts w:ascii="Times New Roman" w:hAnsi="Times New Roman"/>
        </w:rPr>
        <w:t>anche a</w:t>
      </w:r>
      <w:r w:rsidRPr="00522CBC">
        <w:rPr>
          <w:rFonts w:ascii="Times New Roman" w:hAnsi="Times New Roman"/>
        </w:rPr>
        <w:t>ttraverso  l’operato congiunto</w:t>
      </w:r>
      <w:r>
        <w:rPr>
          <w:rFonts w:ascii="Times New Roman" w:hAnsi="Times New Roman"/>
        </w:rPr>
        <w:t xml:space="preserve"> e condiviso</w:t>
      </w:r>
      <w:r w:rsidRPr="00522CBC">
        <w:rPr>
          <w:rFonts w:ascii="Times New Roman" w:hAnsi="Times New Roman"/>
        </w:rPr>
        <w:t xml:space="preserve"> del sistema pubbli</w:t>
      </w:r>
      <w:r>
        <w:rPr>
          <w:rFonts w:ascii="Times New Roman" w:hAnsi="Times New Roman"/>
        </w:rPr>
        <w:t xml:space="preserve">co, </w:t>
      </w:r>
      <w:r w:rsidRPr="00522CBC">
        <w:rPr>
          <w:rFonts w:ascii="Times New Roman" w:hAnsi="Times New Roman"/>
        </w:rPr>
        <w:t>di quello delle imprese</w:t>
      </w:r>
      <w:r>
        <w:rPr>
          <w:rFonts w:ascii="Times New Roman" w:hAnsi="Times New Roman"/>
        </w:rPr>
        <w:t xml:space="preserve"> e delle organizzazioni non profit,</w:t>
      </w:r>
      <w:r w:rsidRPr="00522CBC">
        <w:rPr>
          <w:rFonts w:ascii="Times New Roman" w:hAnsi="Times New Roman"/>
        </w:rPr>
        <w:t xml:space="preserve"> </w:t>
      </w:r>
      <w:r w:rsidR="00B04755" w:rsidRPr="00522CBC">
        <w:rPr>
          <w:rFonts w:ascii="Times New Roman" w:hAnsi="Times New Roman"/>
        </w:rPr>
        <w:t>quale strumento di f</w:t>
      </w:r>
      <w:r w:rsidR="00B04755" w:rsidRPr="00522CBC">
        <w:rPr>
          <w:rFonts w:ascii="Times New Roman" w:hAnsi="Times New Roman"/>
        </w:rPr>
        <w:t>i</w:t>
      </w:r>
      <w:r w:rsidR="00B04755" w:rsidRPr="00522CBC">
        <w:rPr>
          <w:rFonts w:ascii="Times New Roman" w:hAnsi="Times New Roman"/>
        </w:rPr>
        <w:t xml:space="preserve">nanziamento della progettualità associativa per rendere sostenibile il benessere e lo sviluppo del welfare. Il coinvolgimento nelle azioni di tutti gli stakeholder promuove e comunica le iniziative ad un elevato numero di soggetti che possono porre in essere donazioni volontarie o </w:t>
      </w:r>
      <w:r>
        <w:rPr>
          <w:rFonts w:ascii="Times New Roman" w:hAnsi="Times New Roman"/>
        </w:rPr>
        <w:t xml:space="preserve">partecipare </w:t>
      </w:r>
      <w:r w:rsidR="00B04755" w:rsidRPr="00522CBC">
        <w:rPr>
          <w:rFonts w:ascii="Times New Roman" w:hAnsi="Times New Roman"/>
        </w:rPr>
        <w:t>dire</w:t>
      </w:r>
      <w:r w:rsidR="00B04755" w:rsidRPr="00522CBC">
        <w:rPr>
          <w:rFonts w:ascii="Times New Roman" w:hAnsi="Times New Roman"/>
        </w:rPr>
        <w:t>t</w:t>
      </w:r>
      <w:r w:rsidR="00B04755" w:rsidRPr="00522CBC">
        <w:rPr>
          <w:rFonts w:ascii="Times New Roman" w:hAnsi="Times New Roman"/>
        </w:rPr>
        <w:t>tamente nelle iniziative proposte. Tali azioni costruiscono in tal modo l’indicatore di Valore A</w:t>
      </w:r>
      <w:r w:rsidR="00B04755" w:rsidRPr="00522CBC">
        <w:rPr>
          <w:rFonts w:ascii="Times New Roman" w:hAnsi="Times New Roman"/>
        </w:rPr>
        <w:t>g</w:t>
      </w:r>
      <w:r w:rsidR="00B04755" w:rsidRPr="00522CBC">
        <w:rPr>
          <w:rFonts w:ascii="Times New Roman" w:hAnsi="Times New Roman"/>
        </w:rPr>
        <w:t>giunto Sociale da inserire nel Bilancio Sociale annuale delle aziende</w:t>
      </w:r>
      <w:r>
        <w:rPr>
          <w:rFonts w:ascii="Times New Roman" w:hAnsi="Times New Roman"/>
        </w:rPr>
        <w:t>, delle pubbliche amministr</w:t>
      </w:r>
      <w:r>
        <w:rPr>
          <w:rFonts w:ascii="Times New Roman" w:hAnsi="Times New Roman"/>
        </w:rPr>
        <w:t>a</w:t>
      </w:r>
      <w:r>
        <w:rPr>
          <w:rFonts w:ascii="Times New Roman" w:hAnsi="Times New Roman"/>
        </w:rPr>
        <w:t xml:space="preserve">zioni e delle organizzazioni non profit che attivano – in base alle rispettive </w:t>
      </w:r>
      <w:r w:rsidRPr="00DB4D96">
        <w:rPr>
          <w:rFonts w:ascii="Times New Roman" w:hAnsi="Times New Roman"/>
          <w:i/>
        </w:rPr>
        <w:t>mission</w:t>
      </w:r>
      <w:r w:rsidRPr="00DB4D96">
        <w:rPr>
          <w:rFonts w:ascii="Times New Roman" w:hAnsi="Times New Roman"/>
        </w:rPr>
        <w:t xml:space="preserve"> e</w:t>
      </w:r>
      <w:r w:rsidRPr="00DB4D96">
        <w:rPr>
          <w:rFonts w:ascii="Times New Roman" w:hAnsi="Times New Roman"/>
          <w:i/>
        </w:rPr>
        <w:t xml:space="preserve"> vision</w:t>
      </w:r>
      <w:r>
        <w:rPr>
          <w:rFonts w:ascii="Times New Roman" w:hAnsi="Times New Roman"/>
        </w:rPr>
        <w:t xml:space="preserve"> -</w:t>
      </w:r>
      <w:r w:rsidR="00B04755" w:rsidRPr="00522CBC">
        <w:rPr>
          <w:rFonts w:ascii="Times New Roman" w:hAnsi="Times New Roman"/>
        </w:rPr>
        <w:t xml:space="preserve"> pe</w:t>
      </w:r>
      <w:r w:rsidR="00B04755" w:rsidRPr="00522CBC">
        <w:rPr>
          <w:rFonts w:ascii="Times New Roman" w:hAnsi="Times New Roman"/>
        </w:rPr>
        <w:t>r</w:t>
      </w:r>
      <w:r w:rsidR="00B04755" w:rsidRPr="00522CBC">
        <w:rPr>
          <w:rFonts w:ascii="Times New Roman" w:hAnsi="Times New Roman"/>
        </w:rPr>
        <w:t>corsi di CSR al loro interno. Il sistema imprenditoriale</w:t>
      </w:r>
      <w:r>
        <w:rPr>
          <w:rFonts w:ascii="Times New Roman" w:hAnsi="Times New Roman"/>
        </w:rPr>
        <w:t>, le amministrazioni pubbliche e le organi</w:t>
      </w:r>
      <w:r>
        <w:rPr>
          <w:rFonts w:ascii="Times New Roman" w:hAnsi="Times New Roman"/>
        </w:rPr>
        <w:t>z</w:t>
      </w:r>
      <w:r>
        <w:rPr>
          <w:rFonts w:ascii="Times New Roman" w:hAnsi="Times New Roman"/>
        </w:rPr>
        <w:t xml:space="preserve">zazioni non profit, </w:t>
      </w:r>
      <w:r w:rsidR="00B04755" w:rsidRPr="00522CBC">
        <w:rPr>
          <w:rFonts w:ascii="Times New Roman" w:hAnsi="Times New Roman"/>
        </w:rPr>
        <w:t xml:space="preserve"> partecipa</w:t>
      </w:r>
      <w:r>
        <w:rPr>
          <w:rFonts w:ascii="Times New Roman" w:hAnsi="Times New Roman"/>
        </w:rPr>
        <w:t>no</w:t>
      </w:r>
      <w:r w:rsidR="00B04755" w:rsidRPr="00522CBC">
        <w:rPr>
          <w:rFonts w:ascii="Times New Roman" w:hAnsi="Times New Roman"/>
        </w:rPr>
        <w:t xml:space="preserve"> così ad una seria progettualità condivisa di fund raising, si imp</w:t>
      </w:r>
      <w:r w:rsidR="00B04755" w:rsidRPr="00522CBC">
        <w:rPr>
          <w:rFonts w:ascii="Times New Roman" w:hAnsi="Times New Roman"/>
        </w:rPr>
        <w:t>e</w:t>
      </w:r>
      <w:r w:rsidR="00B04755" w:rsidRPr="00522CBC">
        <w:rPr>
          <w:rFonts w:ascii="Times New Roman" w:hAnsi="Times New Roman"/>
        </w:rPr>
        <w:t>gna</w:t>
      </w:r>
      <w:r>
        <w:rPr>
          <w:rFonts w:ascii="Times New Roman" w:hAnsi="Times New Roman"/>
        </w:rPr>
        <w:t>no</w:t>
      </w:r>
      <w:r w:rsidR="00B04755" w:rsidRPr="00522CBC">
        <w:rPr>
          <w:rFonts w:ascii="Times New Roman" w:hAnsi="Times New Roman"/>
        </w:rPr>
        <w:t xml:space="preserve"> nel garantire alla </w:t>
      </w:r>
      <w:r>
        <w:rPr>
          <w:rFonts w:ascii="Times New Roman" w:hAnsi="Times New Roman"/>
        </w:rPr>
        <w:t xml:space="preserve">comunità </w:t>
      </w:r>
      <w:r w:rsidR="00B04755" w:rsidRPr="00522CBC">
        <w:rPr>
          <w:rFonts w:ascii="Times New Roman" w:hAnsi="Times New Roman"/>
        </w:rPr>
        <w:t>adeguate azioni per costruire insieme ad altri attori il benessere sociale.</w:t>
      </w:r>
      <w:r>
        <w:rPr>
          <w:rFonts w:ascii="Times New Roman" w:hAnsi="Times New Roman"/>
        </w:rPr>
        <w:t xml:space="preserve"> In questo modo il Valore Aggiunto Sociale della raccolta fondi diventa </w:t>
      </w:r>
      <w:r w:rsidR="00B04755" w:rsidRPr="00522CBC">
        <w:rPr>
          <w:rFonts w:ascii="Times New Roman" w:hAnsi="Times New Roman"/>
        </w:rPr>
        <w:t xml:space="preserve"> attore dello svilu</w:t>
      </w:r>
      <w:r w:rsidR="00B04755" w:rsidRPr="00522CBC">
        <w:rPr>
          <w:rFonts w:ascii="Times New Roman" w:hAnsi="Times New Roman"/>
        </w:rPr>
        <w:t>p</w:t>
      </w:r>
      <w:r w:rsidR="00B04755" w:rsidRPr="00522CBC">
        <w:rPr>
          <w:rFonts w:ascii="Times New Roman" w:hAnsi="Times New Roman"/>
        </w:rPr>
        <w:t>po sociale del</w:t>
      </w:r>
      <w:r>
        <w:rPr>
          <w:rFonts w:ascii="Times New Roman" w:hAnsi="Times New Roman"/>
        </w:rPr>
        <w:t>le comunità territoriali</w:t>
      </w:r>
      <w:r w:rsidR="00B04755" w:rsidRPr="00522CBC">
        <w:rPr>
          <w:rFonts w:ascii="Times New Roman" w:hAnsi="Times New Roman"/>
        </w:rPr>
        <w:t xml:space="preserve"> rendendo efficace</w:t>
      </w:r>
      <w:r>
        <w:rPr>
          <w:rFonts w:ascii="Times New Roman" w:hAnsi="Times New Roman"/>
        </w:rPr>
        <w:t>, e nel contempo efficiente,</w:t>
      </w:r>
      <w:r w:rsidR="000D0B6C">
        <w:rPr>
          <w:rFonts w:ascii="Times New Roman" w:hAnsi="Times New Roman"/>
        </w:rPr>
        <w:t xml:space="preserve"> questa azione</w:t>
      </w:r>
      <w:r w:rsidR="00B04755" w:rsidRPr="00522CBC">
        <w:rPr>
          <w:rFonts w:ascii="Times New Roman" w:hAnsi="Times New Roman"/>
        </w:rPr>
        <w:t xml:space="preserve"> sotto la garanzia e </w:t>
      </w:r>
      <w:r>
        <w:rPr>
          <w:rFonts w:ascii="Times New Roman" w:hAnsi="Times New Roman"/>
        </w:rPr>
        <w:t>la verifica da parte delle</w:t>
      </w:r>
      <w:r w:rsidR="00B04755" w:rsidRPr="00522CBC">
        <w:rPr>
          <w:rFonts w:ascii="Times New Roman" w:hAnsi="Times New Roman"/>
        </w:rPr>
        <w:t xml:space="preserve"> amministrazioni pubbliche.</w:t>
      </w:r>
      <w:r w:rsidR="0087586F" w:rsidRPr="003D1AEE">
        <w:rPr>
          <w:rFonts w:ascii="Times New Roman" w:hAnsi="Times New Roman"/>
        </w:rPr>
        <w:t xml:space="preserve"> </w:t>
      </w:r>
    </w:p>
    <w:p w:rsidR="0087586F" w:rsidRPr="003D1AEE" w:rsidRDefault="0087586F" w:rsidP="00214D15">
      <w:pPr>
        <w:autoSpaceDE w:val="0"/>
        <w:autoSpaceDN w:val="0"/>
        <w:adjustRightInd w:val="0"/>
        <w:jc w:val="both"/>
        <w:rPr>
          <w:rFonts w:ascii="Times New Roman" w:hAnsi="Times New Roman"/>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B554AF">
            <w:pPr>
              <w:rPr>
                <w:b/>
                <w:bCs/>
                <w:i/>
                <w:color w:val="365F91"/>
              </w:rPr>
            </w:pPr>
            <w:r w:rsidRPr="008E0CB8">
              <w:rPr>
                <w:b/>
                <w:bCs/>
                <w:color w:val="365F91"/>
              </w:rPr>
              <w:t>Interventi 2012-2014</w:t>
            </w:r>
          </w:p>
        </w:tc>
      </w:tr>
      <w:tr w:rsidR="0087586F" w:rsidRPr="0002220B"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12"/>
              </w:numPr>
              <w:rPr>
                <w:rFonts w:ascii="Times New Roman" w:hAnsi="Times New Roman"/>
                <w:b/>
                <w:bCs/>
                <w:color w:val="365F91"/>
              </w:rPr>
            </w:pPr>
            <w:r w:rsidRPr="008E0CB8">
              <w:rPr>
                <w:rFonts w:ascii="Times New Roman" w:hAnsi="Times New Roman"/>
                <w:b/>
                <w:bCs/>
                <w:color w:val="365F91"/>
              </w:rPr>
              <w:t>Promozione del dialogo imprese-organizzazioni di Terzo settore</w:t>
            </w:r>
            <w:r w:rsidR="0002220B">
              <w:rPr>
                <w:rFonts w:ascii="Times New Roman" w:hAnsi="Times New Roman"/>
                <w:b/>
                <w:bCs/>
                <w:color w:val="365F91"/>
              </w:rPr>
              <w:t>, di cittadinanza attiva e della società civile</w:t>
            </w:r>
            <w:r w:rsidRPr="008E0CB8">
              <w:rPr>
                <w:rFonts w:ascii="Times New Roman" w:hAnsi="Times New Roman"/>
                <w:b/>
                <w:bCs/>
                <w:color w:val="365F91"/>
              </w:rPr>
              <w:t xml:space="preserve"> </w:t>
            </w:r>
          </w:p>
          <w:p w:rsidR="0087586F" w:rsidRPr="008E0CB8" w:rsidRDefault="0087586F" w:rsidP="008E0CB8">
            <w:pPr>
              <w:numPr>
                <w:ilvl w:val="0"/>
                <w:numId w:val="12"/>
              </w:numPr>
              <w:rPr>
                <w:rFonts w:ascii="Times New Roman" w:hAnsi="Times New Roman"/>
                <w:b/>
                <w:bCs/>
                <w:color w:val="365F91"/>
              </w:rPr>
            </w:pPr>
            <w:r w:rsidRPr="008E0CB8">
              <w:rPr>
                <w:rFonts w:ascii="Times New Roman" w:hAnsi="Times New Roman"/>
                <w:b/>
                <w:bCs/>
                <w:color w:val="365F91"/>
              </w:rPr>
              <w:t>Promozione di attività formative sulla “trasparenza” (rendicontazione</w:t>
            </w:r>
            <w:r w:rsidR="00301F21">
              <w:rPr>
                <w:rFonts w:ascii="Times New Roman" w:hAnsi="Times New Roman"/>
                <w:b/>
                <w:bCs/>
                <w:color w:val="365F91"/>
              </w:rPr>
              <w:t xml:space="preserve"> sociale</w:t>
            </w:r>
            <w:r w:rsidRPr="008E0CB8">
              <w:rPr>
                <w:rFonts w:ascii="Times New Roman" w:hAnsi="Times New Roman"/>
                <w:b/>
                <w:bCs/>
                <w:color w:val="365F91"/>
              </w:rPr>
              <w:t>, bilanci</w:t>
            </w:r>
            <w:r w:rsidR="00301F21">
              <w:rPr>
                <w:rFonts w:ascii="Times New Roman" w:hAnsi="Times New Roman"/>
                <w:b/>
                <w:bCs/>
                <w:color w:val="365F91"/>
              </w:rPr>
              <w:t xml:space="preserve"> sociali e </w:t>
            </w:r>
            <w:r w:rsidR="005B186A">
              <w:rPr>
                <w:rFonts w:ascii="Times New Roman" w:hAnsi="Times New Roman"/>
                <w:b/>
                <w:bCs/>
                <w:color w:val="365F91"/>
              </w:rPr>
              <w:t xml:space="preserve">di </w:t>
            </w:r>
            <w:r w:rsidR="00301F21">
              <w:rPr>
                <w:rFonts w:ascii="Times New Roman" w:hAnsi="Times New Roman"/>
                <w:b/>
                <w:bCs/>
                <w:color w:val="365F91"/>
              </w:rPr>
              <w:t>sostenibili</w:t>
            </w:r>
            <w:r w:rsidR="005B186A">
              <w:rPr>
                <w:rFonts w:ascii="Times New Roman" w:hAnsi="Times New Roman"/>
                <w:b/>
                <w:bCs/>
                <w:color w:val="365F91"/>
              </w:rPr>
              <w:t>tà</w:t>
            </w:r>
            <w:r w:rsidR="00301F21">
              <w:rPr>
                <w:rFonts w:ascii="Times New Roman" w:hAnsi="Times New Roman"/>
                <w:b/>
                <w:bCs/>
                <w:color w:val="365F91"/>
              </w:rPr>
              <w:t>,</w:t>
            </w:r>
            <w:r w:rsidRPr="008E0CB8">
              <w:rPr>
                <w:rFonts w:ascii="Times New Roman" w:hAnsi="Times New Roman"/>
                <w:b/>
                <w:bCs/>
                <w:color w:val="365F91"/>
              </w:rPr>
              <w:t xml:space="preserve"> ecc.) </w:t>
            </w:r>
          </w:p>
          <w:p w:rsidR="0087586F" w:rsidRPr="008E0CB8" w:rsidRDefault="0087586F" w:rsidP="008E0CB8">
            <w:pPr>
              <w:numPr>
                <w:ilvl w:val="0"/>
                <w:numId w:val="12"/>
              </w:numPr>
              <w:rPr>
                <w:rFonts w:ascii="Times New Roman" w:hAnsi="Times New Roman"/>
                <w:b/>
                <w:bCs/>
                <w:color w:val="365F91"/>
              </w:rPr>
            </w:pPr>
            <w:r w:rsidRPr="008E0CB8">
              <w:rPr>
                <w:rFonts w:ascii="Times New Roman" w:hAnsi="Times New Roman"/>
                <w:b/>
                <w:bCs/>
                <w:color w:val="365F91"/>
              </w:rPr>
              <w:t>Promozione di esperienze di “Sportelli CSR e volontariato” nei centri di servizio per il volontariato</w:t>
            </w:r>
          </w:p>
          <w:p w:rsidR="0002220B" w:rsidRPr="0002220B" w:rsidRDefault="0087586F" w:rsidP="0002220B">
            <w:pPr>
              <w:numPr>
                <w:ilvl w:val="0"/>
                <w:numId w:val="12"/>
              </w:numPr>
              <w:rPr>
                <w:rFonts w:ascii="Times New Roman" w:hAnsi="Times New Roman"/>
                <w:b/>
                <w:bCs/>
                <w:color w:val="365F91"/>
              </w:rPr>
            </w:pPr>
            <w:r w:rsidRPr="008E0CB8">
              <w:rPr>
                <w:rFonts w:ascii="Times New Roman" w:hAnsi="Times New Roman"/>
                <w:b/>
                <w:bCs/>
                <w:color w:val="365F91"/>
              </w:rPr>
              <w:t>Pubblicazione su supporto informatico di buoni esempi di partnership tra imprese e/o  organizzazioni di Terzo settore</w:t>
            </w:r>
            <w:r w:rsidR="0002220B">
              <w:rPr>
                <w:rFonts w:ascii="Times New Roman" w:hAnsi="Times New Roman"/>
                <w:b/>
                <w:bCs/>
                <w:color w:val="365F91"/>
              </w:rPr>
              <w:t>,</w:t>
            </w:r>
            <w:r w:rsidR="0002220B" w:rsidRPr="0002220B">
              <w:rPr>
                <w:rFonts w:ascii="Times New Roman" w:hAnsi="Times New Roman"/>
                <w:b/>
                <w:bCs/>
                <w:color w:val="365F91"/>
              </w:rPr>
              <w:t>in particolare imprese sociali, cooperative sociali, o</w:t>
            </w:r>
            <w:r w:rsidR="0002220B" w:rsidRPr="0002220B">
              <w:rPr>
                <w:rFonts w:ascii="Times New Roman" w:hAnsi="Times New Roman"/>
                <w:b/>
                <w:bCs/>
                <w:color w:val="365F91"/>
              </w:rPr>
              <w:t>r</w:t>
            </w:r>
            <w:r w:rsidR="0002220B" w:rsidRPr="0002220B">
              <w:rPr>
                <w:rFonts w:ascii="Times New Roman" w:hAnsi="Times New Roman"/>
                <w:b/>
                <w:bCs/>
                <w:color w:val="365F91"/>
              </w:rPr>
              <w:t>ganizzazioni che si occupano della cooperazione e della solidarietà internazionale</w:t>
            </w:r>
          </w:p>
          <w:p w:rsidR="0002220B" w:rsidRPr="0002220B" w:rsidRDefault="0002220B" w:rsidP="0002220B">
            <w:pPr>
              <w:numPr>
                <w:ilvl w:val="0"/>
                <w:numId w:val="12"/>
              </w:numPr>
              <w:rPr>
                <w:rFonts w:ascii="Times New Roman" w:hAnsi="Times New Roman"/>
                <w:b/>
                <w:bCs/>
                <w:color w:val="365F91"/>
              </w:rPr>
            </w:pPr>
            <w:r w:rsidRPr="0002220B">
              <w:rPr>
                <w:rFonts w:ascii="Times New Roman" w:hAnsi="Times New Roman"/>
                <w:b/>
                <w:bCs/>
                <w:color w:val="365F91"/>
              </w:rPr>
              <w:t>Promozione della cultura della legalità con la compartecipazione delle organizzazioni di terzo settore, di cittadinanza attiva e della società civile</w:t>
            </w:r>
          </w:p>
          <w:p w:rsidR="0046132F" w:rsidRDefault="0046132F" w:rsidP="0046132F">
            <w:pPr>
              <w:ind w:left="720"/>
              <w:jc w:val="both"/>
              <w:rPr>
                <w:rFonts w:ascii="Times New Roman" w:hAnsi="Times New Roman"/>
                <w:b/>
                <w:bCs/>
                <w:color w:val="365F91"/>
              </w:rPr>
            </w:pPr>
          </w:p>
        </w:tc>
      </w:tr>
    </w:tbl>
    <w:p w:rsidR="0087586F" w:rsidRPr="00A16E7A" w:rsidRDefault="0087586F" w:rsidP="002E365E">
      <w:pPr>
        <w:pStyle w:val="Titolo2"/>
        <w:rPr>
          <w:rFonts w:ascii="Times New Roman" w:hAnsi="Times New Roman"/>
          <w:szCs w:val="28"/>
        </w:rPr>
      </w:pPr>
      <w:r>
        <w:rPr>
          <w:highlight w:val="lightGray"/>
        </w:rPr>
        <w:br w:type="page"/>
      </w:r>
      <w:bookmarkStart w:id="40" w:name="_Toc349558627"/>
      <w:r w:rsidRPr="00A16E7A">
        <w:rPr>
          <w:rFonts w:ascii="Times New Roman" w:hAnsi="Times New Roman"/>
          <w:szCs w:val="28"/>
        </w:rPr>
        <w:lastRenderedPageBreak/>
        <w:t>Favorire la trasparenza e la divulgazione delle informazioni economiche, f</w:t>
      </w:r>
      <w:r w:rsidRPr="00A16E7A">
        <w:rPr>
          <w:rFonts w:ascii="Times New Roman" w:hAnsi="Times New Roman"/>
          <w:szCs w:val="28"/>
        </w:rPr>
        <w:t>i</w:t>
      </w:r>
      <w:r w:rsidRPr="00A16E7A">
        <w:rPr>
          <w:rFonts w:ascii="Times New Roman" w:hAnsi="Times New Roman"/>
          <w:szCs w:val="28"/>
        </w:rPr>
        <w:t>nanziarie, sociali e ambientali</w:t>
      </w:r>
      <w:bookmarkEnd w:id="40"/>
      <w:r w:rsidRPr="00A16E7A">
        <w:rPr>
          <w:rFonts w:ascii="Times New Roman" w:hAnsi="Times New Roman"/>
          <w:szCs w:val="28"/>
        </w:rPr>
        <w:t xml:space="preserve"> </w:t>
      </w:r>
    </w:p>
    <w:p w:rsidR="0087586F" w:rsidRPr="002E365E" w:rsidRDefault="0087586F" w:rsidP="002E365E">
      <w:pPr>
        <w:rPr>
          <w:lang w:eastAsia="ja-JP"/>
        </w:rPr>
      </w:pPr>
    </w:p>
    <w:p w:rsidR="0087586F" w:rsidRPr="002062FB" w:rsidRDefault="0087586F" w:rsidP="00BF2227">
      <w:pPr>
        <w:pStyle w:val="Titolo3"/>
        <w:jc w:val="both"/>
        <w:rPr>
          <w:rFonts w:ascii="Times New Roman" w:hAnsi="Times New Roman" w:cs="Times New Roman"/>
          <w:sz w:val="28"/>
          <w:szCs w:val="28"/>
        </w:rPr>
      </w:pPr>
      <w:bookmarkStart w:id="41" w:name="_Toc349558628"/>
      <w:r w:rsidRPr="002062FB">
        <w:rPr>
          <w:rFonts w:ascii="Times New Roman" w:hAnsi="Times New Roman" w:cs="Times New Roman"/>
          <w:sz w:val="28"/>
          <w:szCs w:val="28"/>
        </w:rPr>
        <w:t>Informazione, trasparenza e</w:t>
      </w:r>
      <w:r w:rsidRPr="00012340">
        <w:rPr>
          <w:rFonts w:ascii="Times New Roman" w:hAnsi="Times New Roman" w:cs="Times New Roman"/>
          <w:i/>
          <w:sz w:val="28"/>
          <w:szCs w:val="28"/>
        </w:rPr>
        <w:t xml:space="preserve"> reporting</w:t>
      </w:r>
      <w:r w:rsidRPr="002062FB">
        <w:rPr>
          <w:rFonts w:ascii="Times New Roman" w:hAnsi="Times New Roman" w:cs="Times New Roman"/>
          <w:sz w:val="28"/>
          <w:szCs w:val="28"/>
        </w:rPr>
        <w:t xml:space="preserve"> delle imprese</w:t>
      </w:r>
      <w:bookmarkEnd w:id="41"/>
    </w:p>
    <w:p w:rsidR="0087586F" w:rsidRDefault="0087586F" w:rsidP="00BF2227">
      <w:pPr>
        <w:jc w:val="both"/>
        <w:rPr>
          <w:rFonts w:ascii="Times New Roman" w:hAnsi="Times New Roman"/>
        </w:rPr>
      </w:pPr>
    </w:p>
    <w:p w:rsidR="0087586F" w:rsidRDefault="0087586F" w:rsidP="00975275">
      <w:pPr>
        <w:jc w:val="both"/>
        <w:rPr>
          <w:rFonts w:ascii="Times New Roman" w:hAnsi="Times New Roman"/>
        </w:rPr>
      </w:pPr>
      <w:r>
        <w:rPr>
          <w:rFonts w:ascii="Times New Roman" w:hAnsi="Times New Roman"/>
        </w:rPr>
        <w:t>Sul fronte aziendale l</w:t>
      </w:r>
      <w:r w:rsidRPr="004F4EFC">
        <w:rPr>
          <w:rFonts w:ascii="Times New Roman" w:hAnsi="Times New Roman"/>
        </w:rPr>
        <w:t>’ultimo anello dell’azione responsabile</w:t>
      </w:r>
      <w:r>
        <w:rPr>
          <w:rFonts w:ascii="Times New Roman" w:hAnsi="Times New Roman"/>
        </w:rPr>
        <w:t>, in quanto consequenziale alle azioni messe in campo,</w:t>
      </w:r>
      <w:r w:rsidRPr="004F4EFC">
        <w:rPr>
          <w:rFonts w:ascii="Times New Roman" w:hAnsi="Times New Roman"/>
        </w:rPr>
        <w:t xml:space="preserve"> è la rappresentazione da parte delle imprese delle a</w:t>
      </w:r>
      <w:r>
        <w:rPr>
          <w:rFonts w:ascii="Times New Roman" w:hAnsi="Times New Roman"/>
        </w:rPr>
        <w:t>ttività</w:t>
      </w:r>
      <w:r w:rsidRPr="004F4EFC">
        <w:rPr>
          <w:rFonts w:ascii="Times New Roman" w:hAnsi="Times New Roman"/>
        </w:rPr>
        <w:t xml:space="preserve"> intraprese verso i portat</w:t>
      </w:r>
      <w:r w:rsidRPr="004F4EFC">
        <w:rPr>
          <w:rFonts w:ascii="Times New Roman" w:hAnsi="Times New Roman"/>
        </w:rPr>
        <w:t>o</w:t>
      </w:r>
      <w:r w:rsidRPr="004F4EFC">
        <w:rPr>
          <w:rFonts w:ascii="Times New Roman" w:hAnsi="Times New Roman"/>
        </w:rPr>
        <w:t>ri di interesse</w:t>
      </w:r>
      <w:r w:rsidR="004270BC">
        <w:rPr>
          <w:rFonts w:ascii="Times New Roman" w:hAnsi="Times New Roman"/>
        </w:rPr>
        <w:t>,</w:t>
      </w:r>
      <w:r w:rsidRPr="004F4EFC">
        <w:rPr>
          <w:rFonts w:ascii="Times New Roman" w:hAnsi="Times New Roman"/>
        </w:rPr>
        <w:t xml:space="preserve"> interni ed esterni </w:t>
      </w:r>
      <w:r w:rsidR="004270BC">
        <w:rPr>
          <w:rFonts w:ascii="Times New Roman" w:hAnsi="Times New Roman"/>
        </w:rPr>
        <w:t>al</w:t>
      </w:r>
      <w:r w:rsidRPr="004F4EFC">
        <w:rPr>
          <w:rFonts w:ascii="Times New Roman" w:hAnsi="Times New Roman"/>
        </w:rPr>
        <w:t>l’azienda</w:t>
      </w:r>
      <w:r w:rsidR="004270BC">
        <w:rPr>
          <w:rFonts w:ascii="Times New Roman" w:hAnsi="Times New Roman"/>
        </w:rPr>
        <w:t>,</w:t>
      </w:r>
      <w:r w:rsidRPr="004F4EFC">
        <w:rPr>
          <w:rFonts w:ascii="Times New Roman" w:hAnsi="Times New Roman"/>
        </w:rPr>
        <w:t xml:space="preserve"> al fine di</w:t>
      </w:r>
      <w:r>
        <w:rPr>
          <w:rFonts w:ascii="Times New Roman" w:hAnsi="Times New Roman"/>
        </w:rPr>
        <w:t xml:space="preserve"> rendicontare sui risultati, le iniziative e i s</w:t>
      </w:r>
      <w:r>
        <w:rPr>
          <w:rFonts w:ascii="Times New Roman" w:hAnsi="Times New Roman"/>
        </w:rPr>
        <w:t>i</w:t>
      </w:r>
      <w:r>
        <w:rPr>
          <w:rFonts w:ascii="Times New Roman" w:hAnsi="Times New Roman"/>
        </w:rPr>
        <w:t xml:space="preserve">stemi di gestione in essere in tema di sostenibilità.  </w:t>
      </w:r>
      <w:r w:rsidRPr="004F4EFC">
        <w:rPr>
          <w:rFonts w:ascii="Times New Roman" w:hAnsi="Times New Roman"/>
        </w:rPr>
        <w:t>Un’attività che, tuttavia, non può prescindere da un adeguato sistema di valutazione</w:t>
      </w:r>
      <w:r w:rsidR="00DB4D96">
        <w:rPr>
          <w:rFonts w:ascii="Times New Roman" w:hAnsi="Times New Roman"/>
        </w:rPr>
        <w:t xml:space="preserve"> e monitoraggio </w:t>
      </w:r>
      <w:r w:rsidRPr="004F4EFC">
        <w:rPr>
          <w:rFonts w:ascii="Times New Roman" w:hAnsi="Times New Roman"/>
        </w:rPr>
        <w:t>delle azioni intraprese e di trasparenza nella ra</w:t>
      </w:r>
      <w:r w:rsidRPr="004F4EFC">
        <w:rPr>
          <w:rFonts w:ascii="Times New Roman" w:hAnsi="Times New Roman"/>
        </w:rPr>
        <w:t>c</w:t>
      </w:r>
      <w:r w:rsidRPr="004F4EFC">
        <w:rPr>
          <w:rFonts w:ascii="Times New Roman" w:hAnsi="Times New Roman"/>
        </w:rPr>
        <w:t xml:space="preserve">colta e diffusione delle informazioni, </w:t>
      </w:r>
      <w:r w:rsidR="004270BC">
        <w:rPr>
          <w:rFonts w:ascii="Times New Roman" w:hAnsi="Times New Roman"/>
        </w:rPr>
        <w:t xml:space="preserve"> in coerenza </w:t>
      </w:r>
      <w:r w:rsidRPr="004F4EFC">
        <w:rPr>
          <w:rFonts w:ascii="Times New Roman" w:hAnsi="Times New Roman"/>
        </w:rPr>
        <w:t xml:space="preserve">con le azioni adottate. </w:t>
      </w:r>
    </w:p>
    <w:p w:rsidR="0087586F" w:rsidRDefault="0087586F" w:rsidP="00975275">
      <w:pPr>
        <w:jc w:val="both"/>
        <w:rPr>
          <w:rFonts w:ascii="Times New Roman" w:hAnsi="Times New Roman"/>
        </w:rPr>
      </w:pPr>
      <w:r>
        <w:rPr>
          <w:rFonts w:ascii="Times New Roman" w:hAnsi="Times New Roman"/>
        </w:rPr>
        <w:t>Il</w:t>
      </w:r>
      <w:r w:rsidRPr="00F47C32">
        <w:rPr>
          <w:rFonts w:ascii="Times New Roman" w:hAnsi="Times New Roman"/>
          <w:i/>
        </w:rPr>
        <w:t xml:space="preserve"> reporting</w:t>
      </w:r>
      <w:r>
        <w:rPr>
          <w:rFonts w:ascii="Times New Roman" w:hAnsi="Times New Roman"/>
        </w:rPr>
        <w:t xml:space="preserve"> delle imprese dovrebbe essere coerente con gli </w:t>
      </w:r>
      <w:r w:rsidRPr="00307C12">
        <w:rPr>
          <w:rFonts w:ascii="Times New Roman" w:hAnsi="Times New Roman"/>
        </w:rPr>
        <w:t>standard internazionali di</w:t>
      </w:r>
      <w:r>
        <w:rPr>
          <w:rFonts w:ascii="Times New Roman" w:hAnsi="Times New Roman"/>
        </w:rPr>
        <w:t xml:space="preserve"> qualità in m</w:t>
      </w:r>
      <w:r>
        <w:rPr>
          <w:rFonts w:ascii="Times New Roman" w:hAnsi="Times New Roman"/>
        </w:rPr>
        <w:t>a</w:t>
      </w:r>
      <w:r>
        <w:rPr>
          <w:rFonts w:ascii="Times New Roman" w:hAnsi="Times New Roman"/>
        </w:rPr>
        <w:t>teria di rendicontazione finanziaria e extra-finanziaria - nei limiti della capacità delle aziende in r</w:t>
      </w:r>
      <w:r>
        <w:rPr>
          <w:rFonts w:ascii="Times New Roman" w:hAnsi="Times New Roman"/>
        </w:rPr>
        <w:t>e</w:t>
      </w:r>
      <w:r>
        <w:rPr>
          <w:rFonts w:ascii="Times New Roman" w:hAnsi="Times New Roman"/>
        </w:rPr>
        <w:t xml:space="preserve">lazione alla loro dimensione - poiché questo consente agli investitori e agli </w:t>
      </w:r>
      <w:r w:rsidRPr="005A62D4">
        <w:rPr>
          <w:rFonts w:ascii="Times New Roman" w:hAnsi="Times New Roman"/>
          <w:i/>
        </w:rPr>
        <w:t xml:space="preserve">stakeholders </w:t>
      </w:r>
      <w:r>
        <w:rPr>
          <w:rFonts w:ascii="Times New Roman" w:hAnsi="Times New Roman"/>
        </w:rPr>
        <w:t>di monit</w:t>
      </w:r>
      <w:r>
        <w:rPr>
          <w:rFonts w:ascii="Times New Roman" w:hAnsi="Times New Roman"/>
        </w:rPr>
        <w:t>o</w:t>
      </w:r>
      <w:r>
        <w:rPr>
          <w:rFonts w:ascii="Times New Roman" w:hAnsi="Times New Roman"/>
        </w:rPr>
        <w:t xml:space="preserve">rare e confrontare le differenti </w:t>
      </w:r>
      <w:r w:rsidRPr="004B212D">
        <w:rPr>
          <w:rFonts w:ascii="Times New Roman" w:hAnsi="Times New Roman"/>
          <w:i/>
        </w:rPr>
        <w:t>performances</w:t>
      </w:r>
      <w:r>
        <w:rPr>
          <w:rFonts w:ascii="Times New Roman" w:hAnsi="Times New Roman"/>
        </w:rPr>
        <w:t>.</w:t>
      </w:r>
    </w:p>
    <w:p w:rsidR="0087586F" w:rsidRPr="004F4EFC" w:rsidRDefault="0087586F" w:rsidP="00975275">
      <w:pPr>
        <w:jc w:val="both"/>
        <w:rPr>
          <w:rFonts w:ascii="Times New Roman" w:hAnsi="Times New Roman"/>
        </w:rPr>
      </w:pPr>
    </w:p>
    <w:p w:rsidR="0087586F" w:rsidRPr="009B7C03" w:rsidRDefault="0087586F" w:rsidP="00BF2227">
      <w:pPr>
        <w:jc w:val="both"/>
        <w:rPr>
          <w:rFonts w:ascii="Times New Roman" w:hAnsi="Times New Roman"/>
        </w:rPr>
      </w:pPr>
      <w:r w:rsidRPr="00A223DD">
        <w:rPr>
          <w:rFonts w:ascii="Times New Roman" w:hAnsi="Times New Roman"/>
        </w:rPr>
        <w:t>Diverse sono le modalità e gli strumenti per la divulgazione delle informazioni sociali e ambientali e un numero crescente di imprese divulga tali informazioni</w:t>
      </w:r>
      <w:r w:rsidR="005A62D4">
        <w:rPr>
          <w:rFonts w:ascii="Times New Roman" w:hAnsi="Times New Roman"/>
        </w:rPr>
        <w:t xml:space="preserve">; </w:t>
      </w:r>
      <w:r w:rsidRPr="00A223DD">
        <w:rPr>
          <w:rFonts w:ascii="Times New Roman" w:hAnsi="Times New Roman"/>
        </w:rPr>
        <w:t>esistono</w:t>
      </w:r>
      <w:r w:rsidR="004270BC">
        <w:rPr>
          <w:rFonts w:ascii="Times New Roman" w:hAnsi="Times New Roman"/>
        </w:rPr>
        <w:t>,</w:t>
      </w:r>
      <w:r w:rsidRPr="00A223DD">
        <w:rPr>
          <w:rFonts w:ascii="Times New Roman" w:hAnsi="Times New Roman"/>
        </w:rPr>
        <w:t xml:space="preserve"> inoltre</w:t>
      </w:r>
      <w:r w:rsidR="004270BC">
        <w:rPr>
          <w:rFonts w:ascii="Times New Roman" w:hAnsi="Times New Roman"/>
        </w:rPr>
        <w:t>,</w:t>
      </w:r>
      <w:r w:rsidRPr="00A223DD">
        <w:rPr>
          <w:rFonts w:ascii="Times New Roman" w:hAnsi="Times New Roman"/>
        </w:rPr>
        <w:t xml:space="preserve"> vari quadri e rifer</w:t>
      </w:r>
      <w:r w:rsidRPr="00A223DD">
        <w:rPr>
          <w:rFonts w:ascii="Times New Roman" w:hAnsi="Times New Roman"/>
        </w:rPr>
        <w:t>i</w:t>
      </w:r>
      <w:r w:rsidRPr="00A223DD">
        <w:rPr>
          <w:rFonts w:ascii="Times New Roman" w:hAnsi="Times New Roman"/>
        </w:rPr>
        <w:t xml:space="preserve">menti internazionali, in particolare rivolti alle imprese di grandi dimensioni, come la </w:t>
      </w:r>
      <w:r w:rsidRPr="0097718B">
        <w:rPr>
          <w:rFonts w:ascii="Times New Roman" w:hAnsi="Times New Roman"/>
          <w:i/>
        </w:rPr>
        <w:t>Global Repo</w:t>
      </w:r>
      <w:r w:rsidRPr="0097718B">
        <w:rPr>
          <w:rFonts w:ascii="Times New Roman" w:hAnsi="Times New Roman"/>
          <w:i/>
        </w:rPr>
        <w:t>r</w:t>
      </w:r>
      <w:r w:rsidRPr="0097718B">
        <w:rPr>
          <w:rFonts w:ascii="Times New Roman" w:hAnsi="Times New Roman"/>
          <w:i/>
        </w:rPr>
        <w:t>ting Initiative (GRI)</w:t>
      </w:r>
      <w:r w:rsidRPr="00A223DD">
        <w:rPr>
          <w:rFonts w:ascii="Times New Roman" w:hAnsi="Times New Roman"/>
        </w:rPr>
        <w:t xml:space="preserve"> cui fanno riferimento varie grandi e medie aziende italiane. Dai dati de</w:t>
      </w:r>
      <w:r>
        <w:rPr>
          <w:rFonts w:ascii="Times New Roman" w:hAnsi="Times New Roman"/>
        </w:rPr>
        <w:t xml:space="preserve">l </w:t>
      </w:r>
      <w:r w:rsidRPr="00A223DD">
        <w:rPr>
          <w:rFonts w:ascii="Times New Roman" w:hAnsi="Times New Roman"/>
        </w:rPr>
        <w:t>“</w:t>
      </w:r>
      <w:r w:rsidRPr="0097718B">
        <w:rPr>
          <w:rFonts w:ascii="Times New Roman" w:hAnsi="Times New Roman"/>
          <w:i/>
        </w:rPr>
        <w:t>s</w:t>
      </w:r>
      <w:r w:rsidRPr="0097718B">
        <w:rPr>
          <w:rFonts w:ascii="Times New Roman" w:hAnsi="Times New Roman"/>
          <w:i/>
        </w:rPr>
        <w:t>u</w:t>
      </w:r>
      <w:r w:rsidRPr="0097718B">
        <w:rPr>
          <w:rFonts w:ascii="Times New Roman" w:hAnsi="Times New Roman"/>
          <w:i/>
        </w:rPr>
        <w:t>stainability disclosure database</w:t>
      </w:r>
      <w:r>
        <w:rPr>
          <w:rFonts w:ascii="Times New Roman" w:hAnsi="Times New Roman"/>
        </w:rPr>
        <w:t>” del</w:t>
      </w:r>
      <w:r w:rsidRPr="009B7C03">
        <w:rPr>
          <w:rFonts w:ascii="Times New Roman" w:hAnsi="Times New Roman"/>
        </w:rPr>
        <w:t xml:space="preserve"> GRI</w:t>
      </w:r>
      <w:r>
        <w:rPr>
          <w:rStyle w:val="Rimandonotaapidipagina"/>
          <w:lang w:val="en-GB"/>
        </w:rPr>
        <w:footnoteReference w:id="40"/>
      </w:r>
      <w:r w:rsidRPr="009B7C03">
        <w:rPr>
          <w:rFonts w:ascii="Times New Roman" w:hAnsi="Times New Roman"/>
        </w:rPr>
        <w:t xml:space="preserve"> </w:t>
      </w:r>
      <w:r w:rsidR="005A62D4">
        <w:rPr>
          <w:rFonts w:ascii="Times New Roman" w:hAnsi="Times New Roman"/>
        </w:rPr>
        <w:t>,</w:t>
      </w:r>
      <w:r w:rsidR="007E3C38">
        <w:rPr>
          <w:rFonts w:ascii="Times New Roman" w:hAnsi="Times New Roman"/>
        </w:rPr>
        <w:t xml:space="preserve"> </w:t>
      </w:r>
      <w:r w:rsidRPr="009B7C03">
        <w:rPr>
          <w:rFonts w:ascii="Times New Roman" w:hAnsi="Times New Roman"/>
        </w:rPr>
        <w:t>per l’esercizio finanziario 2010</w:t>
      </w:r>
      <w:r w:rsidR="005A62D4">
        <w:rPr>
          <w:rFonts w:ascii="Times New Roman" w:hAnsi="Times New Roman"/>
        </w:rPr>
        <w:t>,</w:t>
      </w:r>
      <w:r w:rsidRPr="009B7C03">
        <w:rPr>
          <w:rFonts w:ascii="Times New Roman" w:hAnsi="Times New Roman"/>
        </w:rPr>
        <w:t xml:space="preserve"> sono stati presentati </w:t>
      </w:r>
      <w:r>
        <w:rPr>
          <w:rFonts w:ascii="Times New Roman" w:hAnsi="Times New Roman"/>
        </w:rPr>
        <w:t xml:space="preserve"> 57 report di sostenibilità da parte di imprese</w:t>
      </w:r>
      <w:r w:rsidR="0097718B">
        <w:rPr>
          <w:rFonts w:ascii="Times New Roman" w:hAnsi="Times New Roman"/>
        </w:rPr>
        <w:t xml:space="preserve"> italiane nei settori </w:t>
      </w:r>
      <w:r w:rsidR="0097718B" w:rsidRPr="0097718B">
        <w:rPr>
          <w:rFonts w:ascii="Times New Roman" w:hAnsi="Times New Roman"/>
          <w:i/>
        </w:rPr>
        <w:t>automotive</w:t>
      </w:r>
      <w:r>
        <w:rPr>
          <w:rFonts w:ascii="Times New Roman" w:hAnsi="Times New Roman"/>
        </w:rPr>
        <w:t>, energia, elettrico, banc</w:t>
      </w:r>
      <w:r>
        <w:rPr>
          <w:rFonts w:ascii="Times New Roman" w:hAnsi="Times New Roman"/>
        </w:rPr>
        <w:t>a</w:t>
      </w:r>
      <w:r>
        <w:rPr>
          <w:rFonts w:ascii="Times New Roman" w:hAnsi="Times New Roman"/>
        </w:rPr>
        <w:t xml:space="preserve">rio e delle telecomunicazioni. </w:t>
      </w:r>
    </w:p>
    <w:p w:rsidR="005A62D4" w:rsidRDefault="0087586F">
      <w:pPr>
        <w:jc w:val="both"/>
        <w:rPr>
          <w:rFonts w:ascii="Times New Roman" w:hAnsi="Times New Roman"/>
        </w:rPr>
      </w:pPr>
      <w:r w:rsidRPr="004F4EFC">
        <w:rPr>
          <w:rFonts w:ascii="Times New Roman" w:hAnsi="Times New Roman"/>
        </w:rPr>
        <w:t>Ferma restando la volontarietà del</w:t>
      </w:r>
      <w:r w:rsidRPr="009B7C03">
        <w:rPr>
          <w:rFonts w:ascii="Times New Roman" w:hAnsi="Times New Roman"/>
        </w:rPr>
        <w:t xml:space="preserve">le imprese e la specificità delle </w:t>
      </w:r>
      <w:r>
        <w:rPr>
          <w:rFonts w:ascii="Times New Roman" w:hAnsi="Times New Roman"/>
        </w:rPr>
        <w:t>realtà aziendali</w:t>
      </w:r>
      <w:r w:rsidR="004270BC">
        <w:rPr>
          <w:rFonts w:ascii="Times New Roman" w:hAnsi="Times New Roman"/>
        </w:rPr>
        <w:t>,</w:t>
      </w:r>
      <w:r>
        <w:rPr>
          <w:rFonts w:ascii="Times New Roman" w:hAnsi="Times New Roman"/>
        </w:rPr>
        <w:t xml:space="preserve"> ad esempio</w:t>
      </w:r>
      <w:r w:rsidR="004270BC">
        <w:rPr>
          <w:rFonts w:ascii="Times New Roman" w:hAnsi="Times New Roman"/>
        </w:rPr>
        <w:t>,</w:t>
      </w:r>
      <w:r>
        <w:rPr>
          <w:rFonts w:ascii="Times New Roman" w:hAnsi="Times New Roman"/>
        </w:rPr>
        <w:t xml:space="preserve"> sett</w:t>
      </w:r>
      <w:r>
        <w:rPr>
          <w:rFonts w:ascii="Times New Roman" w:hAnsi="Times New Roman"/>
        </w:rPr>
        <w:t>o</w:t>
      </w:r>
      <w:r>
        <w:rPr>
          <w:rFonts w:ascii="Times New Roman" w:hAnsi="Times New Roman"/>
        </w:rPr>
        <w:t xml:space="preserve">riali o dimensionali, può essere utile favorire l’adozione di standard già in vigore </w:t>
      </w:r>
      <w:r w:rsidRPr="004F4EFC">
        <w:rPr>
          <w:rFonts w:ascii="Times New Roman" w:hAnsi="Times New Roman"/>
        </w:rPr>
        <w:t xml:space="preserve"> e tendere ver</w:t>
      </w:r>
      <w:r>
        <w:rPr>
          <w:rFonts w:ascii="Times New Roman" w:hAnsi="Times New Roman"/>
        </w:rPr>
        <w:t>so un’auspicata</w:t>
      </w:r>
      <w:r w:rsidRPr="004F4EFC">
        <w:rPr>
          <w:rFonts w:ascii="Times New Roman" w:hAnsi="Times New Roman"/>
        </w:rPr>
        <w:t xml:space="preserve"> comparabilità tra casi aziendali analoghi</w:t>
      </w:r>
      <w:r>
        <w:rPr>
          <w:rFonts w:ascii="Times New Roman" w:hAnsi="Times New Roman"/>
        </w:rPr>
        <w:t>.</w:t>
      </w:r>
    </w:p>
    <w:p w:rsidR="0087586F" w:rsidRPr="004F4EFC" w:rsidRDefault="0087586F" w:rsidP="00BF2227">
      <w:pPr>
        <w:jc w:val="both"/>
        <w:rPr>
          <w:rFonts w:ascii="Times New Roman" w:hAnsi="Times New Roman"/>
        </w:rPr>
      </w:pPr>
    </w:p>
    <w:p w:rsidR="0087586F" w:rsidRPr="004F4EFC" w:rsidRDefault="0087586F" w:rsidP="00BF2227">
      <w:pPr>
        <w:pStyle w:val="Titolo4"/>
        <w:jc w:val="both"/>
        <w:rPr>
          <w:rFonts w:ascii="Times New Roman" w:hAnsi="Times New Roman"/>
          <w:sz w:val="24"/>
          <w:szCs w:val="24"/>
        </w:rPr>
      </w:pPr>
      <w:bookmarkStart w:id="42" w:name="_Toc349558629"/>
      <w:r>
        <w:rPr>
          <w:rFonts w:ascii="Times New Roman" w:hAnsi="Times New Roman"/>
          <w:sz w:val="24"/>
          <w:szCs w:val="24"/>
        </w:rPr>
        <w:t>Diffusione e coerenza dei</w:t>
      </w:r>
      <w:r w:rsidRPr="004F4EFC">
        <w:rPr>
          <w:rFonts w:ascii="Times New Roman" w:hAnsi="Times New Roman"/>
          <w:sz w:val="24"/>
          <w:szCs w:val="24"/>
        </w:rPr>
        <w:t xml:space="preserve"> quadri di riferimento e</w:t>
      </w:r>
      <w:r>
        <w:rPr>
          <w:rFonts w:ascii="Times New Roman" w:hAnsi="Times New Roman"/>
          <w:sz w:val="24"/>
          <w:szCs w:val="24"/>
        </w:rPr>
        <w:t xml:space="preserve"> degli</w:t>
      </w:r>
      <w:r w:rsidRPr="004F4EFC">
        <w:rPr>
          <w:rFonts w:ascii="Times New Roman" w:hAnsi="Times New Roman"/>
          <w:sz w:val="24"/>
          <w:szCs w:val="24"/>
        </w:rPr>
        <w:t xml:space="preserve"> indicatori</w:t>
      </w:r>
      <w:bookmarkEnd w:id="42"/>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Per agevolare la migliore divulgazione da parte delle imprese delle informazioni sociali ed ambie</w:t>
      </w:r>
      <w:r w:rsidRPr="004F4EFC">
        <w:rPr>
          <w:rFonts w:ascii="Times New Roman" w:hAnsi="Times New Roman"/>
        </w:rPr>
        <w:t>n</w:t>
      </w:r>
      <w:r w:rsidRPr="004F4EFC">
        <w:rPr>
          <w:rFonts w:ascii="Times New Roman" w:hAnsi="Times New Roman"/>
        </w:rPr>
        <w:t xml:space="preserve">tali sono state realizzate e sono in essere diverse </w:t>
      </w:r>
      <w:r w:rsidRPr="000860EB">
        <w:rPr>
          <w:rFonts w:ascii="Times New Roman" w:hAnsi="Times New Roman"/>
          <w:b/>
        </w:rPr>
        <w:t xml:space="preserve">iniziative </w:t>
      </w:r>
      <w:r w:rsidRPr="004F4EFC">
        <w:rPr>
          <w:rFonts w:ascii="Times New Roman" w:hAnsi="Times New Roman"/>
        </w:rPr>
        <w:t>in coerenza con gli orientamenti intern</w:t>
      </w:r>
      <w:r w:rsidRPr="004F4EFC">
        <w:rPr>
          <w:rFonts w:ascii="Times New Roman" w:hAnsi="Times New Roman"/>
        </w:rPr>
        <w:t>a</w:t>
      </w:r>
      <w:r w:rsidRPr="004F4EFC">
        <w:rPr>
          <w:rFonts w:ascii="Times New Roman" w:hAnsi="Times New Roman"/>
        </w:rPr>
        <w:t>zionali e con la realtà delle imprese italiane. Tali iniziative sono state portate avanti sia da attori pubblici che privati</w:t>
      </w:r>
      <w:r w:rsidR="007E3C38">
        <w:rPr>
          <w:rFonts w:ascii="Times New Roman" w:hAnsi="Times New Roman"/>
        </w:rPr>
        <w:t xml:space="preserve"> </w:t>
      </w:r>
      <w:r w:rsidRPr="004F4EFC">
        <w:rPr>
          <w:rFonts w:ascii="Times New Roman" w:hAnsi="Times New Roman"/>
        </w:rPr>
        <w:t xml:space="preserve"> anche in collaborazione.</w:t>
      </w:r>
    </w:p>
    <w:p w:rsidR="0087586F" w:rsidRPr="003F094D" w:rsidRDefault="0087586F" w:rsidP="00BF2227">
      <w:pPr>
        <w:jc w:val="both"/>
        <w:rPr>
          <w:rFonts w:ascii="Times New Roman" w:hAnsi="Times New Roman"/>
          <w:b/>
        </w:rPr>
      </w:pPr>
    </w:p>
    <w:p w:rsidR="0087586F" w:rsidRDefault="0087586F" w:rsidP="00E06F04">
      <w:pPr>
        <w:jc w:val="both"/>
        <w:rPr>
          <w:rFonts w:ascii="Times New Roman" w:hAnsi="Times New Roman"/>
        </w:rPr>
      </w:pPr>
      <w:r>
        <w:rPr>
          <w:rFonts w:ascii="Times New Roman" w:hAnsi="Times New Roman"/>
        </w:rPr>
        <w:t>Va segnalata</w:t>
      </w:r>
      <w:r w:rsidR="001F01F9">
        <w:rPr>
          <w:rFonts w:ascii="Times New Roman" w:hAnsi="Times New Roman"/>
        </w:rPr>
        <w:t>, da ultimo,</w:t>
      </w:r>
      <w:r>
        <w:rPr>
          <w:rFonts w:ascii="Times New Roman" w:hAnsi="Times New Roman"/>
        </w:rPr>
        <w:t xml:space="preserve"> </w:t>
      </w:r>
      <w:r w:rsidRPr="00E06F04">
        <w:rPr>
          <w:rFonts w:ascii="Times New Roman" w:hAnsi="Times New Roman"/>
        </w:rPr>
        <w:t>l’iniziativa internazionale “International Integrated Reporting Council”</w:t>
      </w:r>
      <w:r w:rsidR="0063176E">
        <w:rPr>
          <w:rFonts w:ascii="Times New Roman" w:hAnsi="Times New Roman"/>
        </w:rPr>
        <w:t>,</w:t>
      </w:r>
      <w:r w:rsidRPr="00E06F04">
        <w:rPr>
          <w:rFonts w:ascii="Times New Roman" w:hAnsi="Times New Roman"/>
        </w:rPr>
        <w:t xml:space="preserve"> f</w:t>
      </w:r>
      <w:r w:rsidRPr="00E06F04">
        <w:rPr>
          <w:rFonts w:ascii="Times New Roman" w:hAnsi="Times New Roman"/>
        </w:rPr>
        <w:t>i</w:t>
      </w:r>
      <w:r w:rsidRPr="00E06F04">
        <w:rPr>
          <w:rFonts w:ascii="Times New Roman" w:hAnsi="Times New Roman"/>
        </w:rPr>
        <w:t>nalizzata all</w:t>
      </w:r>
      <w:r w:rsidR="0063176E">
        <w:rPr>
          <w:rFonts w:ascii="Times New Roman" w:hAnsi="Times New Roman"/>
        </w:rPr>
        <w:t>’</w:t>
      </w:r>
      <w:r w:rsidRPr="00E06F04">
        <w:rPr>
          <w:rFonts w:ascii="Times New Roman" w:hAnsi="Times New Roman"/>
        </w:rPr>
        <w:t>integrazione delle performance e dei risultati di sostenibilità con quelli economico f</w:t>
      </w:r>
      <w:r w:rsidRPr="00E06F04">
        <w:rPr>
          <w:rFonts w:ascii="Times New Roman" w:hAnsi="Times New Roman"/>
        </w:rPr>
        <w:t>i</w:t>
      </w:r>
      <w:r w:rsidRPr="00E06F04">
        <w:rPr>
          <w:rFonts w:ascii="Times New Roman" w:hAnsi="Times New Roman"/>
        </w:rPr>
        <w:t>nanziari nella reportistica d’Impresa.</w:t>
      </w:r>
      <w:r w:rsidR="005A62D4">
        <w:rPr>
          <w:rFonts w:ascii="Times New Roman" w:hAnsi="Times New Roman"/>
        </w:rPr>
        <w:t xml:space="preserve"> </w:t>
      </w:r>
      <w:r w:rsidRPr="00E06F04">
        <w:rPr>
          <w:rFonts w:ascii="Times New Roman" w:hAnsi="Times New Roman"/>
        </w:rPr>
        <w:t>Tale iniziativa, cui partecipano istituzioni, accademia, imprese e enti regolatori</w:t>
      </w:r>
      <w:r w:rsidR="007E3C38">
        <w:rPr>
          <w:rFonts w:ascii="Times New Roman" w:hAnsi="Times New Roman"/>
        </w:rPr>
        <w:t xml:space="preserve"> , </w:t>
      </w:r>
      <w:r w:rsidRPr="00E06F04">
        <w:rPr>
          <w:rFonts w:ascii="Times New Roman" w:hAnsi="Times New Roman"/>
        </w:rPr>
        <w:t xml:space="preserve">oltre a cittadini e organizzazioni della società civile, è volta alla elaborazione e diffusione di un framework di rendicontazione integrata fra gli aspetti </w:t>
      </w:r>
      <w:r w:rsidR="00B04755" w:rsidRPr="00B04755">
        <w:rPr>
          <w:rFonts w:ascii="Times New Roman" w:hAnsi="Times New Roman"/>
          <w:i/>
        </w:rPr>
        <w:t>financial</w:t>
      </w:r>
      <w:r w:rsidRPr="00E06F04">
        <w:rPr>
          <w:rFonts w:ascii="Times New Roman" w:hAnsi="Times New Roman"/>
        </w:rPr>
        <w:t xml:space="preserve"> e </w:t>
      </w:r>
      <w:r w:rsidR="00B04755" w:rsidRPr="00B04755">
        <w:rPr>
          <w:rFonts w:ascii="Times New Roman" w:hAnsi="Times New Roman"/>
          <w:i/>
        </w:rPr>
        <w:t>non financial</w:t>
      </w:r>
      <w:r w:rsidRPr="00E06F04">
        <w:rPr>
          <w:rFonts w:ascii="Times New Roman" w:hAnsi="Times New Roman"/>
        </w:rPr>
        <w:t xml:space="preserve"> del business.</w:t>
      </w:r>
      <w:r w:rsidR="0063176E">
        <w:rPr>
          <w:rFonts w:ascii="Times New Roman" w:hAnsi="Times New Roman"/>
        </w:rPr>
        <w:t xml:space="preserve"> </w:t>
      </w:r>
      <w:r w:rsidRPr="00E06F04">
        <w:rPr>
          <w:rFonts w:ascii="Times New Roman" w:hAnsi="Times New Roman"/>
        </w:rPr>
        <w:t>In tale ambito è stato sviluppato un pilot project a cui partecipano nove imprese Italiane su 88 partecipanti a livello internazionale</w:t>
      </w:r>
      <w:r w:rsidR="0063176E">
        <w:rPr>
          <w:rFonts w:ascii="Times New Roman" w:hAnsi="Times New Roman"/>
        </w:rPr>
        <w:t xml:space="preserve">. </w:t>
      </w:r>
    </w:p>
    <w:p w:rsidR="00CE2C15" w:rsidRDefault="00CE2C15" w:rsidP="00346585">
      <w:pPr>
        <w:jc w:val="both"/>
      </w:pPr>
      <w:r>
        <w:rPr>
          <w:rFonts w:ascii="Times New Roman" w:hAnsi="Times New Roman"/>
        </w:rPr>
        <w:t>Il Ministero del Lavoro e delle Politiche sociali e i</w:t>
      </w:r>
      <w:r w:rsidR="0087586F" w:rsidRPr="005A62D4">
        <w:rPr>
          <w:rFonts w:ascii="Times New Roman" w:hAnsi="Times New Roman"/>
        </w:rPr>
        <w:t>l Ministero dello Svil</w:t>
      </w:r>
      <w:r w:rsidR="0063176E" w:rsidRPr="005A62D4">
        <w:rPr>
          <w:rFonts w:ascii="Times New Roman" w:hAnsi="Times New Roman"/>
        </w:rPr>
        <w:t>uppo Economico</w:t>
      </w:r>
      <w:r>
        <w:rPr>
          <w:rFonts w:ascii="Times New Roman" w:hAnsi="Times New Roman"/>
        </w:rPr>
        <w:t xml:space="preserve"> – per le r</w:t>
      </w:r>
      <w:r>
        <w:rPr>
          <w:rFonts w:ascii="Times New Roman" w:hAnsi="Times New Roman"/>
        </w:rPr>
        <w:t>i</w:t>
      </w:r>
      <w:r>
        <w:rPr>
          <w:rFonts w:ascii="Times New Roman" w:hAnsi="Times New Roman"/>
        </w:rPr>
        <w:t>spettive parti di competenza -</w:t>
      </w:r>
      <w:r w:rsidR="0063176E" w:rsidRPr="005A62D4">
        <w:rPr>
          <w:rFonts w:ascii="Times New Roman" w:hAnsi="Times New Roman"/>
        </w:rPr>
        <w:t xml:space="preserve"> intend</w:t>
      </w:r>
      <w:r>
        <w:rPr>
          <w:rFonts w:ascii="Times New Roman" w:hAnsi="Times New Roman"/>
        </w:rPr>
        <w:t>ono</w:t>
      </w:r>
      <w:r w:rsidR="0087586F" w:rsidRPr="005A62D4">
        <w:rPr>
          <w:rFonts w:ascii="Times New Roman" w:hAnsi="Times New Roman"/>
        </w:rPr>
        <w:t xml:space="preserve"> seguire </w:t>
      </w:r>
      <w:r>
        <w:rPr>
          <w:rFonts w:ascii="Times New Roman" w:hAnsi="Times New Roman"/>
        </w:rPr>
        <w:t xml:space="preserve"> e promuovere </w:t>
      </w:r>
      <w:r w:rsidR="0087586F" w:rsidRPr="005A62D4">
        <w:rPr>
          <w:rFonts w:ascii="Times New Roman" w:hAnsi="Times New Roman"/>
        </w:rPr>
        <w:t>i lavori del Comitato Internazionale per il Reporting Integrato (IIRC), considerando che</w:t>
      </w:r>
      <w:r w:rsidR="004270BC">
        <w:rPr>
          <w:rFonts w:ascii="Times New Roman" w:hAnsi="Times New Roman"/>
        </w:rPr>
        <w:t>,</w:t>
      </w:r>
      <w:r w:rsidR="0087586F" w:rsidRPr="005A62D4">
        <w:rPr>
          <w:rFonts w:ascii="Times New Roman" w:hAnsi="Times New Roman"/>
        </w:rPr>
        <w:t xml:space="preserve"> nel medio-lungo periodo</w:t>
      </w:r>
      <w:r w:rsidR="004270BC">
        <w:rPr>
          <w:rFonts w:ascii="Times New Roman" w:hAnsi="Times New Roman"/>
        </w:rPr>
        <w:t>,</w:t>
      </w:r>
      <w:r w:rsidR="0087586F" w:rsidRPr="005A62D4">
        <w:rPr>
          <w:rFonts w:ascii="Times New Roman" w:hAnsi="Times New Roman"/>
        </w:rPr>
        <w:t xml:space="preserve"> la comunicazione i</w:t>
      </w:r>
      <w:r w:rsidR="0087586F" w:rsidRPr="005A62D4">
        <w:rPr>
          <w:rFonts w:ascii="Times New Roman" w:hAnsi="Times New Roman"/>
        </w:rPr>
        <w:t>n</w:t>
      </w:r>
      <w:r w:rsidR="0087586F" w:rsidRPr="005A62D4">
        <w:rPr>
          <w:rFonts w:ascii="Times New Roman" w:hAnsi="Times New Roman"/>
        </w:rPr>
        <w:t xml:space="preserve">tegrata di informazioni finanziarie e non finanziarie sia un obiettivo rilevante, in particolare per le </w:t>
      </w:r>
      <w:r w:rsidR="0087586F" w:rsidRPr="005A62D4">
        <w:rPr>
          <w:rFonts w:ascii="Times New Roman" w:hAnsi="Times New Roman"/>
        </w:rPr>
        <w:lastRenderedPageBreak/>
        <w:t>aziende di grandi dimensioni e quotate, per fornire una visione complessiva delle performance f</w:t>
      </w:r>
      <w:r w:rsidR="0087586F" w:rsidRPr="005A62D4">
        <w:rPr>
          <w:rFonts w:ascii="Times New Roman" w:hAnsi="Times New Roman"/>
        </w:rPr>
        <w:t>i</w:t>
      </w:r>
      <w:r w:rsidR="0087586F" w:rsidRPr="005A62D4">
        <w:rPr>
          <w:rFonts w:ascii="Times New Roman" w:hAnsi="Times New Roman"/>
        </w:rPr>
        <w:t>nanziarie e extrafinanziarie</w:t>
      </w:r>
      <w:r w:rsidR="007E3C38">
        <w:rPr>
          <w:rFonts w:ascii="Times New Roman" w:hAnsi="Times New Roman"/>
        </w:rPr>
        <w:t xml:space="preserve"> </w:t>
      </w:r>
      <w:r w:rsidR="0087586F" w:rsidRPr="005A62D4">
        <w:rPr>
          <w:rFonts w:ascii="Times New Roman" w:hAnsi="Times New Roman"/>
        </w:rPr>
        <w:t xml:space="preserve"> sempre più richiesta sui mercati dei capitali.</w:t>
      </w:r>
      <w:r w:rsidRPr="00CE2C15">
        <w:t xml:space="preserve"> </w:t>
      </w:r>
    </w:p>
    <w:p w:rsidR="0087586F" w:rsidRPr="0063176E" w:rsidRDefault="00CE2C15" w:rsidP="00346585">
      <w:pPr>
        <w:jc w:val="both"/>
        <w:rPr>
          <w:rFonts w:ascii="Times New Roman" w:hAnsi="Times New Roman"/>
        </w:rPr>
      </w:pPr>
      <w:r w:rsidRPr="00CE2C15">
        <w:rPr>
          <w:rFonts w:ascii="Times New Roman" w:hAnsi="Times New Roman"/>
        </w:rPr>
        <w:t xml:space="preserve">Il Reporting Integrato </w:t>
      </w:r>
      <w:r w:rsidR="006D6B60">
        <w:rPr>
          <w:rFonts w:ascii="Times New Roman" w:hAnsi="Times New Roman"/>
        </w:rPr>
        <w:t>sarà</w:t>
      </w:r>
      <w:r w:rsidRPr="00CE2C15">
        <w:rPr>
          <w:rFonts w:ascii="Times New Roman" w:hAnsi="Times New Roman"/>
        </w:rPr>
        <w:t xml:space="preserve"> promosso e implementato – con i necessari adattamenti -</w:t>
      </w:r>
      <w:r w:rsidR="006D6B60">
        <w:rPr>
          <w:rFonts w:ascii="Times New Roman" w:hAnsi="Times New Roman"/>
        </w:rPr>
        <w:t xml:space="preserve"> anche</w:t>
      </w:r>
      <w:r w:rsidRPr="00CE2C15">
        <w:rPr>
          <w:rFonts w:ascii="Times New Roman" w:hAnsi="Times New Roman"/>
        </w:rPr>
        <w:t xml:space="preserve"> nelle o</w:t>
      </w:r>
      <w:r w:rsidRPr="00CE2C15">
        <w:rPr>
          <w:rFonts w:ascii="Times New Roman" w:hAnsi="Times New Roman"/>
        </w:rPr>
        <w:t>r</w:t>
      </w:r>
      <w:r w:rsidRPr="00CE2C15">
        <w:rPr>
          <w:rFonts w:ascii="Times New Roman" w:hAnsi="Times New Roman"/>
        </w:rPr>
        <w:t>ganizzazioni di Terzo settore</w:t>
      </w:r>
      <w:r w:rsidR="007E3C38">
        <w:rPr>
          <w:rFonts w:ascii="Times New Roman" w:hAnsi="Times New Roman"/>
        </w:rPr>
        <w:t xml:space="preserve"> </w:t>
      </w:r>
      <w:r w:rsidRPr="00CE2C15">
        <w:rPr>
          <w:rFonts w:ascii="Times New Roman" w:hAnsi="Times New Roman"/>
        </w:rPr>
        <w:t xml:space="preserve"> e</w:t>
      </w:r>
      <w:r w:rsidR="007E3C38">
        <w:rPr>
          <w:rFonts w:ascii="Times New Roman" w:hAnsi="Times New Roman"/>
        </w:rPr>
        <w:t>,</w:t>
      </w:r>
      <w:r w:rsidRPr="00CE2C15">
        <w:rPr>
          <w:rFonts w:ascii="Times New Roman" w:hAnsi="Times New Roman"/>
        </w:rPr>
        <w:t xml:space="preserve"> in particolare</w:t>
      </w:r>
      <w:r w:rsidR="007E3C38">
        <w:rPr>
          <w:rFonts w:ascii="Times New Roman" w:hAnsi="Times New Roman"/>
        </w:rPr>
        <w:t>,</w:t>
      </w:r>
      <w:r w:rsidRPr="00CE2C15">
        <w:rPr>
          <w:rFonts w:ascii="Times New Roman" w:hAnsi="Times New Roman"/>
        </w:rPr>
        <w:t xml:space="preserve">  nelle imprese sociali</w:t>
      </w:r>
      <w:r w:rsidR="006D6B60">
        <w:rPr>
          <w:rFonts w:ascii="Times New Roman" w:hAnsi="Times New Roman"/>
        </w:rPr>
        <w:t xml:space="preserve">. </w:t>
      </w:r>
      <w:r w:rsidR="0087586F" w:rsidRPr="0063176E">
        <w:rPr>
          <w:rFonts w:ascii="Times New Roman" w:hAnsi="Times New Roman"/>
        </w:rPr>
        <w:t xml:space="preserve"> </w:t>
      </w:r>
    </w:p>
    <w:p w:rsidR="0087586F" w:rsidRDefault="0087586F" w:rsidP="00BF2227">
      <w:pPr>
        <w:jc w:val="both"/>
        <w:rPr>
          <w:rFonts w:ascii="Times New Roman" w:hAnsi="Times New Roman"/>
        </w:rPr>
      </w:pPr>
    </w:p>
    <w:p w:rsidR="0087586F" w:rsidRDefault="0087586F" w:rsidP="000860EB">
      <w:pPr>
        <w:jc w:val="both"/>
        <w:rPr>
          <w:rFonts w:ascii="Times New Roman" w:hAnsi="Times New Roman"/>
        </w:rPr>
      </w:pPr>
      <w:r>
        <w:rPr>
          <w:rFonts w:ascii="Times New Roman" w:hAnsi="Times New Roman"/>
        </w:rPr>
        <w:t xml:space="preserve">Anche in questo ambito è necessario che </w:t>
      </w:r>
      <w:r w:rsidRPr="00863450">
        <w:rPr>
          <w:rFonts w:ascii="Times New Roman" w:hAnsi="Times New Roman"/>
          <w:b/>
        </w:rPr>
        <w:t>l’azione pubblica</w:t>
      </w:r>
      <w:r>
        <w:rPr>
          <w:rFonts w:ascii="Times New Roman" w:hAnsi="Times New Roman"/>
        </w:rPr>
        <w:t xml:space="preserve"> diffonda i migliori standard internazi</w:t>
      </w:r>
      <w:r>
        <w:rPr>
          <w:rFonts w:ascii="Times New Roman" w:hAnsi="Times New Roman"/>
        </w:rPr>
        <w:t>o</w:t>
      </w:r>
      <w:r>
        <w:rPr>
          <w:rFonts w:ascii="Times New Roman" w:hAnsi="Times New Roman"/>
        </w:rPr>
        <w:t xml:space="preserve">nali e che sia  orientata ad un raccordo sul piano nazionale a livello centrale e regionale, </w:t>
      </w:r>
      <w:r w:rsidR="007E3C38">
        <w:rPr>
          <w:rFonts w:ascii="Times New Roman" w:hAnsi="Times New Roman"/>
        </w:rPr>
        <w:t xml:space="preserve"> </w:t>
      </w:r>
      <w:r>
        <w:rPr>
          <w:rFonts w:ascii="Times New Roman" w:hAnsi="Times New Roman"/>
        </w:rPr>
        <w:t>per favor</w:t>
      </w:r>
      <w:r>
        <w:rPr>
          <w:rFonts w:ascii="Times New Roman" w:hAnsi="Times New Roman"/>
        </w:rPr>
        <w:t>i</w:t>
      </w:r>
      <w:r>
        <w:rPr>
          <w:rFonts w:ascii="Times New Roman" w:hAnsi="Times New Roman"/>
        </w:rPr>
        <w:t xml:space="preserve">re la coerenza dei diversi approcci. </w:t>
      </w:r>
    </w:p>
    <w:p w:rsidR="0087586F" w:rsidRDefault="0087586F" w:rsidP="000860EB">
      <w:pPr>
        <w:jc w:val="both"/>
        <w:rPr>
          <w:rFonts w:ascii="Times New Roman" w:hAnsi="Times New Roman"/>
        </w:rPr>
      </w:pPr>
      <w:r w:rsidRPr="00307C12">
        <w:rPr>
          <w:rFonts w:ascii="Times New Roman" w:hAnsi="Times New Roman"/>
        </w:rPr>
        <w:t>In questa direzione va l’attività sulla “piattaforma di indicatori” che si sta realizzando all’interno del “progetto interregionale sulla CSR” (cfr. infra).</w:t>
      </w:r>
      <w:r>
        <w:rPr>
          <w:rFonts w:ascii="Times New Roman" w:hAnsi="Times New Roman"/>
        </w:rPr>
        <w:t xml:space="preserve">  </w:t>
      </w:r>
    </w:p>
    <w:p w:rsidR="0087586F" w:rsidRPr="004F4EFC" w:rsidRDefault="0087586F" w:rsidP="00BF2227">
      <w:pPr>
        <w:jc w:val="both"/>
        <w:rPr>
          <w:rFonts w:ascii="Times New Roman" w:hAnsi="Times New Roman"/>
        </w:rPr>
      </w:pPr>
    </w:p>
    <w:p w:rsidR="0087586F" w:rsidRDefault="00B43F9D" w:rsidP="00BF2227">
      <w:pPr>
        <w:jc w:val="both"/>
        <w:rPr>
          <w:rFonts w:ascii="Times New Roman" w:hAnsi="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32830" cy="3349625"/>
                <wp:effectExtent l="0" t="0" r="20320" b="22225"/>
                <wp:wrapSquare wrapText="bothSides"/>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3496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Default="003B0F0F" w:rsidP="000860EB">
                            <w:pPr>
                              <w:jc w:val="both"/>
                              <w:rPr>
                                <w:rFonts w:ascii="Times New Roman" w:hAnsi="Times New Roman"/>
                                <w:sz w:val="20"/>
                                <w:szCs w:val="20"/>
                              </w:rPr>
                            </w:pPr>
                            <w:r w:rsidRPr="000860EB">
                              <w:rPr>
                                <w:rFonts w:ascii="Times New Roman" w:hAnsi="Times New Roman"/>
                                <w:sz w:val="20"/>
                                <w:szCs w:val="20"/>
                              </w:rPr>
                              <w:t xml:space="preserve">Il documento del sistema di </w:t>
                            </w:r>
                            <w:r w:rsidRPr="000860EB">
                              <w:rPr>
                                <w:rFonts w:ascii="Times New Roman" w:hAnsi="Times New Roman"/>
                                <w:b/>
                                <w:sz w:val="20"/>
                                <w:szCs w:val="20"/>
                              </w:rPr>
                              <w:t>Confindustria- Commissione Cultura</w:t>
                            </w:r>
                            <w:r w:rsidRPr="000860EB">
                              <w:rPr>
                                <w:rFonts w:ascii="Times New Roman" w:hAnsi="Times New Roman"/>
                                <w:sz w:val="20"/>
                                <w:szCs w:val="20"/>
                              </w:rPr>
                              <w:t xml:space="preserve"> sulla Responsabilità Sociale, elaborato nel 2011, con il supporto della Luiss, nato da una partnership tra grandi e piccole imprese: “Indicatori di sostenibilità per le PMI”</w:t>
                            </w:r>
                            <w:r>
                              <w:rPr>
                                <w:rFonts w:ascii="Times New Roman" w:hAnsi="Times New Roman"/>
                                <w:sz w:val="20"/>
                                <w:szCs w:val="20"/>
                              </w:rPr>
                              <w:t>,</w:t>
                            </w:r>
                            <w:r w:rsidRPr="000860EB">
                              <w:rPr>
                                <w:rFonts w:ascii="Times New Roman" w:hAnsi="Times New Roman"/>
                                <w:sz w:val="20"/>
                                <w:szCs w:val="20"/>
                              </w:rPr>
                              <w:t xml:space="preserve"> definisce un insieme di indicatori che - ripresi dagli standard internazionali - forniscono alle PMI una griglia per valutare il proprio livello di adesione ai principi della</w:t>
                            </w:r>
                            <w:r>
                              <w:rPr>
                                <w:rFonts w:ascii="Times New Roman" w:hAnsi="Times New Roman"/>
                                <w:sz w:val="20"/>
                                <w:szCs w:val="20"/>
                              </w:rPr>
                              <w:t xml:space="preserve"> </w:t>
                            </w:r>
                            <w:r w:rsidRPr="000860EB">
                              <w:rPr>
                                <w:rFonts w:ascii="Times New Roman" w:hAnsi="Times New Roman"/>
                                <w:sz w:val="20"/>
                                <w:szCs w:val="20"/>
                              </w:rPr>
                              <w:t>CSR, nell’ottica di produrre una documentazione strategica da affiancare, in forma volontaria, al classico bilancio di esercizio e capace di attestare l’eccellenza dell’impresa migliorandone, al contempo, anche il merito di credito (cfr. il capitolo sul sistema finanziario, in part</w:t>
                            </w:r>
                            <w:r w:rsidRPr="000860EB">
                              <w:rPr>
                                <w:rFonts w:ascii="Times New Roman" w:hAnsi="Times New Roman"/>
                                <w:sz w:val="20"/>
                                <w:szCs w:val="20"/>
                              </w:rPr>
                              <w:t>i</w:t>
                            </w:r>
                            <w:r w:rsidRPr="000860EB">
                              <w:rPr>
                                <w:rFonts w:ascii="Times New Roman" w:hAnsi="Times New Roman"/>
                                <w:sz w:val="20"/>
                                <w:szCs w:val="20"/>
                              </w:rPr>
                              <w:t>colare il protocollo ABI-MiSE-Confindustria).</w:t>
                            </w:r>
                          </w:p>
                          <w:p w:rsidR="003B0F0F" w:rsidRPr="000860EB" w:rsidRDefault="003B0F0F" w:rsidP="000860EB">
                            <w:pPr>
                              <w:jc w:val="both"/>
                              <w:rPr>
                                <w:rFonts w:ascii="Times New Roman" w:hAnsi="Times New Roman"/>
                                <w:sz w:val="20"/>
                                <w:szCs w:val="20"/>
                              </w:rPr>
                            </w:pPr>
                            <w:r w:rsidRPr="000860EB">
                              <w:rPr>
                                <w:rFonts w:ascii="Times New Roman" w:hAnsi="Times New Roman"/>
                                <w:sz w:val="20"/>
                                <w:szCs w:val="20"/>
                              </w:rPr>
                              <w:t>Dalla considerazione che allo stato attuale non esistono indicatori economici, ambientali e sociali che siano adegu</w:t>
                            </w:r>
                            <w:r w:rsidRPr="000860EB">
                              <w:rPr>
                                <w:rFonts w:ascii="Times New Roman" w:hAnsi="Times New Roman"/>
                                <w:sz w:val="20"/>
                                <w:szCs w:val="20"/>
                              </w:rPr>
                              <w:t>a</w:t>
                            </w:r>
                            <w:r w:rsidRPr="000860EB">
                              <w:rPr>
                                <w:rFonts w:ascii="Times New Roman" w:hAnsi="Times New Roman"/>
                                <w:sz w:val="20"/>
                                <w:szCs w:val="20"/>
                              </w:rPr>
                              <w:t>tamente comparabili e che</w:t>
                            </w:r>
                            <w:r>
                              <w:rPr>
                                <w:rFonts w:ascii="Times New Roman" w:hAnsi="Times New Roman"/>
                                <w:sz w:val="20"/>
                                <w:szCs w:val="20"/>
                              </w:rPr>
                              <w:t>,</w:t>
                            </w:r>
                            <w:r w:rsidRPr="000860EB">
                              <w:rPr>
                                <w:rFonts w:ascii="Times New Roman" w:hAnsi="Times New Roman"/>
                                <w:sz w:val="20"/>
                                <w:szCs w:val="20"/>
                              </w:rPr>
                              <w:t xml:space="preserve"> a livello macroeconomico di Paese</w:t>
                            </w:r>
                            <w:r>
                              <w:rPr>
                                <w:rFonts w:ascii="Times New Roman" w:hAnsi="Times New Roman"/>
                                <w:sz w:val="20"/>
                                <w:szCs w:val="20"/>
                              </w:rPr>
                              <w:t>,</w:t>
                            </w:r>
                            <w:r w:rsidRPr="000860EB">
                              <w:rPr>
                                <w:rFonts w:ascii="Times New Roman" w:hAnsi="Times New Roman"/>
                                <w:sz w:val="20"/>
                                <w:szCs w:val="20"/>
                              </w:rPr>
                              <w:t xml:space="preserve"> non si può fare riferimento ad un indice aggregato del valore aggiunto prodotto da queste azioni,  è stato attivato un gruppo di ricerca sviluppato dal </w:t>
                            </w:r>
                            <w:r w:rsidRPr="00B04755">
                              <w:rPr>
                                <w:rFonts w:ascii="Times New Roman" w:hAnsi="Times New Roman"/>
                                <w:b/>
                                <w:i/>
                                <w:sz w:val="20"/>
                                <w:szCs w:val="20"/>
                              </w:rPr>
                              <w:t>Csr Network</w:t>
                            </w:r>
                            <w:r w:rsidRPr="000860EB">
                              <w:rPr>
                                <w:rFonts w:ascii="Times New Roman" w:hAnsi="Times New Roman"/>
                                <w:sz w:val="20"/>
                                <w:szCs w:val="20"/>
                              </w:rPr>
                              <w:t xml:space="preserve"> - a</w:t>
                            </w:r>
                            <w:r w:rsidRPr="000860EB">
                              <w:rPr>
                                <w:rFonts w:ascii="Times New Roman" w:hAnsi="Times New Roman"/>
                                <w:sz w:val="20"/>
                                <w:szCs w:val="20"/>
                              </w:rPr>
                              <w:t>s</w:t>
                            </w:r>
                            <w:r w:rsidRPr="000860EB">
                              <w:rPr>
                                <w:rFonts w:ascii="Times New Roman" w:hAnsi="Times New Roman"/>
                                <w:sz w:val="20"/>
                                <w:szCs w:val="20"/>
                              </w:rPr>
                              <w:t>sociazione che riunisce i responsabili Csr delle maggiori imprese italiane (promossa da Altis, Alta Scuola Impresa e Società dell’Università Cattolica di Milano, e Isvi, Istituto per i valori d’impresa) -  e l’Istituto di statist</w:t>
                            </w:r>
                            <w:r w:rsidR="007E3C38">
                              <w:rPr>
                                <w:rFonts w:ascii="Times New Roman" w:hAnsi="Times New Roman"/>
                                <w:sz w:val="20"/>
                                <w:szCs w:val="20"/>
                              </w:rPr>
                              <w:t>ica nazionale (ISTAT), il quale</w:t>
                            </w:r>
                            <w:r w:rsidRPr="000860EB">
                              <w:rPr>
                                <w:rFonts w:ascii="Times New Roman" w:hAnsi="Times New Roman"/>
                                <w:sz w:val="20"/>
                                <w:szCs w:val="20"/>
                              </w:rPr>
                              <w:t xml:space="preserve"> sta lavorando alla misurazione del </w:t>
                            </w:r>
                            <w:r w:rsidRPr="000860EB">
                              <w:rPr>
                                <w:rFonts w:ascii="Times New Roman" w:hAnsi="Times New Roman"/>
                                <w:b/>
                                <w:sz w:val="20"/>
                                <w:szCs w:val="20"/>
                              </w:rPr>
                              <w:t>benessere dei cittadini “Oltre il Pil”.</w:t>
                            </w:r>
                            <w:r w:rsidRPr="000860EB">
                              <w:rPr>
                                <w:rFonts w:ascii="Times New Roman" w:hAnsi="Times New Roman"/>
                                <w:sz w:val="20"/>
                                <w:szCs w:val="20"/>
                              </w:rPr>
                              <w:t xml:space="preserve"> Nel progetto sono coi</w:t>
                            </w:r>
                            <w:r w:rsidRPr="000860EB">
                              <w:rPr>
                                <w:rFonts w:ascii="Times New Roman" w:hAnsi="Times New Roman"/>
                                <w:sz w:val="20"/>
                                <w:szCs w:val="20"/>
                              </w:rPr>
                              <w:t>n</w:t>
                            </w:r>
                            <w:r w:rsidRPr="000860EB">
                              <w:rPr>
                                <w:rFonts w:ascii="Times New Roman" w:hAnsi="Times New Roman"/>
                                <w:sz w:val="20"/>
                                <w:szCs w:val="20"/>
                              </w:rPr>
                              <w:t>volte 12 aziende, sono stati presi a riferimento gli indicatori GRI e gli indici già esistenti all’interno del paniere dell’Istat,</w:t>
                            </w:r>
                            <w:r w:rsidR="007E3C38">
                              <w:rPr>
                                <w:rFonts w:ascii="Times New Roman" w:hAnsi="Times New Roman"/>
                                <w:sz w:val="20"/>
                                <w:szCs w:val="20"/>
                              </w:rPr>
                              <w:t xml:space="preserve"> </w:t>
                            </w:r>
                            <w:r w:rsidRPr="000860EB">
                              <w:rPr>
                                <w:rFonts w:ascii="Times New Roman" w:hAnsi="Times New Roman"/>
                                <w:sz w:val="20"/>
                                <w:szCs w:val="20"/>
                              </w:rPr>
                              <w:t xml:space="preserve"> per trovare le affinità. Su questi “parametri distillati” si lavorerà nella fase due del progetto </w:t>
                            </w:r>
                            <w:r w:rsidRPr="000860EB">
                              <w:rPr>
                                <w:rFonts w:ascii="Times New Roman" w:hAnsi="Times New Roman"/>
                                <w:b/>
                                <w:sz w:val="20"/>
                                <w:szCs w:val="20"/>
                              </w:rPr>
                              <w:t>Csr Ne</w:t>
                            </w:r>
                            <w:r w:rsidRPr="000860EB">
                              <w:rPr>
                                <w:rFonts w:ascii="Times New Roman" w:hAnsi="Times New Roman"/>
                                <w:b/>
                                <w:sz w:val="20"/>
                                <w:szCs w:val="20"/>
                              </w:rPr>
                              <w:t>t</w:t>
                            </w:r>
                            <w:r w:rsidRPr="000860EB">
                              <w:rPr>
                                <w:rFonts w:ascii="Times New Roman" w:hAnsi="Times New Roman"/>
                                <w:b/>
                                <w:sz w:val="20"/>
                                <w:szCs w:val="20"/>
                              </w:rPr>
                              <w:t>work-Istat:</w:t>
                            </w:r>
                            <w:r w:rsidRPr="000860EB">
                              <w:rPr>
                                <w:rFonts w:ascii="Times New Roman" w:hAnsi="Times New Roman"/>
                                <w:sz w:val="20"/>
                                <w:szCs w:val="20"/>
                              </w:rPr>
                              <w:t xml:space="preserve"> uniformare la contabilità aziendale a questi indicatori statistici</w:t>
                            </w:r>
                            <w:r>
                              <w:rPr>
                                <w:rFonts w:ascii="Times New Roman" w:hAnsi="Times New Roman"/>
                                <w:sz w:val="20"/>
                                <w:szCs w:val="20"/>
                              </w:rPr>
                              <w:t xml:space="preserve"> </w:t>
                            </w:r>
                            <w:r w:rsidRPr="000860EB">
                              <w:rPr>
                                <w:rFonts w:ascii="Times New Roman" w:hAnsi="Times New Roman"/>
                                <w:sz w:val="20"/>
                                <w:szCs w:val="20"/>
                              </w:rPr>
                              <w:t xml:space="preserve"> per allargare il più possibile la base di adesione delle aziende in questa fase di collaborazione diretta con Istat. </w:t>
                            </w:r>
                          </w:p>
                          <w:p w:rsidR="003B0F0F" w:rsidRPr="000860EB" w:rsidRDefault="003B0F0F" w:rsidP="000860EB">
                            <w:pPr>
                              <w:jc w:val="both"/>
                              <w:rPr>
                                <w:rFonts w:ascii="Times New Roman" w:hAnsi="Times New Roman"/>
                                <w:sz w:val="20"/>
                                <w:szCs w:val="20"/>
                              </w:rPr>
                            </w:pPr>
                            <w:r w:rsidRPr="000860EB">
                              <w:rPr>
                                <w:rFonts w:ascii="Times New Roman" w:hAnsi="Times New Roman"/>
                                <w:sz w:val="20"/>
                                <w:szCs w:val="20"/>
                              </w:rPr>
                              <w:t xml:space="preserve">In attuazione delle </w:t>
                            </w:r>
                            <w:r w:rsidRPr="000860EB">
                              <w:rPr>
                                <w:rFonts w:ascii="Times New Roman" w:hAnsi="Times New Roman"/>
                                <w:b/>
                                <w:sz w:val="20"/>
                                <w:szCs w:val="20"/>
                              </w:rPr>
                              <w:t>Linee Guida OCSE</w:t>
                            </w:r>
                            <w:r w:rsidR="007E3C38" w:rsidRPr="007E3C38">
                              <w:rPr>
                                <w:rFonts w:ascii="Times New Roman" w:hAnsi="Times New Roman"/>
                                <w:sz w:val="20"/>
                                <w:szCs w:val="20"/>
                              </w:rPr>
                              <w:t>,</w:t>
                            </w:r>
                            <w:r w:rsidRPr="007E3C38">
                              <w:rPr>
                                <w:rFonts w:ascii="Times New Roman" w:hAnsi="Times New Roman"/>
                                <w:sz w:val="20"/>
                                <w:szCs w:val="20"/>
                              </w:rPr>
                              <w:t xml:space="preserve"> </w:t>
                            </w:r>
                            <w:r w:rsidRPr="000860EB">
                              <w:rPr>
                                <w:rFonts w:ascii="Times New Roman" w:hAnsi="Times New Roman"/>
                                <w:b/>
                                <w:sz w:val="20"/>
                                <w:szCs w:val="20"/>
                              </w:rPr>
                              <w:t>il Ministero dello Sviluppo Economico</w:t>
                            </w:r>
                            <w:r w:rsidRPr="000860EB">
                              <w:rPr>
                                <w:rFonts w:ascii="Times New Roman" w:hAnsi="Times New Roman"/>
                                <w:sz w:val="20"/>
                                <w:szCs w:val="20"/>
                              </w:rPr>
                              <w:t xml:space="preserve"> ha elaborato un set di </w:t>
                            </w:r>
                            <w:r w:rsidRPr="000860EB">
                              <w:rPr>
                                <w:rFonts w:ascii="Times New Roman" w:hAnsi="Times New Roman"/>
                                <w:i/>
                                <w:sz w:val="20"/>
                                <w:szCs w:val="20"/>
                              </w:rPr>
                              <w:t>Key Perf</w:t>
                            </w:r>
                            <w:r w:rsidRPr="000860EB">
                              <w:rPr>
                                <w:rFonts w:ascii="Times New Roman" w:hAnsi="Times New Roman"/>
                                <w:i/>
                                <w:sz w:val="20"/>
                                <w:szCs w:val="20"/>
                              </w:rPr>
                              <w:t>o</w:t>
                            </w:r>
                            <w:r w:rsidRPr="000860EB">
                              <w:rPr>
                                <w:rFonts w:ascii="Times New Roman" w:hAnsi="Times New Roman"/>
                                <w:i/>
                                <w:sz w:val="20"/>
                                <w:szCs w:val="20"/>
                              </w:rPr>
                              <w:t>mance Indicators</w:t>
                            </w:r>
                            <w:r w:rsidRPr="000860EB">
                              <w:rPr>
                                <w:rFonts w:ascii="Times New Roman" w:hAnsi="Times New Roman"/>
                                <w:sz w:val="20"/>
                                <w:szCs w:val="20"/>
                              </w:rPr>
                              <w:t xml:space="preserve"> con il supporto dell’</w:t>
                            </w:r>
                            <w:r w:rsidRPr="000860EB">
                              <w:rPr>
                                <w:rFonts w:ascii="Times New Roman" w:hAnsi="Times New Roman"/>
                                <w:b/>
                                <w:sz w:val="20"/>
                                <w:szCs w:val="20"/>
                              </w:rPr>
                              <w:t>Università Bocconi</w:t>
                            </w:r>
                            <w:r w:rsidRPr="000860EB">
                              <w:rPr>
                                <w:rFonts w:ascii="Times New Roman" w:hAnsi="Times New Roman"/>
                                <w:sz w:val="20"/>
                                <w:szCs w:val="20"/>
                              </w:rPr>
                              <w:t>- Centro Ricerche Sostenibilità e Valore (CReSV)</w:t>
                            </w:r>
                            <w:r>
                              <w:rPr>
                                <w:rFonts w:ascii="Times New Roman" w:hAnsi="Times New Roman"/>
                                <w:sz w:val="20"/>
                                <w:szCs w:val="20"/>
                              </w:rPr>
                              <w:t>-</w:t>
                            </w:r>
                            <w:r w:rsidRPr="000860EB">
                              <w:rPr>
                                <w:rFonts w:ascii="Times New Roman" w:hAnsi="Times New Roman"/>
                                <w:sz w:val="20"/>
                                <w:szCs w:val="20"/>
                              </w:rPr>
                              <w:t xml:space="preserve">. Si tratta di un set di indicatori modulabili sulla base delle realtà aziendali che consentono di misurare l’adozione delle LG OCSE. </w:t>
                            </w:r>
                          </w:p>
                          <w:p w:rsidR="003B0F0F" w:rsidRDefault="003B0F0F" w:rsidP="000860EB">
                            <w:pPr>
                              <w:jc w:val="both"/>
                            </w:pPr>
                            <w:r>
                              <w:rPr>
                                <w:rFonts w:ascii="Times New Roman" w:hAnsi="Times New Roman"/>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0;margin-top:0;width:482.9pt;height:26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" strokecolor="#4bacc6" strokeweight="1pt">
                <v:stroke dashstyle="dash"/>
                <v:shadow color="#868686" opacity="49150f" offset=".74833mm,.74833mm"/>
                <v:textbox style="mso-fit-shape-to-text:t">
                  <w:txbxContent>
                    <w:p w:rsidR="003B0F0F" w:rsidRDefault="003B0F0F" w:rsidP="000860EB">
                      <w:pPr>
                        <w:jc w:val="both"/>
                        <w:rPr>
                          <w:rFonts w:ascii="Times New Roman" w:hAnsi="Times New Roman"/>
                          <w:sz w:val="20"/>
                          <w:szCs w:val="20"/>
                        </w:rPr>
                      </w:pPr>
                      <w:r w:rsidRPr="000860EB">
                        <w:rPr>
                          <w:rFonts w:ascii="Times New Roman" w:hAnsi="Times New Roman"/>
                          <w:sz w:val="20"/>
                          <w:szCs w:val="20"/>
                        </w:rPr>
                        <w:t xml:space="preserve">Il documento del sistema di </w:t>
                      </w:r>
                      <w:r w:rsidRPr="000860EB">
                        <w:rPr>
                          <w:rFonts w:ascii="Times New Roman" w:hAnsi="Times New Roman"/>
                          <w:b/>
                          <w:sz w:val="20"/>
                          <w:szCs w:val="20"/>
                        </w:rPr>
                        <w:t>Confindustria- Commissione Cultura</w:t>
                      </w:r>
                      <w:r w:rsidRPr="000860EB">
                        <w:rPr>
                          <w:rFonts w:ascii="Times New Roman" w:hAnsi="Times New Roman"/>
                          <w:sz w:val="20"/>
                          <w:szCs w:val="20"/>
                        </w:rPr>
                        <w:t xml:space="preserve"> sulla Responsabilità Sociale, elaborato nel 2011, con il supporto della Luiss, nato da una partnership tra grandi e piccole imprese: “Indicatori di sostenibilità per le PMI”</w:t>
                      </w:r>
                      <w:r>
                        <w:rPr>
                          <w:rFonts w:ascii="Times New Roman" w:hAnsi="Times New Roman"/>
                          <w:sz w:val="20"/>
                          <w:szCs w:val="20"/>
                        </w:rPr>
                        <w:t>,</w:t>
                      </w:r>
                      <w:r w:rsidRPr="000860EB">
                        <w:rPr>
                          <w:rFonts w:ascii="Times New Roman" w:hAnsi="Times New Roman"/>
                          <w:sz w:val="20"/>
                          <w:szCs w:val="20"/>
                        </w:rPr>
                        <w:t xml:space="preserve"> definisce un insieme di indicatori che - ripresi dagli standard internazionali - forniscono alle PMI una griglia per valutare il proprio livello di adesione ai principi della</w:t>
                      </w:r>
                      <w:r>
                        <w:rPr>
                          <w:rFonts w:ascii="Times New Roman" w:hAnsi="Times New Roman"/>
                          <w:sz w:val="20"/>
                          <w:szCs w:val="20"/>
                        </w:rPr>
                        <w:t xml:space="preserve"> </w:t>
                      </w:r>
                      <w:r w:rsidRPr="000860EB">
                        <w:rPr>
                          <w:rFonts w:ascii="Times New Roman" w:hAnsi="Times New Roman"/>
                          <w:sz w:val="20"/>
                          <w:szCs w:val="20"/>
                        </w:rPr>
                        <w:t>CSR, nell’ottica di produrre una documentazione strategica da affiancare, in forma volontaria, al classico bilancio di esercizio e capace di attestare l’eccellenza dell’impresa migliorandone, al contempo, anche il merito di credito (cfr. il capitolo sul sistema finanziario, in part</w:t>
                      </w:r>
                      <w:r w:rsidRPr="000860EB">
                        <w:rPr>
                          <w:rFonts w:ascii="Times New Roman" w:hAnsi="Times New Roman"/>
                          <w:sz w:val="20"/>
                          <w:szCs w:val="20"/>
                        </w:rPr>
                        <w:t>i</w:t>
                      </w:r>
                      <w:r w:rsidRPr="000860EB">
                        <w:rPr>
                          <w:rFonts w:ascii="Times New Roman" w:hAnsi="Times New Roman"/>
                          <w:sz w:val="20"/>
                          <w:szCs w:val="20"/>
                        </w:rPr>
                        <w:t>colare il protocollo ABI-MiSE-Confindustria).</w:t>
                      </w:r>
                    </w:p>
                    <w:p w:rsidR="003B0F0F" w:rsidRPr="000860EB" w:rsidRDefault="003B0F0F" w:rsidP="000860EB">
                      <w:pPr>
                        <w:jc w:val="both"/>
                        <w:rPr>
                          <w:rFonts w:ascii="Times New Roman" w:hAnsi="Times New Roman"/>
                          <w:sz w:val="20"/>
                          <w:szCs w:val="20"/>
                        </w:rPr>
                      </w:pPr>
                      <w:r w:rsidRPr="000860EB">
                        <w:rPr>
                          <w:rFonts w:ascii="Times New Roman" w:hAnsi="Times New Roman"/>
                          <w:sz w:val="20"/>
                          <w:szCs w:val="20"/>
                        </w:rPr>
                        <w:t>Dalla considerazione che allo stato attuale non esistono indicatori economici, ambientali e sociali che siano adegu</w:t>
                      </w:r>
                      <w:r w:rsidRPr="000860EB">
                        <w:rPr>
                          <w:rFonts w:ascii="Times New Roman" w:hAnsi="Times New Roman"/>
                          <w:sz w:val="20"/>
                          <w:szCs w:val="20"/>
                        </w:rPr>
                        <w:t>a</w:t>
                      </w:r>
                      <w:r w:rsidRPr="000860EB">
                        <w:rPr>
                          <w:rFonts w:ascii="Times New Roman" w:hAnsi="Times New Roman"/>
                          <w:sz w:val="20"/>
                          <w:szCs w:val="20"/>
                        </w:rPr>
                        <w:t>tamente comparabili e che</w:t>
                      </w:r>
                      <w:r>
                        <w:rPr>
                          <w:rFonts w:ascii="Times New Roman" w:hAnsi="Times New Roman"/>
                          <w:sz w:val="20"/>
                          <w:szCs w:val="20"/>
                        </w:rPr>
                        <w:t>,</w:t>
                      </w:r>
                      <w:r w:rsidRPr="000860EB">
                        <w:rPr>
                          <w:rFonts w:ascii="Times New Roman" w:hAnsi="Times New Roman"/>
                          <w:sz w:val="20"/>
                          <w:szCs w:val="20"/>
                        </w:rPr>
                        <w:t xml:space="preserve"> a livello macroeconomico di Paese</w:t>
                      </w:r>
                      <w:r>
                        <w:rPr>
                          <w:rFonts w:ascii="Times New Roman" w:hAnsi="Times New Roman"/>
                          <w:sz w:val="20"/>
                          <w:szCs w:val="20"/>
                        </w:rPr>
                        <w:t>,</w:t>
                      </w:r>
                      <w:r w:rsidRPr="000860EB">
                        <w:rPr>
                          <w:rFonts w:ascii="Times New Roman" w:hAnsi="Times New Roman"/>
                          <w:sz w:val="20"/>
                          <w:szCs w:val="20"/>
                        </w:rPr>
                        <w:t xml:space="preserve"> non si può fare riferimento ad un indice aggregato del valore aggiunto prodotto da queste azioni,  è stato attivato un gruppo di ricerca sviluppato dal </w:t>
                      </w:r>
                      <w:r w:rsidRPr="00B04755">
                        <w:rPr>
                          <w:rFonts w:ascii="Times New Roman" w:hAnsi="Times New Roman"/>
                          <w:b/>
                          <w:i/>
                          <w:sz w:val="20"/>
                          <w:szCs w:val="20"/>
                        </w:rPr>
                        <w:t>Csr Network</w:t>
                      </w:r>
                      <w:r w:rsidRPr="000860EB">
                        <w:rPr>
                          <w:rFonts w:ascii="Times New Roman" w:hAnsi="Times New Roman"/>
                          <w:sz w:val="20"/>
                          <w:szCs w:val="20"/>
                        </w:rPr>
                        <w:t xml:space="preserve"> - a</w:t>
                      </w:r>
                      <w:r w:rsidRPr="000860EB">
                        <w:rPr>
                          <w:rFonts w:ascii="Times New Roman" w:hAnsi="Times New Roman"/>
                          <w:sz w:val="20"/>
                          <w:szCs w:val="20"/>
                        </w:rPr>
                        <w:t>s</w:t>
                      </w:r>
                      <w:r w:rsidRPr="000860EB">
                        <w:rPr>
                          <w:rFonts w:ascii="Times New Roman" w:hAnsi="Times New Roman"/>
                          <w:sz w:val="20"/>
                          <w:szCs w:val="20"/>
                        </w:rPr>
                        <w:t>sociazione che riunisce i responsabili Csr delle maggiori imprese italiane (promossa da Altis, Alta Scuola Impresa e Società dell’Università Cattolica di Milano, e Isvi, Istituto per i valori d’impresa) -  e l’Istituto di statist</w:t>
                      </w:r>
                      <w:r w:rsidR="007E3C38">
                        <w:rPr>
                          <w:rFonts w:ascii="Times New Roman" w:hAnsi="Times New Roman"/>
                          <w:sz w:val="20"/>
                          <w:szCs w:val="20"/>
                        </w:rPr>
                        <w:t>ica nazionale (ISTAT), il quale</w:t>
                      </w:r>
                      <w:r w:rsidRPr="000860EB">
                        <w:rPr>
                          <w:rFonts w:ascii="Times New Roman" w:hAnsi="Times New Roman"/>
                          <w:sz w:val="20"/>
                          <w:szCs w:val="20"/>
                        </w:rPr>
                        <w:t xml:space="preserve"> sta lavorando alla misurazione del </w:t>
                      </w:r>
                      <w:r w:rsidRPr="000860EB">
                        <w:rPr>
                          <w:rFonts w:ascii="Times New Roman" w:hAnsi="Times New Roman"/>
                          <w:b/>
                          <w:sz w:val="20"/>
                          <w:szCs w:val="20"/>
                        </w:rPr>
                        <w:t>benessere dei cittadini “Oltre il Pil”.</w:t>
                      </w:r>
                      <w:r w:rsidRPr="000860EB">
                        <w:rPr>
                          <w:rFonts w:ascii="Times New Roman" w:hAnsi="Times New Roman"/>
                          <w:sz w:val="20"/>
                          <w:szCs w:val="20"/>
                        </w:rPr>
                        <w:t xml:space="preserve"> Nel progetto sono coi</w:t>
                      </w:r>
                      <w:r w:rsidRPr="000860EB">
                        <w:rPr>
                          <w:rFonts w:ascii="Times New Roman" w:hAnsi="Times New Roman"/>
                          <w:sz w:val="20"/>
                          <w:szCs w:val="20"/>
                        </w:rPr>
                        <w:t>n</w:t>
                      </w:r>
                      <w:r w:rsidRPr="000860EB">
                        <w:rPr>
                          <w:rFonts w:ascii="Times New Roman" w:hAnsi="Times New Roman"/>
                          <w:sz w:val="20"/>
                          <w:szCs w:val="20"/>
                        </w:rPr>
                        <w:t>volte 12 aziende, sono stati presi a riferimento gli indicatori GRI e gli indici già esistenti all’interno del paniere dell’Istat,</w:t>
                      </w:r>
                      <w:r w:rsidR="007E3C38">
                        <w:rPr>
                          <w:rFonts w:ascii="Times New Roman" w:hAnsi="Times New Roman"/>
                          <w:sz w:val="20"/>
                          <w:szCs w:val="20"/>
                        </w:rPr>
                        <w:t xml:space="preserve"> </w:t>
                      </w:r>
                      <w:r w:rsidRPr="000860EB">
                        <w:rPr>
                          <w:rFonts w:ascii="Times New Roman" w:hAnsi="Times New Roman"/>
                          <w:sz w:val="20"/>
                          <w:szCs w:val="20"/>
                        </w:rPr>
                        <w:t xml:space="preserve"> per trovare le affinità. Su questi “parametri distillati” si lavorerà nella fase due del progetto </w:t>
                      </w:r>
                      <w:r w:rsidRPr="000860EB">
                        <w:rPr>
                          <w:rFonts w:ascii="Times New Roman" w:hAnsi="Times New Roman"/>
                          <w:b/>
                          <w:sz w:val="20"/>
                          <w:szCs w:val="20"/>
                        </w:rPr>
                        <w:t>Csr Ne</w:t>
                      </w:r>
                      <w:r w:rsidRPr="000860EB">
                        <w:rPr>
                          <w:rFonts w:ascii="Times New Roman" w:hAnsi="Times New Roman"/>
                          <w:b/>
                          <w:sz w:val="20"/>
                          <w:szCs w:val="20"/>
                        </w:rPr>
                        <w:t>t</w:t>
                      </w:r>
                      <w:r w:rsidRPr="000860EB">
                        <w:rPr>
                          <w:rFonts w:ascii="Times New Roman" w:hAnsi="Times New Roman"/>
                          <w:b/>
                          <w:sz w:val="20"/>
                          <w:szCs w:val="20"/>
                        </w:rPr>
                        <w:t>work-Istat:</w:t>
                      </w:r>
                      <w:r w:rsidRPr="000860EB">
                        <w:rPr>
                          <w:rFonts w:ascii="Times New Roman" w:hAnsi="Times New Roman"/>
                          <w:sz w:val="20"/>
                          <w:szCs w:val="20"/>
                        </w:rPr>
                        <w:t xml:space="preserve"> uniformare la contabilità aziendale a questi indicatori statistici</w:t>
                      </w:r>
                      <w:r>
                        <w:rPr>
                          <w:rFonts w:ascii="Times New Roman" w:hAnsi="Times New Roman"/>
                          <w:sz w:val="20"/>
                          <w:szCs w:val="20"/>
                        </w:rPr>
                        <w:t xml:space="preserve"> </w:t>
                      </w:r>
                      <w:r w:rsidRPr="000860EB">
                        <w:rPr>
                          <w:rFonts w:ascii="Times New Roman" w:hAnsi="Times New Roman"/>
                          <w:sz w:val="20"/>
                          <w:szCs w:val="20"/>
                        </w:rPr>
                        <w:t xml:space="preserve"> per allargare il più possibile la base di adesione delle aziende in questa fase di collaborazione diretta con Istat. </w:t>
                      </w:r>
                    </w:p>
                    <w:p w:rsidR="003B0F0F" w:rsidRPr="000860EB" w:rsidRDefault="003B0F0F" w:rsidP="000860EB">
                      <w:pPr>
                        <w:jc w:val="both"/>
                        <w:rPr>
                          <w:rFonts w:ascii="Times New Roman" w:hAnsi="Times New Roman"/>
                          <w:sz w:val="20"/>
                          <w:szCs w:val="20"/>
                        </w:rPr>
                      </w:pPr>
                      <w:r w:rsidRPr="000860EB">
                        <w:rPr>
                          <w:rFonts w:ascii="Times New Roman" w:hAnsi="Times New Roman"/>
                          <w:sz w:val="20"/>
                          <w:szCs w:val="20"/>
                        </w:rPr>
                        <w:t xml:space="preserve">In attuazione delle </w:t>
                      </w:r>
                      <w:r w:rsidRPr="000860EB">
                        <w:rPr>
                          <w:rFonts w:ascii="Times New Roman" w:hAnsi="Times New Roman"/>
                          <w:b/>
                          <w:sz w:val="20"/>
                          <w:szCs w:val="20"/>
                        </w:rPr>
                        <w:t>Linee Guida OCSE</w:t>
                      </w:r>
                      <w:r w:rsidR="007E3C38" w:rsidRPr="007E3C38">
                        <w:rPr>
                          <w:rFonts w:ascii="Times New Roman" w:hAnsi="Times New Roman"/>
                          <w:sz w:val="20"/>
                          <w:szCs w:val="20"/>
                        </w:rPr>
                        <w:t>,</w:t>
                      </w:r>
                      <w:r w:rsidRPr="007E3C38">
                        <w:rPr>
                          <w:rFonts w:ascii="Times New Roman" w:hAnsi="Times New Roman"/>
                          <w:sz w:val="20"/>
                          <w:szCs w:val="20"/>
                        </w:rPr>
                        <w:t xml:space="preserve"> </w:t>
                      </w:r>
                      <w:r w:rsidRPr="000860EB">
                        <w:rPr>
                          <w:rFonts w:ascii="Times New Roman" w:hAnsi="Times New Roman"/>
                          <w:b/>
                          <w:sz w:val="20"/>
                          <w:szCs w:val="20"/>
                        </w:rPr>
                        <w:t>il Ministero dello Sviluppo Economico</w:t>
                      </w:r>
                      <w:r w:rsidRPr="000860EB">
                        <w:rPr>
                          <w:rFonts w:ascii="Times New Roman" w:hAnsi="Times New Roman"/>
                          <w:sz w:val="20"/>
                          <w:szCs w:val="20"/>
                        </w:rPr>
                        <w:t xml:space="preserve"> ha elaborato un set di </w:t>
                      </w:r>
                      <w:r w:rsidRPr="000860EB">
                        <w:rPr>
                          <w:rFonts w:ascii="Times New Roman" w:hAnsi="Times New Roman"/>
                          <w:i/>
                          <w:sz w:val="20"/>
                          <w:szCs w:val="20"/>
                        </w:rPr>
                        <w:t>Key Perf</w:t>
                      </w:r>
                      <w:r w:rsidRPr="000860EB">
                        <w:rPr>
                          <w:rFonts w:ascii="Times New Roman" w:hAnsi="Times New Roman"/>
                          <w:i/>
                          <w:sz w:val="20"/>
                          <w:szCs w:val="20"/>
                        </w:rPr>
                        <w:t>o</w:t>
                      </w:r>
                      <w:r w:rsidRPr="000860EB">
                        <w:rPr>
                          <w:rFonts w:ascii="Times New Roman" w:hAnsi="Times New Roman"/>
                          <w:i/>
                          <w:sz w:val="20"/>
                          <w:szCs w:val="20"/>
                        </w:rPr>
                        <w:t>mance Indicators</w:t>
                      </w:r>
                      <w:r w:rsidRPr="000860EB">
                        <w:rPr>
                          <w:rFonts w:ascii="Times New Roman" w:hAnsi="Times New Roman"/>
                          <w:sz w:val="20"/>
                          <w:szCs w:val="20"/>
                        </w:rPr>
                        <w:t xml:space="preserve"> con il supporto dell’</w:t>
                      </w:r>
                      <w:r w:rsidRPr="000860EB">
                        <w:rPr>
                          <w:rFonts w:ascii="Times New Roman" w:hAnsi="Times New Roman"/>
                          <w:b/>
                          <w:sz w:val="20"/>
                          <w:szCs w:val="20"/>
                        </w:rPr>
                        <w:t>Università Bocconi</w:t>
                      </w:r>
                      <w:r w:rsidRPr="000860EB">
                        <w:rPr>
                          <w:rFonts w:ascii="Times New Roman" w:hAnsi="Times New Roman"/>
                          <w:sz w:val="20"/>
                          <w:szCs w:val="20"/>
                        </w:rPr>
                        <w:t>- Centro Ricerche Sostenibilità e Valore (CReSV)</w:t>
                      </w:r>
                      <w:r>
                        <w:rPr>
                          <w:rFonts w:ascii="Times New Roman" w:hAnsi="Times New Roman"/>
                          <w:sz w:val="20"/>
                          <w:szCs w:val="20"/>
                        </w:rPr>
                        <w:t>-</w:t>
                      </w:r>
                      <w:r w:rsidRPr="000860EB">
                        <w:rPr>
                          <w:rFonts w:ascii="Times New Roman" w:hAnsi="Times New Roman"/>
                          <w:sz w:val="20"/>
                          <w:szCs w:val="20"/>
                        </w:rPr>
                        <w:t xml:space="preserve">. Si tratta di un set di indicatori modulabili sulla base delle realtà aziendali che consentono di misurare l’adozione delle LG OCSE. </w:t>
                      </w:r>
                    </w:p>
                    <w:p w:rsidR="003B0F0F" w:rsidRDefault="003B0F0F" w:rsidP="000860EB">
                      <w:pPr>
                        <w:jc w:val="both"/>
                      </w:pPr>
                      <w:r>
                        <w:rPr>
                          <w:rFonts w:ascii="Times New Roman" w:hAnsi="Times New Roman"/>
                          <w:sz w:val="20"/>
                          <w:szCs w:val="20"/>
                        </w:rPr>
                        <w:t xml:space="preserve"> </w:t>
                      </w:r>
                    </w:p>
                  </w:txbxContent>
                </v:textbox>
                <w10:wrap type="square"/>
              </v:shape>
            </w:pict>
          </mc:Fallback>
        </mc:AlternateContent>
      </w:r>
    </w:p>
    <w:p w:rsidR="0087586F" w:rsidRDefault="0087586F" w:rsidP="00BF2227">
      <w:pPr>
        <w:jc w:val="both"/>
        <w:rPr>
          <w:rFonts w:ascii="Times New Roman" w:hAnsi="Times New Roman"/>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7"/>
              </w:numPr>
              <w:jc w:val="both"/>
              <w:rPr>
                <w:rFonts w:ascii="Times New Roman" w:hAnsi="Times New Roman"/>
                <w:b/>
                <w:bCs/>
                <w:color w:val="365F91"/>
              </w:rPr>
            </w:pPr>
            <w:r w:rsidRPr="008E0CB8">
              <w:rPr>
                <w:rFonts w:ascii="Times New Roman" w:hAnsi="Times New Roman"/>
                <w:b/>
                <w:bCs/>
                <w:color w:val="365F91"/>
              </w:rPr>
              <w:t>Promozione della  divulgazione e della trasparenza delle informazioni finanziarie e e</w:t>
            </w:r>
            <w:r w:rsidRPr="008E0CB8">
              <w:rPr>
                <w:rFonts w:ascii="Times New Roman" w:hAnsi="Times New Roman"/>
                <w:b/>
                <w:bCs/>
                <w:color w:val="365F91"/>
              </w:rPr>
              <w:t>x</w:t>
            </w:r>
            <w:r w:rsidRPr="008E0CB8">
              <w:rPr>
                <w:rFonts w:ascii="Times New Roman" w:hAnsi="Times New Roman"/>
                <w:b/>
                <w:bCs/>
                <w:color w:val="365F91"/>
              </w:rPr>
              <w:t>tra-finanziarie</w:t>
            </w:r>
          </w:p>
          <w:p w:rsidR="0087586F" w:rsidRPr="008E0CB8" w:rsidRDefault="0087586F" w:rsidP="008E0CB8">
            <w:pPr>
              <w:numPr>
                <w:ilvl w:val="0"/>
                <w:numId w:val="7"/>
              </w:numPr>
              <w:jc w:val="both"/>
              <w:rPr>
                <w:rFonts w:ascii="Times New Roman" w:hAnsi="Times New Roman"/>
                <w:b/>
                <w:bCs/>
                <w:color w:val="365F91"/>
              </w:rPr>
            </w:pPr>
            <w:r w:rsidRPr="008E0CB8">
              <w:rPr>
                <w:rFonts w:ascii="Times New Roman" w:hAnsi="Times New Roman"/>
                <w:b/>
                <w:bCs/>
                <w:color w:val="365F91"/>
              </w:rPr>
              <w:t xml:space="preserve">Raccordo delle iniziative nazionali sugli indicatori e il </w:t>
            </w:r>
            <w:r w:rsidRPr="008E0CB8">
              <w:rPr>
                <w:rFonts w:ascii="Times New Roman" w:hAnsi="Times New Roman"/>
                <w:b/>
                <w:bCs/>
                <w:i/>
                <w:color w:val="365F91"/>
              </w:rPr>
              <w:t>reporting</w:t>
            </w:r>
            <w:r w:rsidRPr="008E0CB8">
              <w:rPr>
                <w:rFonts w:ascii="Times New Roman" w:hAnsi="Times New Roman"/>
                <w:b/>
                <w:bCs/>
                <w:color w:val="365F91"/>
              </w:rPr>
              <w:t xml:space="preserve"> </w:t>
            </w:r>
          </w:p>
          <w:p w:rsidR="0046132F" w:rsidRDefault="0087586F" w:rsidP="0046132F">
            <w:pPr>
              <w:ind w:left="720"/>
              <w:jc w:val="both"/>
              <w:rPr>
                <w:rFonts w:ascii="Times New Roman" w:hAnsi="Times New Roman"/>
                <w:b/>
                <w:bCs/>
                <w:color w:val="365F91"/>
              </w:rPr>
            </w:pPr>
            <w:r w:rsidRPr="008E0CB8">
              <w:rPr>
                <w:rFonts w:ascii="Times New Roman" w:hAnsi="Times New Roman"/>
                <w:b/>
                <w:bCs/>
                <w:color w:val="365F91"/>
              </w:rPr>
              <w:t xml:space="preserve">Strumenti per le imprese per il ricorso agli standard di </w:t>
            </w:r>
            <w:r w:rsidRPr="008E0CB8">
              <w:rPr>
                <w:rFonts w:ascii="Times New Roman" w:hAnsi="Times New Roman"/>
                <w:b/>
                <w:bCs/>
                <w:i/>
                <w:color w:val="365F91"/>
              </w:rPr>
              <w:t>reporting</w:t>
            </w:r>
            <w:r w:rsidRPr="008E0CB8">
              <w:rPr>
                <w:rFonts w:ascii="Times New Roman" w:hAnsi="Times New Roman"/>
                <w:b/>
                <w:bCs/>
                <w:color w:val="365F91"/>
              </w:rPr>
              <w:t xml:space="preserve"> tenendo conto delle specificità settoriali e dimensionali delle aziende</w:t>
            </w:r>
          </w:p>
          <w:p w:rsidR="0087586F" w:rsidRPr="008E0CB8" w:rsidRDefault="0087586F" w:rsidP="008E0CB8">
            <w:pPr>
              <w:jc w:val="both"/>
              <w:rPr>
                <w:rFonts w:ascii="Times New Roman" w:hAnsi="Times New Roman"/>
                <w:b/>
                <w:bCs/>
                <w:color w:val="365F91"/>
              </w:rPr>
            </w:pPr>
          </w:p>
        </w:tc>
      </w:tr>
    </w:tbl>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p>
    <w:p w:rsidR="0087586F" w:rsidRPr="004F4EFC" w:rsidRDefault="0087586F" w:rsidP="00BF2227">
      <w:pPr>
        <w:pStyle w:val="Titolo4"/>
        <w:jc w:val="both"/>
        <w:rPr>
          <w:rFonts w:ascii="Times New Roman" w:hAnsi="Times New Roman"/>
          <w:sz w:val="24"/>
          <w:szCs w:val="24"/>
        </w:rPr>
      </w:pPr>
      <w:bookmarkStart w:id="43" w:name="_Toc349558630"/>
      <w:r>
        <w:rPr>
          <w:rFonts w:ascii="Times New Roman" w:hAnsi="Times New Roman"/>
          <w:sz w:val="24"/>
          <w:szCs w:val="24"/>
        </w:rPr>
        <w:t>Sostegno per l’adozione di standard di sostenibilità e per il reporting extra</w:t>
      </w:r>
      <w:r w:rsidR="005B186A">
        <w:rPr>
          <w:rFonts w:ascii="Times New Roman" w:hAnsi="Times New Roman"/>
          <w:sz w:val="24"/>
          <w:szCs w:val="24"/>
        </w:rPr>
        <w:t>-</w:t>
      </w:r>
      <w:r>
        <w:rPr>
          <w:rFonts w:ascii="Times New Roman" w:hAnsi="Times New Roman"/>
          <w:sz w:val="24"/>
          <w:szCs w:val="24"/>
        </w:rPr>
        <w:t>finanziario</w:t>
      </w:r>
      <w:bookmarkEnd w:id="43"/>
    </w:p>
    <w:p w:rsidR="0087586F" w:rsidRPr="004F4EFC" w:rsidRDefault="0087586F" w:rsidP="00BF2227">
      <w:pPr>
        <w:jc w:val="both"/>
        <w:rPr>
          <w:rFonts w:ascii="Times New Roman" w:hAnsi="Times New Roman"/>
          <w:highlight w:val="green"/>
        </w:rPr>
      </w:pPr>
    </w:p>
    <w:p w:rsidR="0087586F" w:rsidRDefault="0087586F" w:rsidP="00214351">
      <w:pPr>
        <w:jc w:val="both"/>
        <w:rPr>
          <w:rFonts w:ascii="Times New Roman" w:hAnsi="Times New Roman"/>
          <w:color w:val="FF00FF"/>
        </w:rPr>
      </w:pPr>
      <w:r w:rsidRPr="004F4EFC">
        <w:rPr>
          <w:rFonts w:ascii="Times New Roman" w:hAnsi="Times New Roman"/>
        </w:rPr>
        <w:t>Da un</w:t>
      </w:r>
      <w:r w:rsidR="007E3C38">
        <w:rPr>
          <w:rFonts w:ascii="Times New Roman" w:hAnsi="Times New Roman"/>
        </w:rPr>
        <w:t>’indagine commissionata dal Ministero dello Sviluppo Economico</w:t>
      </w:r>
      <w:r w:rsidRPr="004F4EFC">
        <w:rPr>
          <w:rFonts w:ascii="Times New Roman" w:hAnsi="Times New Roman"/>
        </w:rPr>
        <w:t xml:space="preserve"> all’Università Bocconi, con l’intento di descrivere</w:t>
      </w:r>
      <w:r>
        <w:rPr>
          <w:rFonts w:ascii="Times New Roman" w:hAnsi="Times New Roman"/>
        </w:rPr>
        <w:t xml:space="preserve"> </w:t>
      </w:r>
      <w:r w:rsidRPr="004F4EFC">
        <w:rPr>
          <w:rFonts w:ascii="Times New Roman" w:hAnsi="Times New Roman"/>
        </w:rPr>
        <w:t>lo stato dell’arte e le prospettive future nella misurazione della RSI, emerge, da un lato, la convinzione delle imprese che la</w:t>
      </w:r>
      <w:r>
        <w:rPr>
          <w:rFonts w:ascii="Times New Roman" w:hAnsi="Times New Roman"/>
        </w:rPr>
        <w:t xml:space="preserve"> RSI</w:t>
      </w:r>
      <w:r w:rsidRPr="004F4EFC">
        <w:rPr>
          <w:rFonts w:ascii="Times New Roman" w:hAnsi="Times New Roman"/>
        </w:rPr>
        <w:t xml:space="preserve"> sia un presupposto necessario per div</w:t>
      </w:r>
      <w:r w:rsidRPr="004F4EFC">
        <w:rPr>
          <w:rFonts w:ascii="Times New Roman" w:hAnsi="Times New Roman"/>
        </w:rPr>
        <w:t>e</w:t>
      </w:r>
      <w:r w:rsidRPr="004F4EFC">
        <w:rPr>
          <w:rFonts w:ascii="Times New Roman" w:hAnsi="Times New Roman"/>
        </w:rPr>
        <w:t xml:space="preserve">nire partner affidabili, dall’altro, la tendenza a trascurare la quantificazione monetaria delle attività </w:t>
      </w:r>
      <w:r w:rsidRPr="004F4EFC">
        <w:rPr>
          <w:rFonts w:ascii="Times New Roman" w:hAnsi="Times New Roman"/>
        </w:rPr>
        <w:lastRenderedPageBreak/>
        <w:t>implementate ed a sorvolare sui risultati negativi, con detrimento in termini di credibilità e trasp</w:t>
      </w:r>
      <w:r w:rsidRPr="004F4EFC">
        <w:rPr>
          <w:rFonts w:ascii="Times New Roman" w:hAnsi="Times New Roman"/>
        </w:rPr>
        <w:t>a</w:t>
      </w:r>
      <w:r w:rsidRPr="004F4EFC">
        <w:rPr>
          <w:rFonts w:ascii="Times New Roman" w:hAnsi="Times New Roman"/>
        </w:rPr>
        <w:t>renza.  Per le PMI, in particolare, la ricerca ha evidenziato il fenomeno della “RSI sommersa (</w:t>
      </w:r>
      <w:r w:rsidRPr="004F4EFC">
        <w:rPr>
          <w:rFonts w:ascii="Times New Roman" w:hAnsi="Times New Roman"/>
          <w:i/>
        </w:rPr>
        <w:t>su</w:t>
      </w:r>
      <w:r w:rsidRPr="004F4EFC">
        <w:rPr>
          <w:rFonts w:ascii="Times New Roman" w:hAnsi="Times New Roman"/>
          <w:i/>
        </w:rPr>
        <w:t>n</w:t>
      </w:r>
      <w:r w:rsidRPr="004F4EFC">
        <w:rPr>
          <w:rFonts w:ascii="Times New Roman" w:hAnsi="Times New Roman"/>
          <w:i/>
        </w:rPr>
        <w:t>ken</w:t>
      </w:r>
      <w:r w:rsidRPr="004F4EFC">
        <w:rPr>
          <w:rFonts w:ascii="Times New Roman" w:hAnsi="Times New Roman"/>
        </w:rPr>
        <w:t xml:space="preserve"> CSR)”</w:t>
      </w:r>
      <w:r w:rsidR="007E3C38">
        <w:rPr>
          <w:rFonts w:ascii="Times New Roman" w:hAnsi="Times New Roman"/>
        </w:rPr>
        <w:t xml:space="preserve"> </w:t>
      </w:r>
      <w:r w:rsidRPr="004F4EFC">
        <w:rPr>
          <w:rFonts w:ascii="Times New Roman" w:hAnsi="Times New Roman"/>
        </w:rPr>
        <w:t xml:space="preserve"> ossia di comportamenti che, seppure in linea con i dettami della responsabilità sociale</w:t>
      </w:r>
      <w:r w:rsidR="004270BC">
        <w:rPr>
          <w:rFonts w:ascii="Times New Roman" w:hAnsi="Times New Roman"/>
        </w:rPr>
        <w:t>,</w:t>
      </w:r>
      <w:r w:rsidRPr="004F4EFC">
        <w:rPr>
          <w:rFonts w:ascii="Times New Roman" w:hAnsi="Times New Roman"/>
        </w:rPr>
        <w:t xml:space="preserve"> non sono organizzati, identificati o comunicati agli </w:t>
      </w:r>
      <w:r w:rsidRPr="004F4EFC">
        <w:rPr>
          <w:rFonts w:ascii="Times New Roman" w:hAnsi="Times New Roman"/>
          <w:i/>
        </w:rPr>
        <w:t>stakeholder</w:t>
      </w:r>
      <w:r w:rsidRPr="004F4EFC">
        <w:rPr>
          <w:rFonts w:ascii="Times New Roman" w:hAnsi="Times New Roman"/>
        </w:rPr>
        <w:t xml:space="preserve"> come tali attraverso il </w:t>
      </w:r>
      <w:r w:rsidRPr="004F4EFC">
        <w:rPr>
          <w:rFonts w:ascii="Times New Roman" w:hAnsi="Times New Roman"/>
          <w:i/>
        </w:rPr>
        <w:t>reporting</w:t>
      </w:r>
      <w:r w:rsidRPr="004F4EFC">
        <w:rPr>
          <w:rFonts w:ascii="Times New Roman" w:hAnsi="Times New Roman"/>
        </w:rPr>
        <w:t>. È anche emerso che le PMI collocate all’interno delle filiere (catene del valore) globali mostrano maggiore attenzione alla comunicazione della CSR, trainate dalle richieste delle grandi aziende multinazionali.</w:t>
      </w:r>
    </w:p>
    <w:p w:rsidR="0087586F" w:rsidRDefault="0087586F" w:rsidP="00214351">
      <w:pPr>
        <w:jc w:val="both"/>
        <w:rPr>
          <w:rFonts w:ascii="Times New Roman" w:hAnsi="Times New Roman"/>
        </w:rPr>
      </w:pPr>
    </w:p>
    <w:p w:rsidR="0087586F" w:rsidRDefault="0087586F" w:rsidP="00BF2227">
      <w:pPr>
        <w:jc w:val="both"/>
        <w:rPr>
          <w:rFonts w:ascii="Times New Roman" w:hAnsi="Times New Roman"/>
        </w:rPr>
      </w:pPr>
      <w:r w:rsidRPr="00FE386E">
        <w:rPr>
          <w:rFonts w:ascii="Times New Roman" w:hAnsi="Times New Roman"/>
        </w:rPr>
        <w:t>L’</w:t>
      </w:r>
      <w:r w:rsidRPr="00FE386E">
        <w:rPr>
          <w:rFonts w:ascii="Times New Roman" w:hAnsi="Times New Roman"/>
          <w:b/>
        </w:rPr>
        <w:t xml:space="preserve">azione pubblica, </w:t>
      </w:r>
      <w:r w:rsidRPr="00FE386E">
        <w:rPr>
          <w:rFonts w:ascii="Times New Roman" w:hAnsi="Times New Roman"/>
        </w:rPr>
        <w:t>oltre a realizzare le azioni indicate al precedente punto a)</w:t>
      </w:r>
      <w:r w:rsidR="007E3C38">
        <w:rPr>
          <w:rFonts w:ascii="Times New Roman" w:hAnsi="Times New Roman"/>
        </w:rPr>
        <w:t>,</w:t>
      </w:r>
      <w:r w:rsidRPr="00FE386E">
        <w:rPr>
          <w:rFonts w:ascii="Times New Roman" w:hAnsi="Times New Roman"/>
        </w:rPr>
        <w:t xml:space="preserve"> in relazione alla di</w:t>
      </w:r>
      <w:r w:rsidRPr="00FE386E">
        <w:rPr>
          <w:rFonts w:ascii="Times New Roman" w:hAnsi="Times New Roman"/>
        </w:rPr>
        <w:t>f</w:t>
      </w:r>
      <w:r w:rsidRPr="00FE386E">
        <w:rPr>
          <w:rFonts w:ascii="Times New Roman" w:hAnsi="Times New Roman"/>
        </w:rPr>
        <w:t xml:space="preserve">fusione e promozione della divulgazione e trasparenza delle informazioni finanziarie e extra-finanziarie, deve dunque essere orientata a sostenere le </w:t>
      </w:r>
      <w:r w:rsidRPr="00FE386E">
        <w:rPr>
          <w:rFonts w:ascii="Times New Roman" w:hAnsi="Times New Roman"/>
          <w:b/>
        </w:rPr>
        <w:t>piccole e medie imprese</w:t>
      </w:r>
      <w:r w:rsidRPr="00FE386E">
        <w:rPr>
          <w:rFonts w:ascii="Times New Roman" w:hAnsi="Times New Roman"/>
        </w:rPr>
        <w:t xml:space="preserve">, che non sempre dispongono di risorse adeguate, attraverso </w:t>
      </w:r>
      <w:r w:rsidRPr="00FE386E">
        <w:rPr>
          <w:rFonts w:ascii="Times New Roman" w:hAnsi="Times New Roman"/>
          <w:b/>
        </w:rPr>
        <w:t xml:space="preserve">azioni di accompagnamento e incentivi per favorire l’adozione di standard di sostenibilità e reporting extrafinanziario </w:t>
      </w:r>
      <w:r w:rsidRPr="00FE386E">
        <w:rPr>
          <w:rFonts w:ascii="Times New Roman" w:hAnsi="Times New Roman"/>
        </w:rPr>
        <w:t>al fine di portare beneficio sia alle imprese che alla società</w:t>
      </w:r>
      <w:r w:rsidR="005A62D4">
        <w:rPr>
          <w:rFonts w:ascii="Times New Roman" w:hAnsi="Times New Roman"/>
        </w:rPr>
        <w:t>.</w:t>
      </w:r>
      <w:r w:rsidRPr="004E1C9E">
        <w:rPr>
          <w:rFonts w:ascii="Times New Roman" w:hAnsi="Times New Roman"/>
        </w:rPr>
        <w:t xml:space="preserve"> </w:t>
      </w:r>
      <w:r>
        <w:rPr>
          <w:rFonts w:ascii="Times New Roman" w:hAnsi="Times New Roman"/>
        </w:rPr>
        <w:t xml:space="preserve">Le Amministrazioni partiranno dalle esperienze </w:t>
      </w:r>
      <w:r w:rsidRPr="00FE386E">
        <w:rPr>
          <w:rFonts w:ascii="Times New Roman" w:hAnsi="Times New Roman"/>
          <w:b/>
        </w:rPr>
        <w:t>già realizzate</w:t>
      </w:r>
      <w:r w:rsidR="004270BC">
        <w:rPr>
          <w:rFonts w:ascii="Times New Roman" w:hAnsi="Times New Roman"/>
        </w:rPr>
        <w:t>;</w:t>
      </w:r>
      <w:r>
        <w:rPr>
          <w:rFonts w:ascii="Times New Roman" w:hAnsi="Times New Roman"/>
        </w:rPr>
        <w:t xml:space="preserve"> i</w:t>
      </w:r>
      <w:r>
        <w:rPr>
          <w:rFonts w:ascii="Times New Roman" w:hAnsi="Times New Roman"/>
        </w:rPr>
        <w:t>n</w:t>
      </w:r>
      <w:r>
        <w:rPr>
          <w:rFonts w:ascii="Times New Roman" w:hAnsi="Times New Roman"/>
        </w:rPr>
        <w:t xml:space="preserve">fatti, nel corso degli anni le amministrazioni centrali e regionali hanno finanziato in varie occasioni l’adozione di </w:t>
      </w:r>
      <w:r w:rsidRPr="003444EC">
        <w:rPr>
          <w:rFonts w:ascii="Times New Roman" w:hAnsi="Times New Roman"/>
          <w:b/>
        </w:rPr>
        <w:t>sistemi di certificazione ambientale e di qualità</w:t>
      </w:r>
      <w:r>
        <w:rPr>
          <w:rFonts w:ascii="Times New Roman" w:hAnsi="Times New Roman"/>
        </w:rPr>
        <w:t xml:space="preserve"> da parte delle imprese. Le azioni si sono estese, </w:t>
      </w:r>
      <w:r w:rsidRPr="003444EC">
        <w:rPr>
          <w:rFonts w:ascii="Times New Roman" w:hAnsi="Times New Roman"/>
          <w:b/>
        </w:rPr>
        <w:t>più di recente</w:t>
      </w:r>
      <w:r>
        <w:rPr>
          <w:rFonts w:ascii="Times New Roman" w:hAnsi="Times New Roman"/>
        </w:rPr>
        <w:t xml:space="preserve">, a forme di </w:t>
      </w:r>
      <w:r w:rsidRPr="003444EC">
        <w:rPr>
          <w:rFonts w:ascii="Times New Roman" w:hAnsi="Times New Roman"/>
          <w:b/>
        </w:rPr>
        <w:t>certificazione e reporting di sostenibilità e sociale</w:t>
      </w:r>
      <w:r>
        <w:rPr>
          <w:rFonts w:ascii="Times New Roman" w:hAnsi="Times New Roman"/>
        </w:rPr>
        <w:t>. Si c</w:t>
      </w:r>
      <w:r>
        <w:rPr>
          <w:rFonts w:ascii="Times New Roman" w:hAnsi="Times New Roman"/>
        </w:rPr>
        <w:t>i</w:t>
      </w:r>
      <w:r>
        <w:rPr>
          <w:rFonts w:ascii="Times New Roman" w:hAnsi="Times New Roman"/>
        </w:rPr>
        <w:t xml:space="preserve">tano di seguito alcune iniziative. </w:t>
      </w:r>
    </w:p>
    <w:p w:rsidR="0087586F" w:rsidRDefault="00B43F9D" w:rsidP="009135BE">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228600</wp:posOffset>
                </wp:positionV>
                <wp:extent cx="6186170" cy="4544060"/>
                <wp:effectExtent l="0" t="0" r="24130" b="27940"/>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454406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3444EC" w:rsidRDefault="003B0F0F" w:rsidP="00F92276">
                            <w:pPr>
                              <w:ind w:left="-29"/>
                              <w:jc w:val="both"/>
                              <w:rPr>
                                <w:rFonts w:ascii="Times New Roman" w:hAnsi="Times New Roman"/>
                                <w:sz w:val="20"/>
                                <w:szCs w:val="20"/>
                              </w:rPr>
                            </w:pPr>
                            <w:r w:rsidRPr="003444EC">
                              <w:rPr>
                                <w:rFonts w:ascii="Times New Roman" w:hAnsi="Times New Roman"/>
                                <w:sz w:val="20"/>
                                <w:szCs w:val="20"/>
                              </w:rPr>
                              <w:t>Dal 2010, l’</w:t>
                            </w:r>
                            <w:r w:rsidRPr="003444EC">
                              <w:rPr>
                                <w:rFonts w:ascii="Times New Roman" w:hAnsi="Times New Roman"/>
                                <w:b/>
                                <w:sz w:val="20"/>
                                <w:szCs w:val="20"/>
                              </w:rPr>
                              <w:t>INAIL</w:t>
                            </w:r>
                            <w:r w:rsidRPr="003444EC">
                              <w:rPr>
                                <w:rFonts w:ascii="Times New Roman" w:hAnsi="Times New Roman"/>
                                <w:sz w:val="20"/>
                                <w:szCs w:val="20"/>
                              </w:rPr>
                              <w:t xml:space="preserve"> </w:t>
                            </w:r>
                            <w:r w:rsidR="007E3C38">
                              <w:rPr>
                                <w:rFonts w:ascii="Times New Roman" w:hAnsi="Times New Roman"/>
                                <w:sz w:val="20"/>
                                <w:szCs w:val="20"/>
                              </w:rPr>
                              <w:t>ha previsto il finanziamento  (d. l</w:t>
                            </w:r>
                            <w:r w:rsidRPr="003444EC">
                              <w:rPr>
                                <w:rFonts w:ascii="Times New Roman" w:hAnsi="Times New Roman"/>
                                <w:sz w:val="20"/>
                                <w:szCs w:val="20"/>
                              </w:rPr>
                              <w:t>gs</w:t>
                            </w:r>
                            <w:r w:rsidR="007E3C38">
                              <w:rPr>
                                <w:rFonts w:ascii="Times New Roman" w:hAnsi="Times New Roman"/>
                                <w:sz w:val="20"/>
                                <w:szCs w:val="20"/>
                              </w:rPr>
                              <w:t>.</w:t>
                            </w:r>
                            <w:r w:rsidRPr="003444EC">
                              <w:rPr>
                                <w:rFonts w:ascii="Times New Roman" w:hAnsi="Times New Roman"/>
                                <w:sz w:val="20"/>
                                <w:szCs w:val="20"/>
                              </w:rPr>
                              <w:t xml:space="preserve"> 81/08 e s.m.i.,  art.11, comma 5) di progetti per l'adozione di modelli di responsabilità sociale, erogando un contributo in conto capitale nella misura del 50% dei costi del progetto da realizzare. Sono stati finanzi</w:t>
                            </w:r>
                            <w:r w:rsidR="007E3C38">
                              <w:rPr>
                                <w:rFonts w:ascii="Times New Roman" w:hAnsi="Times New Roman"/>
                                <w:sz w:val="20"/>
                                <w:szCs w:val="20"/>
                              </w:rPr>
                              <w:t xml:space="preserve">ati sistemi di RSI certificati </w:t>
                            </w:r>
                            <w:r w:rsidRPr="003444EC">
                              <w:rPr>
                                <w:rFonts w:ascii="Times New Roman" w:hAnsi="Times New Roman"/>
                                <w:sz w:val="20"/>
                                <w:szCs w:val="20"/>
                              </w:rPr>
                              <w:t>secondo la SA8000 e i più diffusi modelli di rendicont</w:t>
                            </w:r>
                            <w:r w:rsidRPr="003444EC">
                              <w:rPr>
                                <w:rFonts w:ascii="Times New Roman" w:hAnsi="Times New Roman"/>
                                <w:sz w:val="20"/>
                                <w:szCs w:val="20"/>
                              </w:rPr>
                              <w:t>a</w:t>
                            </w:r>
                            <w:r w:rsidRPr="003444EC">
                              <w:rPr>
                                <w:rFonts w:ascii="Times New Roman" w:hAnsi="Times New Roman"/>
                                <w:sz w:val="20"/>
                                <w:szCs w:val="20"/>
                              </w:rPr>
                              <w:t>zione sociale riconosciuti a livello nazionale ed internazionale. Tale iniziativa si è ripetuta nel corso del 2011 conse</w:t>
                            </w:r>
                            <w:r w:rsidRPr="003444EC">
                              <w:rPr>
                                <w:rFonts w:ascii="Times New Roman" w:hAnsi="Times New Roman"/>
                                <w:sz w:val="20"/>
                                <w:szCs w:val="20"/>
                              </w:rPr>
                              <w:t>n</w:t>
                            </w:r>
                            <w:r w:rsidRPr="003444EC">
                              <w:rPr>
                                <w:rFonts w:ascii="Times New Roman" w:hAnsi="Times New Roman"/>
                                <w:sz w:val="20"/>
                                <w:szCs w:val="20"/>
                              </w:rPr>
                              <w:t xml:space="preserve">tendo di mettere a disposizione circa 270 milioni di euro (60 nel primo bando e 205 nel secondo, concluso nel 2012). </w:t>
                            </w:r>
                          </w:p>
                          <w:p w:rsidR="003B0F0F" w:rsidRPr="003444EC" w:rsidRDefault="003B0F0F" w:rsidP="00F30269">
                            <w:pPr>
                              <w:autoSpaceDE w:val="0"/>
                              <w:autoSpaceDN w:val="0"/>
                              <w:adjustRightInd w:val="0"/>
                              <w:jc w:val="both"/>
                              <w:rPr>
                                <w:rFonts w:ascii="Times New Roman" w:hAnsi="Times New Roman"/>
                                <w:sz w:val="20"/>
                                <w:szCs w:val="20"/>
                              </w:rPr>
                            </w:pPr>
                            <w:r w:rsidRPr="003444EC">
                              <w:rPr>
                                <w:rFonts w:ascii="Times New Roman" w:hAnsi="Times New Roman"/>
                                <w:sz w:val="20"/>
                                <w:szCs w:val="20"/>
                              </w:rPr>
                              <w:t xml:space="preserve">A </w:t>
                            </w:r>
                            <w:r w:rsidRPr="003444EC">
                              <w:rPr>
                                <w:rFonts w:ascii="Times New Roman" w:hAnsi="Times New Roman"/>
                                <w:b/>
                                <w:sz w:val="20"/>
                                <w:szCs w:val="20"/>
                              </w:rPr>
                              <w:t>livello regionale</w:t>
                            </w:r>
                            <w:r w:rsidRPr="003444EC">
                              <w:rPr>
                                <w:rFonts w:ascii="Times New Roman" w:hAnsi="Times New Roman"/>
                                <w:sz w:val="20"/>
                                <w:szCs w:val="20"/>
                              </w:rPr>
                              <w:t xml:space="preserve"> diversi incentivi pubblici sono dedicati al sostegno all’adozione di forme di rendicontazione extra finanziaria</w:t>
                            </w:r>
                            <w:r>
                              <w:rPr>
                                <w:rFonts w:ascii="Times New Roman" w:hAnsi="Times New Roman"/>
                                <w:sz w:val="20"/>
                                <w:szCs w:val="20"/>
                              </w:rPr>
                              <w:t>,</w:t>
                            </w:r>
                            <w:r w:rsidRPr="003444EC">
                              <w:rPr>
                                <w:rFonts w:ascii="Times New Roman" w:hAnsi="Times New Roman"/>
                                <w:sz w:val="20"/>
                                <w:szCs w:val="20"/>
                              </w:rPr>
                              <w:t xml:space="preserve"> ad esempio</w:t>
                            </w:r>
                            <w:r>
                              <w:rPr>
                                <w:rFonts w:ascii="Times New Roman" w:hAnsi="Times New Roman"/>
                                <w:sz w:val="20"/>
                                <w:szCs w:val="20"/>
                              </w:rPr>
                              <w:t>,</w:t>
                            </w:r>
                            <w:r w:rsidRPr="003444EC">
                              <w:rPr>
                                <w:rFonts w:ascii="Times New Roman" w:hAnsi="Times New Roman"/>
                                <w:sz w:val="20"/>
                                <w:szCs w:val="20"/>
                              </w:rPr>
                              <w:t xml:space="preserve"> per l’adozione di bilanci sociali. In questa direzione, la Regione Liguria ha realizzato, nel periodo 2009-2012, bandi pubblici destinati ad enti pubblici ed aziende private (L. R. 30/2007) per agevolare inv</w:t>
                            </w:r>
                            <w:r w:rsidRPr="003444EC">
                              <w:rPr>
                                <w:rFonts w:ascii="Times New Roman" w:hAnsi="Times New Roman"/>
                                <w:sz w:val="20"/>
                                <w:szCs w:val="20"/>
                              </w:rPr>
                              <w:t>e</w:t>
                            </w:r>
                            <w:r w:rsidRPr="003444EC">
                              <w:rPr>
                                <w:rFonts w:ascii="Times New Roman" w:hAnsi="Times New Roman"/>
                                <w:sz w:val="20"/>
                                <w:szCs w:val="20"/>
                              </w:rPr>
                              <w:t>stimenti finalizzati all’adozione</w:t>
                            </w:r>
                            <w:r w:rsidR="007E3C38">
                              <w:rPr>
                                <w:rFonts w:ascii="Times New Roman" w:hAnsi="Times New Roman"/>
                                <w:sz w:val="20"/>
                                <w:szCs w:val="20"/>
                              </w:rPr>
                              <w:t>,</w:t>
                            </w:r>
                            <w:r w:rsidRPr="003444EC">
                              <w:rPr>
                                <w:rFonts w:ascii="Times New Roman" w:hAnsi="Times New Roman"/>
                                <w:sz w:val="20"/>
                                <w:szCs w:val="20"/>
                              </w:rPr>
                              <w:t xml:space="preserve"> oltre che di bilanci sociali, di certificazioni e di codici di condotta</w:t>
                            </w:r>
                            <w:r w:rsidR="007E3C38">
                              <w:rPr>
                                <w:rFonts w:ascii="Times New Roman" w:hAnsi="Times New Roman"/>
                                <w:sz w:val="20"/>
                                <w:szCs w:val="20"/>
                              </w:rPr>
                              <w:t>,</w:t>
                            </w:r>
                            <w:r w:rsidRPr="003444EC">
                              <w:rPr>
                                <w:rFonts w:ascii="Times New Roman" w:hAnsi="Times New Roman"/>
                                <w:sz w:val="20"/>
                                <w:szCs w:val="20"/>
                              </w:rPr>
                              <w:t xml:space="preserve"> anche di sistemi di gestione e marchi. </w:t>
                            </w:r>
                          </w:p>
                          <w:p w:rsidR="003B0F0F" w:rsidRDefault="003B0F0F" w:rsidP="002E2290">
                            <w:pPr>
                              <w:jc w:val="both"/>
                            </w:pPr>
                            <w:r w:rsidRPr="003444EC">
                              <w:rPr>
                                <w:rFonts w:ascii="Times New Roman" w:hAnsi="Times New Roman"/>
                                <w:sz w:val="20"/>
                                <w:szCs w:val="20"/>
                              </w:rPr>
                              <w:t>La Regione Autonoma del Friuli Venezia Giulia promuove dal 2008</w:t>
                            </w:r>
                            <w:r>
                              <w:rPr>
                                <w:rFonts w:ascii="Times New Roman" w:hAnsi="Times New Roman"/>
                                <w:sz w:val="20"/>
                                <w:szCs w:val="20"/>
                              </w:rPr>
                              <w:t>,</w:t>
                            </w:r>
                            <w:r w:rsidRPr="003444EC">
                              <w:rPr>
                                <w:rFonts w:ascii="Times New Roman" w:hAnsi="Times New Roman"/>
                                <w:sz w:val="20"/>
                                <w:szCs w:val="20"/>
                              </w:rPr>
                              <w:t xml:space="preserve"> con cadenza annuale</w:t>
                            </w:r>
                            <w:r>
                              <w:rPr>
                                <w:rFonts w:ascii="Times New Roman" w:hAnsi="Times New Roman"/>
                                <w:sz w:val="20"/>
                                <w:szCs w:val="20"/>
                              </w:rPr>
                              <w:t>,</w:t>
                            </w:r>
                            <w:r w:rsidRPr="003444EC">
                              <w:rPr>
                                <w:rFonts w:ascii="Times New Roman" w:hAnsi="Times New Roman"/>
                                <w:sz w:val="20"/>
                                <w:szCs w:val="20"/>
                              </w:rPr>
                              <w:t xml:space="preserve"> l'adozione del bilancio sociale. La Regione Toscana, come già ricordato, concede contributi alle PMI che acquisiscono servizi di consulenza finalizzati all’acquisizione di strumenti di gestione e comunicaz</w:t>
                            </w:r>
                            <w:r w:rsidR="007E3C38">
                              <w:rPr>
                                <w:rFonts w:ascii="Times New Roman" w:hAnsi="Times New Roman"/>
                                <w:sz w:val="20"/>
                                <w:szCs w:val="20"/>
                              </w:rPr>
                              <w:t xml:space="preserve">ione di responsabilità sociale </w:t>
                            </w:r>
                            <w:r w:rsidRPr="003444EC">
                              <w:rPr>
                                <w:rFonts w:ascii="Times New Roman" w:hAnsi="Times New Roman"/>
                                <w:sz w:val="20"/>
                                <w:szCs w:val="20"/>
                              </w:rPr>
                              <w:t>sia nella forma di cert</w:t>
                            </w:r>
                            <w:r w:rsidRPr="003444EC">
                              <w:rPr>
                                <w:rFonts w:ascii="Times New Roman" w:hAnsi="Times New Roman"/>
                                <w:sz w:val="20"/>
                                <w:szCs w:val="20"/>
                              </w:rPr>
                              <w:t>i</w:t>
                            </w:r>
                            <w:r w:rsidRPr="003444EC">
                              <w:rPr>
                                <w:rFonts w:ascii="Times New Roman" w:hAnsi="Times New Roman"/>
                                <w:sz w:val="20"/>
                                <w:szCs w:val="20"/>
                              </w:rPr>
                              <w:t>ficazioni che di bilanci di sostenibilità. La Toscana ha inoltre approvato le Linee Guida regionali per il bilancio di sostenibilità delle PMI finalizzate a semplificare i percorsi di rendicontazione. Tali linee-guida prevedono</w:t>
                            </w:r>
                            <w:r w:rsidR="007E3C38">
                              <w:rPr>
                                <w:rFonts w:ascii="Times New Roman" w:hAnsi="Times New Roman"/>
                                <w:sz w:val="20"/>
                                <w:szCs w:val="20"/>
                              </w:rPr>
                              <w:t>,</w:t>
                            </w:r>
                            <w:r w:rsidRPr="003444EC">
                              <w:rPr>
                                <w:rFonts w:ascii="Times New Roman" w:hAnsi="Times New Roman"/>
                                <w:sz w:val="20"/>
                                <w:szCs w:val="20"/>
                              </w:rPr>
                              <w:t xml:space="preserve"> infatti</w:t>
                            </w:r>
                            <w:r w:rsidR="007E3C38">
                              <w:rPr>
                                <w:rFonts w:ascii="Times New Roman" w:hAnsi="Times New Roman"/>
                                <w:sz w:val="20"/>
                                <w:szCs w:val="20"/>
                              </w:rPr>
                              <w:t>,</w:t>
                            </w:r>
                            <w:r w:rsidRPr="003444EC">
                              <w:rPr>
                                <w:rFonts w:ascii="Times New Roman" w:hAnsi="Times New Roman"/>
                                <w:sz w:val="20"/>
                                <w:szCs w:val="20"/>
                              </w:rPr>
                              <w:t xml:space="preserve"> un percorso graduale e la semplificazione degli indicatori previsti negli standard internazionali più diffusi (GRI e AA1000) e sono state redatte con la consultazione di tutti gli stakeholder partecipanti alla Commissione Etica Regi</w:t>
                            </w:r>
                            <w:r w:rsidRPr="003444EC">
                              <w:rPr>
                                <w:rFonts w:ascii="Times New Roman" w:hAnsi="Times New Roman"/>
                                <w:sz w:val="20"/>
                                <w:szCs w:val="20"/>
                              </w:rPr>
                              <w:t>o</w:t>
                            </w:r>
                            <w:r w:rsidRPr="003444EC">
                              <w:rPr>
                                <w:rFonts w:ascii="Times New Roman" w:hAnsi="Times New Roman"/>
                                <w:sz w:val="20"/>
                                <w:szCs w:val="20"/>
                              </w:rPr>
                              <w:t>nale e con la collaborazione dell’INAIL, Direzione Centrale Prevenzione.</w:t>
                            </w:r>
                            <w:r w:rsidRPr="002E2290">
                              <w:t xml:space="preserve"> </w:t>
                            </w:r>
                          </w:p>
                          <w:p w:rsidR="003B0F0F" w:rsidRDefault="003B0F0F" w:rsidP="002E2290">
                            <w:pPr>
                              <w:jc w:val="both"/>
                              <w:rPr>
                                <w:rFonts w:ascii="Times New Roman" w:hAnsi="Times New Roman"/>
                                <w:sz w:val="20"/>
                                <w:szCs w:val="20"/>
                              </w:rPr>
                            </w:pPr>
                            <w:r w:rsidRPr="002E2290">
                              <w:rPr>
                                <w:rFonts w:ascii="Times New Roman" w:hAnsi="Times New Roman"/>
                                <w:sz w:val="20"/>
                                <w:szCs w:val="20"/>
                              </w:rPr>
                              <w:t xml:space="preserve">Il </w:t>
                            </w:r>
                            <w:r w:rsidRPr="00B04755">
                              <w:rPr>
                                <w:rFonts w:ascii="Times New Roman" w:hAnsi="Times New Roman"/>
                                <w:b/>
                                <w:sz w:val="20"/>
                                <w:szCs w:val="20"/>
                              </w:rPr>
                              <w:t>sistema Camerale</w:t>
                            </w:r>
                            <w:r w:rsidRPr="002E2290">
                              <w:rPr>
                                <w:rFonts w:ascii="Times New Roman" w:hAnsi="Times New Roman"/>
                                <w:sz w:val="20"/>
                                <w:szCs w:val="20"/>
                              </w:rPr>
                              <w:t xml:space="preserve"> può dare il suo contributo</w:t>
                            </w:r>
                            <w:r>
                              <w:rPr>
                                <w:rFonts w:ascii="Times New Roman" w:hAnsi="Times New Roman"/>
                                <w:sz w:val="20"/>
                                <w:szCs w:val="20"/>
                              </w:rPr>
                              <w:t>:</w:t>
                            </w:r>
                            <w:r w:rsidRPr="002E2290">
                              <w:rPr>
                                <w:rFonts w:ascii="Times New Roman" w:hAnsi="Times New Roman"/>
                                <w:color w:val="000000"/>
                                <w:sz w:val="20"/>
                                <w:szCs w:val="20"/>
                              </w:rPr>
                              <w:t xml:space="preserve"> a titolo </w:t>
                            </w:r>
                            <w:r w:rsidRPr="00C20FA4">
                              <w:rPr>
                                <w:rFonts w:ascii="Times New Roman" w:hAnsi="Times New Roman"/>
                                <w:color w:val="000000"/>
                                <w:sz w:val="20"/>
                                <w:szCs w:val="20"/>
                              </w:rPr>
                              <w:t xml:space="preserve">di esempio, </w:t>
                            </w:r>
                            <w:r w:rsidRPr="00B04755">
                              <w:rPr>
                                <w:rFonts w:ascii="Times New Roman" w:hAnsi="Times New Roman"/>
                                <w:sz w:val="20"/>
                                <w:szCs w:val="20"/>
                              </w:rPr>
                              <w:t>la Camera di Commercio di Treviso</w:t>
                            </w:r>
                            <w:r w:rsidRPr="002E2290">
                              <w:rPr>
                                <w:rFonts w:ascii="Times New Roman" w:hAnsi="Times New Roman"/>
                                <w:sz w:val="20"/>
                                <w:szCs w:val="20"/>
                              </w:rPr>
                              <w:t xml:space="preserve"> nel 2012 e  2013 ha fornito </w:t>
                            </w:r>
                            <w:r w:rsidRPr="002E2290">
                              <w:rPr>
                                <w:rFonts w:ascii="Times New Roman" w:hAnsi="Times New Roman"/>
                                <w:color w:val="000000"/>
                                <w:sz w:val="20"/>
                                <w:szCs w:val="20"/>
                              </w:rPr>
                              <w:t xml:space="preserve">il proprio supporto operativo per </w:t>
                            </w:r>
                            <w:r w:rsidRPr="002E2290">
                              <w:rPr>
                                <w:rStyle w:val="Enfasigrassetto"/>
                                <w:rFonts w:eastAsia="MS ??"/>
                                <w:b w:val="0"/>
                                <w:color w:val="000000"/>
                                <w:sz w:val="20"/>
                                <w:szCs w:val="20"/>
                              </w:rPr>
                              <w:t>incentivare le imprese locali nell’adozione del loro primo Bilancio sociale</w:t>
                            </w:r>
                            <w:r w:rsidRPr="002E2290">
                              <w:rPr>
                                <w:rFonts w:ascii="Times New Roman" w:hAnsi="Times New Roman"/>
                                <w:color w:val="000000"/>
                                <w:sz w:val="20"/>
                                <w:szCs w:val="20"/>
                              </w:rPr>
                              <w:t>.</w:t>
                            </w:r>
                            <w:r w:rsidRPr="002E2290">
                              <w:rPr>
                                <w:rFonts w:ascii="Times New Roman" w:hAnsi="Times New Roman"/>
                                <w:sz w:val="20"/>
                                <w:szCs w:val="20"/>
                              </w:rPr>
                              <w:t xml:space="preserve"> </w:t>
                            </w:r>
                            <w:r w:rsidRPr="002E2290">
                              <w:rPr>
                                <w:rFonts w:ascii="Times New Roman" w:hAnsi="Times New Roman"/>
                                <w:color w:val="000000"/>
                                <w:sz w:val="20"/>
                                <w:szCs w:val="20"/>
                              </w:rPr>
                              <w:t>Mediante un bando specifico</w:t>
                            </w:r>
                            <w:r w:rsidR="007E3C38">
                              <w:rPr>
                                <w:rFonts w:ascii="Times New Roman" w:hAnsi="Times New Roman"/>
                                <w:color w:val="000000"/>
                                <w:sz w:val="20"/>
                                <w:szCs w:val="20"/>
                              </w:rPr>
                              <w:t xml:space="preserve"> </w:t>
                            </w:r>
                            <w:r w:rsidRPr="002E2290">
                              <w:rPr>
                                <w:rFonts w:ascii="Times New Roman" w:hAnsi="Times New Roman"/>
                                <w:color w:val="000000"/>
                                <w:sz w:val="20"/>
                                <w:szCs w:val="20"/>
                              </w:rPr>
                              <w:t xml:space="preserve"> si è data l’opportunità a 10 aziende trevigiane, sia profit che no profit, di re</w:t>
                            </w:r>
                            <w:r w:rsidRPr="002E2290">
                              <w:rPr>
                                <w:rFonts w:ascii="Times New Roman" w:hAnsi="Times New Roman"/>
                                <w:color w:val="000000"/>
                                <w:sz w:val="20"/>
                                <w:szCs w:val="20"/>
                              </w:rPr>
                              <w:t>a</w:t>
                            </w:r>
                            <w:r w:rsidRPr="002E2290">
                              <w:rPr>
                                <w:rFonts w:ascii="Times New Roman" w:hAnsi="Times New Roman"/>
                                <w:color w:val="000000"/>
                                <w:sz w:val="20"/>
                                <w:szCs w:val="20"/>
                              </w:rPr>
                              <w:t xml:space="preserve">lizzare il proprio Bilancio Sociale. Il percorso per portare a termine questo obiettivo prevede </w:t>
                            </w:r>
                            <w:r w:rsidRPr="002E2290">
                              <w:rPr>
                                <w:rFonts w:ascii="Times New Roman" w:hAnsi="Times New Roman"/>
                                <w:sz w:val="20"/>
                                <w:szCs w:val="20"/>
                              </w:rPr>
                              <w:t xml:space="preserve">una formazione teorica e pratica specifica, gratuita, da parte di esperti del settore. </w:t>
                            </w:r>
                          </w:p>
                          <w:p w:rsidR="003B0F0F" w:rsidRPr="009F5889" w:rsidRDefault="003B0F0F" w:rsidP="005B7AC0">
                            <w:pPr>
                              <w:jc w:val="both"/>
                              <w:rPr>
                                <w:color w:val="000000"/>
                              </w:rPr>
                            </w:pPr>
                            <w:r w:rsidRPr="00B04755">
                              <w:rPr>
                                <w:rFonts w:ascii="Times New Roman" w:hAnsi="Times New Roman"/>
                                <w:b/>
                                <w:sz w:val="20"/>
                                <w:szCs w:val="20"/>
                              </w:rPr>
                              <w:t>Italia Lavoro</w:t>
                            </w:r>
                            <w:r w:rsidRPr="009F5889">
                              <w:rPr>
                                <w:rFonts w:ascii="Times New Roman" w:hAnsi="Times New Roman"/>
                                <w:sz w:val="20"/>
                                <w:szCs w:val="20"/>
                              </w:rPr>
                              <w:t>, s.p.a.</w:t>
                            </w:r>
                            <w:r>
                              <w:rPr>
                                <w:rFonts w:ascii="Times New Roman" w:hAnsi="Times New Roman"/>
                                <w:sz w:val="20"/>
                                <w:szCs w:val="20"/>
                              </w:rPr>
                              <w:t>,</w:t>
                            </w:r>
                            <w:r w:rsidRPr="009F5889">
                              <w:rPr>
                                <w:rFonts w:ascii="Times New Roman" w:hAnsi="Times New Roman"/>
                                <w:sz w:val="20"/>
                                <w:szCs w:val="20"/>
                              </w:rPr>
                              <w:t xml:space="preserve"> </w:t>
                            </w:r>
                            <w:r w:rsidRPr="00B04755">
                              <w:rPr>
                                <w:rFonts w:ascii="Times New Roman" w:hAnsi="Times New Roman"/>
                                <w:sz w:val="20"/>
                                <w:szCs w:val="20"/>
                              </w:rPr>
                              <w:t>interamente partecipata dal MEF</w:t>
                            </w:r>
                            <w:r>
                              <w:rPr>
                                <w:rFonts w:ascii="Times New Roman" w:hAnsi="Times New Roman"/>
                                <w:sz w:val="20"/>
                                <w:szCs w:val="20"/>
                              </w:rPr>
                              <w:t>,</w:t>
                            </w:r>
                            <w:r w:rsidRPr="00B04755">
                              <w:rPr>
                                <w:rFonts w:ascii="Times New Roman" w:hAnsi="Times New Roman"/>
                                <w:sz w:val="20"/>
                                <w:szCs w:val="20"/>
                              </w:rPr>
                              <w:t xml:space="preserve"> ha pubblicato il primo bilancio sociale in relazione all’esercizio finanziario 2002, privilegiando una costruzione del documento che, pur nel rispetto degli standard inte</w:t>
                            </w:r>
                            <w:r w:rsidRPr="00B04755">
                              <w:rPr>
                                <w:rFonts w:ascii="Times New Roman" w:hAnsi="Times New Roman"/>
                                <w:sz w:val="20"/>
                                <w:szCs w:val="20"/>
                              </w:rPr>
                              <w:t>r</w:t>
                            </w:r>
                            <w:r w:rsidRPr="00B04755">
                              <w:rPr>
                                <w:rFonts w:ascii="Times New Roman" w:hAnsi="Times New Roman"/>
                                <w:sz w:val="20"/>
                                <w:szCs w:val="20"/>
                              </w:rPr>
                              <w:t xml:space="preserve">nazionali di predisposizione del Bilancio sociale, consentisse di illustrare in che misura fosse raggiunta la propria </w:t>
                            </w:r>
                            <w:r w:rsidRPr="00B04755">
                              <w:rPr>
                                <w:rFonts w:ascii="Times New Roman" w:hAnsi="Times New Roman"/>
                                <w:i/>
                                <w:sz w:val="20"/>
                                <w:szCs w:val="20"/>
                              </w:rPr>
                              <w:t>mission</w:t>
                            </w:r>
                            <w:r w:rsidRPr="00B04755">
                              <w:rPr>
                                <w:rFonts w:ascii="Times New Roman" w:hAnsi="Times New Roman"/>
                                <w:sz w:val="20"/>
                                <w:szCs w:val="20"/>
                              </w:rPr>
                              <w:t xml:space="preserve"> sociale, permettendo di verificare la coerenza e l’efficacia dell’azione svolta in modo da poterla valutare e conseguentemente migliorare</w:t>
                            </w:r>
                            <w:r>
                              <w:rPr>
                                <w:rFonts w:ascii="Times New Roman" w:hAnsi="Times New Roman"/>
                                <w:sz w:val="20"/>
                                <w:szCs w:val="20"/>
                              </w:rPr>
                              <w:t>.</w:t>
                            </w:r>
                            <w:r w:rsidRPr="00B04755">
                              <w:rPr>
                                <w:rFonts w:ascii="Times New Roman" w:hAnsi="Times New Roman"/>
                                <w:sz w:val="20"/>
                                <w:szCs w:val="20"/>
                              </w:rPr>
                              <w:t xml:space="preserve"> Una simile scel</w:t>
                            </w:r>
                            <w:r w:rsidRPr="00B04755">
                              <w:rPr>
                                <w:rFonts w:ascii="Times New Roman" w:hAnsi="Times New Roman"/>
                                <w:sz w:val="20"/>
                                <w:szCs w:val="20"/>
                              </w:rPr>
                              <w:softHyphen/>
                              <w:t>ta ha determinato una metodologia che può essere messa a disposizione di soggetti analoghi.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2.55pt;margin-top:18pt;width:487.1pt;height:3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" strokecolor="#4bacc6" strokeweight="1pt">
                <v:stroke dashstyle="dash"/>
                <v:shadow color="#868686" opacity="49150f" offset=".74833mm,.74833mm"/>
                <v:textbox>
                  <w:txbxContent>
                    <w:p w:rsidR="003B0F0F" w:rsidRPr="003444EC" w:rsidRDefault="003B0F0F" w:rsidP="00F92276">
                      <w:pPr>
                        <w:ind w:left="-29"/>
                        <w:jc w:val="both"/>
                        <w:rPr>
                          <w:rFonts w:ascii="Times New Roman" w:hAnsi="Times New Roman"/>
                          <w:sz w:val="20"/>
                          <w:szCs w:val="20"/>
                        </w:rPr>
                      </w:pPr>
                      <w:r w:rsidRPr="003444EC">
                        <w:rPr>
                          <w:rFonts w:ascii="Times New Roman" w:hAnsi="Times New Roman"/>
                          <w:sz w:val="20"/>
                          <w:szCs w:val="20"/>
                        </w:rPr>
                        <w:t>Dal 2010, l’</w:t>
                      </w:r>
                      <w:r w:rsidRPr="003444EC">
                        <w:rPr>
                          <w:rFonts w:ascii="Times New Roman" w:hAnsi="Times New Roman"/>
                          <w:b/>
                          <w:sz w:val="20"/>
                          <w:szCs w:val="20"/>
                        </w:rPr>
                        <w:t>INAIL</w:t>
                      </w:r>
                      <w:r w:rsidRPr="003444EC">
                        <w:rPr>
                          <w:rFonts w:ascii="Times New Roman" w:hAnsi="Times New Roman"/>
                          <w:sz w:val="20"/>
                          <w:szCs w:val="20"/>
                        </w:rPr>
                        <w:t xml:space="preserve"> </w:t>
                      </w:r>
                      <w:r w:rsidR="007E3C38">
                        <w:rPr>
                          <w:rFonts w:ascii="Times New Roman" w:hAnsi="Times New Roman"/>
                          <w:sz w:val="20"/>
                          <w:szCs w:val="20"/>
                        </w:rPr>
                        <w:t>ha previsto il finanziamento  (d. l</w:t>
                      </w:r>
                      <w:r w:rsidRPr="003444EC">
                        <w:rPr>
                          <w:rFonts w:ascii="Times New Roman" w:hAnsi="Times New Roman"/>
                          <w:sz w:val="20"/>
                          <w:szCs w:val="20"/>
                        </w:rPr>
                        <w:t>gs</w:t>
                      </w:r>
                      <w:r w:rsidR="007E3C38">
                        <w:rPr>
                          <w:rFonts w:ascii="Times New Roman" w:hAnsi="Times New Roman"/>
                          <w:sz w:val="20"/>
                          <w:szCs w:val="20"/>
                        </w:rPr>
                        <w:t>.</w:t>
                      </w:r>
                      <w:r w:rsidRPr="003444EC">
                        <w:rPr>
                          <w:rFonts w:ascii="Times New Roman" w:hAnsi="Times New Roman"/>
                          <w:sz w:val="20"/>
                          <w:szCs w:val="20"/>
                        </w:rPr>
                        <w:t xml:space="preserve"> 81/08 e s.m.i.,  art.11, comma 5) di progetti per l'adozione di modelli di responsabilità sociale, erogando un contributo in conto capitale nella misura del 50% dei costi del progetto da realizzare. Sono stati finanzi</w:t>
                      </w:r>
                      <w:r w:rsidR="007E3C38">
                        <w:rPr>
                          <w:rFonts w:ascii="Times New Roman" w:hAnsi="Times New Roman"/>
                          <w:sz w:val="20"/>
                          <w:szCs w:val="20"/>
                        </w:rPr>
                        <w:t xml:space="preserve">ati sistemi di RSI certificati </w:t>
                      </w:r>
                      <w:r w:rsidRPr="003444EC">
                        <w:rPr>
                          <w:rFonts w:ascii="Times New Roman" w:hAnsi="Times New Roman"/>
                          <w:sz w:val="20"/>
                          <w:szCs w:val="20"/>
                        </w:rPr>
                        <w:t>secondo la SA8000 e i più diffusi modelli di rendicont</w:t>
                      </w:r>
                      <w:r w:rsidRPr="003444EC">
                        <w:rPr>
                          <w:rFonts w:ascii="Times New Roman" w:hAnsi="Times New Roman"/>
                          <w:sz w:val="20"/>
                          <w:szCs w:val="20"/>
                        </w:rPr>
                        <w:t>a</w:t>
                      </w:r>
                      <w:r w:rsidRPr="003444EC">
                        <w:rPr>
                          <w:rFonts w:ascii="Times New Roman" w:hAnsi="Times New Roman"/>
                          <w:sz w:val="20"/>
                          <w:szCs w:val="20"/>
                        </w:rPr>
                        <w:t>zione sociale riconosciuti a livello nazionale ed internazionale. Tale iniziativa si è ripetuta nel corso del 2011 conse</w:t>
                      </w:r>
                      <w:r w:rsidRPr="003444EC">
                        <w:rPr>
                          <w:rFonts w:ascii="Times New Roman" w:hAnsi="Times New Roman"/>
                          <w:sz w:val="20"/>
                          <w:szCs w:val="20"/>
                        </w:rPr>
                        <w:t>n</w:t>
                      </w:r>
                      <w:r w:rsidRPr="003444EC">
                        <w:rPr>
                          <w:rFonts w:ascii="Times New Roman" w:hAnsi="Times New Roman"/>
                          <w:sz w:val="20"/>
                          <w:szCs w:val="20"/>
                        </w:rPr>
                        <w:t xml:space="preserve">tendo di mettere a disposizione circa 270 milioni di euro (60 nel primo bando e 205 nel secondo, concluso nel 2012). </w:t>
                      </w:r>
                    </w:p>
                    <w:p w:rsidR="003B0F0F" w:rsidRPr="003444EC" w:rsidRDefault="003B0F0F" w:rsidP="00F30269">
                      <w:pPr>
                        <w:autoSpaceDE w:val="0"/>
                        <w:autoSpaceDN w:val="0"/>
                        <w:adjustRightInd w:val="0"/>
                        <w:jc w:val="both"/>
                        <w:rPr>
                          <w:rFonts w:ascii="Times New Roman" w:hAnsi="Times New Roman"/>
                          <w:sz w:val="20"/>
                          <w:szCs w:val="20"/>
                        </w:rPr>
                      </w:pPr>
                      <w:r w:rsidRPr="003444EC">
                        <w:rPr>
                          <w:rFonts w:ascii="Times New Roman" w:hAnsi="Times New Roman"/>
                          <w:sz w:val="20"/>
                          <w:szCs w:val="20"/>
                        </w:rPr>
                        <w:t xml:space="preserve">A </w:t>
                      </w:r>
                      <w:r w:rsidRPr="003444EC">
                        <w:rPr>
                          <w:rFonts w:ascii="Times New Roman" w:hAnsi="Times New Roman"/>
                          <w:b/>
                          <w:sz w:val="20"/>
                          <w:szCs w:val="20"/>
                        </w:rPr>
                        <w:t>livello regionale</w:t>
                      </w:r>
                      <w:r w:rsidRPr="003444EC">
                        <w:rPr>
                          <w:rFonts w:ascii="Times New Roman" w:hAnsi="Times New Roman"/>
                          <w:sz w:val="20"/>
                          <w:szCs w:val="20"/>
                        </w:rPr>
                        <w:t xml:space="preserve"> diversi incentivi pubblici sono dedicati al sostegno all’adozione di forme di rendicontazione extra finanziaria</w:t>
                      </w:r>
                      <w:r>
                        <w:rPr>
                          <w:rFonts w:ascii="Times New Roman" w:hAnsi="Times New Roman"/>
                          <w:sz w:val="20"/>
                          <w:szCs w:val="20"/>
                        </w:rPr>
                        <w:t>,</w:t>
                      </w:r>
                      <w:r w:rsidRPr="003444EC">
                        <w:rPr>
                          <w:rFonts w:ascii="Times New Roman" w:hAnsi="Times New Roman"/>
                          <w:sz w:val="20"/>
                          <w:szCs w:val="20"/>
                        </w:rPr>
                        <w:t xml:space="preserve"> ad esempio</w:t>
                      </w:r>
                      <w:r>
                        <w:rPr>
                          <w:rFonts w:ascii="Times New Roman" w:hAnsi="Times New Roman"/>
                          <w:sz w:val="20"/>
                          <w:szCs w:val="20"/>
                        </w:rPr>
                        <w:t>,</w:t>
                      </w:r>
                      <w:r w:rsidRPr="003444EC">
                        <w:rPr>
                          <w:rFonts w:ascii="Times New Roman" w:hAnsi="Times New Roman"/>
                          <w:sz w:val="20"/>
                          <w:szCs w:val="20"/>
                        </w:rPr>
                        <w:t xml:space="preserve"> per l’adozione di bilanci sociali. In questa direzione, la Regione Liguria ha realizzato, nel periodo 2009-2012, bandi pubblici destinati ad enti pubblici ed aziende private (L. R. 30/2007) per agevolare inv</w:t>
                      </w:r>
                      <w:r w:rsidRPr="003444EC">
                        <w:rPr>
                          <w:rFonts w:ascii="Times New Roman" w:hAnsi="Times New Roman"/>
                          <w:sz w:val="20"/>
                          <w:szCs w:val="20"/>
                        </w:rPr>
                        <w:t>e</w:t>
                      </w:r>
                      <w:r w:rsidRPr="003444EC">
                        <w:rPr>
                          <w:rFonts w:ascii="Times New Roman" w:hAnsi="Times New Roman"/>
                          <w:sz w:val="20"/>
                          <w:szCs w:val="20"/>
                        </w:rPr>
                        <w:t>stimenti finalizzati all’adozione</w:t>
                      </w:r>
                      <w:r w:rsidR="007E3C38">
                        <w:rPr>
                          <w:rFonts w:ascii="Times New Roman" w:hAnsi="Times New Roman"/>
                          <w:sz w:val="20"/>
                          <w:szCs w:val="20"/>
                        </w:rPr>
                        <w:t>,</w:t>
                      </w:r>
                      <w:r w:rsidRPr="003444EC">
                        <w:rPr>
                          <w:rFonts w:ascii="Times New Roman" w:hAnsi="Times New Roman"/>
                          <w:sz w:val="20"/>
                          <w:szCs w:val="20"/>
                        </w:rPr>
                        <w:t xml:space="preserve"> oltre che di bilanci sociali, di certificazioni e di codici di condotta</w:t>
                      </w:r>
                      <w:r w:rsidR="007E3C38">
                        <w:rPr>
                          <w:rFonts w:ascii="Times New Roman" w:hAnsi="Times New Roman"/>
                          <w:sz w:val="20"/>
                          <w:szCs w:val="20"/>
                        </w:rPr>
                        <w:t>,</w:t>
                      </w:r>
                      <w:r w:rsidRPr="003444EC">
                        <w:rPr>
                          <w:rFonts w:ascii="Times New Roman" w:hAnsi="Times New Roman"/>
                          <w:sz w:val="20"/>
                          <w:szCs w:val="20"/>
                        </w:rPr>
                        <w:t xml:space="preserve"> anche di sistemi di gestione e marchi. </w:t>
                      </w:r>
                    </w:p>
                    <w:p w:rsidR="003B0F0F" w:rsidRDefault="003B0F0F" w:rsidP="002E2290">
                      <w:pPr>
                        <w:jc w:val="both"/>
                      </w:pPr>
                      <w:r w:rsidRPr="003444EC">
                        <w:rPr>
                          <w:rFonts w:ascii="Times New Roman" w:hAnsi="Times New Roman"/>
                          <w:sz w:val="20"/>
                          <w:szCs w:val="20"/>
                        </w:rPr>
                        <w:t>La Regione Autonoma del Friuli Venezia Giulia promuove dal 2008</w:t>
                      </w:r>
                      <w:r>
                        <w:rPr>
                          <w:rFonts w:ascii="Times New Roman" w:hAnsi="Times New Roman"/>
                          <w:sz w:val="20"/>
                          <w:szCs w:val="20"/>
                        </w:rPr>
                        <w:t>,</w:t>
                      </w:r>
                      <w:r w:rsidRPr="003444EC">
                        <w:rPr>
                          <w:rFonts w:ascii="Times New Roman" w:hAnsi="Times New Roman"/>
                          <w:sz w:val="20"/>
                          <w:szCs w:val="20"/>
                        </w:rPr>
                        <w:t xml:space="preserve"> con cadenza annuale</w:t>
                      </w:r>
                      <w:r>
                        <w:rPr>
                          <w:rFonts w:ascii="Times New Roman" w:hAnsi="Times New Roman"/>
                          <w:sz w:val="20"/>
                          <w:szCs w:val="20"/>
                        </w:rPr>
                        <w:t>,</w:t>
                      </w:r>
                      <w:r w:rsidRPr="003444EC">
                        <w:rPr>
                          <w:rFonts w:ascii="Times New Roman" w:hAnsi="Times New Roman"/>
                          <w:sz w:val="20"/>
                          <w:szCs w:val="20"/>
                        </w:rPr>
                        <w:t xml:space="preserve"> l'adozione del bilancio sociale. La Regione Toscana, come già ricordato, concede contributi alle PMI che acquisiscono servizi di consulenza finalizzati all’acquisizione di strumenti di gestione e comunicaz</w:t>
                      </w:r>
                      <w:r w:rsidR="007E3C38">
                        <w:rPr>
                          <w:rFonts w:ascii="Times New Roman" w:hAnsi="Times New Roman"/>
                          <w:sz w:val="20"/>
                          <w:szCs w:val="20"/>
                        </w:rPr>
                        <w:t xml:space="preserve">ione di responsabilità sociale </w:t>
                      </w:r>
                      <w:r w:rsidRPr="003444EC">
                        <w:rPr>
                          <w:rFonts w:ascii="Times New Roman" w:hAnsi="Times New Roman"/>
                          <w:sz w:val="20"/>
                          <w:szCs w:val="20"/>
                        </w:rPr>
                        <w:t>sia nella forma di cert</w:t>
                      </w:r>
                      <w:r w:rsidRPr="003444EC">
                        <w:rPr>
                          <w:rFonts w:ascii="Times New Roman" w:hAnsi="Times New Roman"/>
                          <w:sz w:val="20"/>
                          <w:szCs w:val="20"/>
                        </w:rPr>
                        <w:t>i</w:t>
                      </w:r>
                      <w:r w:rsidRPr="003444EC">
                        <w:rPr>
                          <w:rFonts w:ascii="Times New Roman" w:hAnsi="Times New Roman"/>
                          <w:sz w:val="20"/>
                          <w:szCs w:val="20"/>
                        </w:rPr>
                        <w:t>ficazioni che di bilanci di sostenibilità. La Toscana ha inoltre approvato le Linee Guida regionali per il bilancio di sostenibilità delle PMI finalizzate a semplificare i percorsi di rendicontazione. Tali linee-guida prevedono</w:t>
                      </w:r>
                      <w:r w:rsidR="007E3C38">
                        <w:rPr>
                          <w:rFonts w:ascii="Times New Roman" w:hAnsi="Times New Roman"/>
                          <w:sz w:val="20"/>
                          <w:szCs w:val="20"/>
                        </w:rPr>
                        <w:t>,</w:t>
                      </w:r>
                      <w:r w:rsidRPr="003444EC">
                        <w:rPr>
                          <w:rFonts w:ascii="Times New Roman" w:hAnsi="Times New Roman"/>
                          <w:sz w:val="20"/>
                          <w:szCs w:val="20"/>
                        </w:rPr>
                        <w:t xml:space="preserve"> infatti</w:t>
                      </w:r>
                      <w:r w:rsidR="007E3C38">
                        <w:rPr>
                          <w:rFonts w:ascii="Times New Roman" w:hAnsi="Times New Roman"/>
                          <w:sz w:val="20"/>
                          <w:szCs w:val="20"/>
                        </w:rPr>
                        <w:t>,</w:t>
                      </w:r>
                      <w:r w:rsidRPr="003444EC">
                        <w:rPr>
                          <w:rFonts w:ascii="Times New Roman" w:hAnsi="Times New Roman"/>
                          <w:sz w:val="20"/>
                          <w:szCs w:val="20"/>
                        </w:rPr>
                        <w:t xml:space="preserve"> un percorso graduale e la semplificazione degli indicatori previsti negli standard internazionali più diffusi (GRI e AA1000) e sono state redatte con la consultazione di tutti gli stakeholder partecipanti alla Commissione Etica Regi</w:t>
                      </w:r>
                      <w:r w:rsidRPr="003444EC">
                        <w:rPr>
                          <w:rFonts w:ascii="Times New Roman" w:hAnsi="Times New Roman"/>
                          <w:sz w:val="20"/>
                          <w:szCs w:val="20"/>
                        </w:rPr>
                        <w:t>o</w:t>
                      </w:r>
                      <w:r w:rsidRPr="003444EC">
                        <w:rPr>
                          <w:rFonts w:ascii="Times New Roman" w:hAnsi="Times New Roman"/>
                          <w:sz w:val="20"/>
                          <w:szCs w:val="20"/>
                        </w:rPr>
                        <w:t>nale e con la collaborazione dell’INAIL, Direzione Centrale Prevenzione.</w:t>
                      </w:r>
                      <w:r w:rsidRPr="002E2290">
                        <w:t xml:space="preserve"> </w:t>
                      </w:r>
                    </w:p>
                    <w:p w:rsidR="003B0F0F" w:rsidRDefault="003B0F0F" w:rsidP="002E2290">
                      <w:pPr>
                        <w:jc w:val="both"/>
                        <w:rPr>
                          <w:rFonts w:ascii="Times New Roman" w:hAnsi="Times New Roman"/>
                          <w:sz w:val="20"/>
                          <w:szCs w:val="20"/>
                        </w:rPr>
                      </w:pPr>
                      <w:r w:rsidRPr="002E2290">
                        <w:rPr>
                          <w:rFonts w:ascii="Times New Roman" w:hAnsi="Times New Roman"/>
                          <w:sz w:val="20"/>
                          <w:szCs w:val="20"/>
                        </w:rPr>
                        <w:t xml:space="preserve">Il </w:t>
                      </w:r>
                      <w:r w:rsidRPr="00B04755">
                        <w:rPr>
                          <w:rFonts w:ascii="Times New Roman" w:hAnsi="Times New Roman"/>
                          <w:b/>
                          <w:sz w:val="20"/>
                          <w:szCs w:val="20"/>
                        </w:rPr>
                        <w:t>sistema Camerale</w:t>
                      </w:r>
                      <w:r w:rsidRPr="002E2290">
                        <w:rPr>
                          <w:rFonts w:ascii="Times New Roman" w:hAnsi="Times New Roman"/>
                          <w:sz w:val="20"/>
                          <w:szCs w:val="20"/>
                        </w:rPr>
                        <w:t xml:space="preserve"> può dare il suo contributo</w:t>
                      </w:r>
                      <w:r>
                        <w:rPr>
                          <w:rFonts w:ascii="Times New Roman" w:hAnsi="Times New Roman"/>
                          <w:sz w:val="20"/>
                          <w:szCs w:val="20"/>
                        </w:rPr>
                        <w:t>:</w:t>
                      </w:r>
                      <w:r w:rsidRPr="002E2290">
                        <w:rPr>
                          <w:rFonts w:ascii="Times New Roman" w:hAnsi="Times New Roman"/>
                          <w:color w:val="000000"/>
                          <w:sz w:val="20"/>
                          <w:szCs w:val="20"/>
                        </w:rPr>
                        <w:t xml:space="preserve"> a titolo </w:t>
                      </w:r>
                      <w:r w:rsidRPr="00C20FA4">
                        <w:rPr>
                          <w:rFonts w:ascii="Times New Roman" w:hAnsi="Times New Roman"/>
                          <w:color w:val="000000"/>
                          <w:sz w:val="20"/>
                          <w:szCs w:val="20"/>
                        </w:rPr>
                        <w:t xml:space="preserve">di esempio, </w:t>
                      </w:r>
                      <w:r w:rsidRPr="00B04755">
                        <w:rPr>
                          <w:rFonts w:ascii="Times New Roman" w:hAnsi="Times New Roman"/>
                          <w:sz w:val="20"/>
                          <w:szCs w:val="20"/>
                        </w:rPr>
                        <w:t>la Camera di Commercio di Treviso</w:t>
                      </w:r>
                      <w:r w:rsidRPr="002E2290">
                        <w:rPr>
                          <w:rFonts w:ascii="Times New Roman" w:hAnsi="Times New Roman"/>
                          <w:sz w:val="20"/>
                          <w:szCs w:val="20"/>
                        </w:rPr>
                        <w:t xml:space="preserve"> nel 2012 e  2013 ha fornito </w:t>
                      </w:r>
                      <w:r w:rsidRPr="002E2290">
                        <w:rPr>
                          <w:rFonts w:ascii="Times New Roman" w:hAnsi="Times New Roman"/>
                          <w:color w:val="000000"/>
                          <w:sz w:val="20"/>
                          <w:szCs w:val="20"/>
                        </w:rPr>
                        <w:t xml:space="preserve">il proprio supporto operativo per </w:t>
                      </w:r>
                      <w:r w:rsidRPr="002E2290">
                        <w:rPr>
                          <w:rStyle w:val="Enfasigrassetto"/>
                          <w:rFonts w:eastAsia="MS ??"/>
                          <w:b w:val="0"/>
                          <w:color w:val="000000"/>
                          <w:sz w:val="20"/>
                          <w:szCs w:val="20"/>
                        </w:rPr>
                        <w:t>incentivare le imprese locali nell’adozione del loro primo Bilancio sociale</w:t>
                      </w:r>
                      <w:r w:rsidRPr="002E2290">
                        <w:rPr>
                          <w:rFonts w:ascii="Times New Roman" w:hAnsi="Times New Roman"/>
                          <w:color w:val="000000"/>
                          <w:sz w:val="20"/>
                          <w:szCs w:val="20"/>
                        </w:rPr>
                        <w:t>.</w:t>
                      </w:r>
                      <w:r w:rsidRPr="002E2290">
                        <w:rPr>
                          <w:rFonts w:ascii="Times New Roman" w:hAnsi="Times New Roman"/>
                          <w:sz w:val="20"/>
                          <w:szCs w:val="20"/>
                        </w:rPr>
                        <w:t xml:space="preserve"> </w:t>
                      </w:r>
                      <w:r w:rsidRPr="002E2290">
                        <w:rPr>
                          <w:rFonts w:ascii="Times New Roman" w:hAnsi="Times New Roman"/>
                          <w:color w:val="000000"/>
                          <w:sz w:val="20"/>
                          <w:szCs w:val="20"/>
                        </w:rPr>
                        <w:t>Mediante un bando specifico</w:t>
                      </w:r>
                      <w:r w:rsidR="007E3C38">
                        <w:rPr>
                          <w:rFonts w:ascii="Times New Roman" w:hAnsi="Times New Roman"/>
                          <w:color w:val="000000"/>
                          <w:sz w:val="20"/>
                          <w:szCs w:val="20"/>
                        </w:rPr>
                        <w:t xml:space="preserve"> </w:t>
                      </w:r>
                      <w:r w:rsidRPr="002E2290">
                        <w:rPr>
                          <w:rFonts w:ascii="Times New Roman" w:hAnsi="Times New Roman"/>
                          <w:color w:val="000000"/>
                          <w:sz w:val="20"/>
                          <w:szCs w:val="20"/>
                        </w:rPr>
                        <w:t xml:space="preserve"> si è data l’opportunità a 10 aziende trevigiane, sia profit che no profit, di re</w:t>
                      </w:r>
                      <w:r w:rsidRPr="002E2290">
                        <w:rPr>
                          <w:rFonts w:ascii="Times New Roman" w:hAnsi="Times New Roman"/>
                          <w:color w:val="000000"/>
                          <w:sz w:val="20"/>
                          <w:szCs w:val="20"/>
                        </w:rPr>
                        <w:t>a</w:t>
                      </w:r>
                      <w:r w:rsidRPr="002E2290">
                        <w:rPr>
                          <w:rFonts w:ascii="Times New Roman" w:hAnsi="Times New Roman"/>
                          <w:color w:val="000000"/>
                          <w:sz w:val="20"/>
                          <w:szCs w:val="20"/>
                        </w:rPr>
                        <w:t xml:space="preserve">lizzare il proprio Bilancio Sociale. Il percorso per portare a termine questo obiettivo prevede </w:t>
                      </w:r>
                      <w:r w:rsidRPr="002E2290">
                        <w:rPr>
                          <w:rFonts w:ascii="Times New Roman" w:hAnsi="Times New Roman"/>
                          <w:sz w:val="20"/>
                          <w:szCs w:val="20"/>
                        </w:rPr>
                        <w:t xml:space="preserve">una formazione teorica e pratica specifica, gratuita, da parte di esperti del settore. </w:t>
                      </w:r>
                    </w:p>
                    <w:p w:rsidR="003B0F0F" w:rsidRPr="009F5889" w:rsidRDefault="003B0F0F" w:rsidP="005B7AC0">
                      <w:pPr>
                        <w:jc w:val="both"/>
                        <w:rPr>
                          <w:color w:val="000000"/>
                        </w:rPr>
                      </w:pPr>
                      <w:r w:rsidRPr="00B04755">
                        <w:rPr>
                          <w:rFonts w:ascii="Times New Roman" w:hAnsi="Times New Roman"/>
                          <w:b/>
                          <w:sz w:val="20"/>
                          <w:szCs w:val="20"/>
                        </w:rPr>
                        <w:t>Italia Lavoro</w:t>
                      </w:r>
                      <w:r w:rsidRPr="009F5889">
                        <w:rPr>
                          <w:rFonts w:ascii="Times New Roman" w:hAnsi="Times New Roman"/>
                          <w:sz w:val="20"/>
                          <w:szCs w:val="20"/>
                        </w:rPr>
                        <w:t>, s.p.a.</w:t>
                      </w:r>
                      <w:r>
                        <w:rPr>
                          <w:rFonts w:ascii="Times New Roman" w:hAnsi="Times New Roman"/>
                          <w:sz w:val="20"/>
                          <w:szCs w:val="20"/>
                        </w:rPr>
                        <w:t>,</w:t>
                      </w:r>
                      <w:r w:rsidRPr="009F5889">
                        <w:rPr>
                          <w:rFonts w:ascii="Times New Roman" w:hAnsi="Times New Roman"/>
                          <w:sz w:val="20"/>
                          <w:szCs w:val="20"/>
                        </w:rPr>
                        <w:t xml:space="preserve"> </w:t>
                      </w:r>
                      <w:r w:rsidRPr="00B04755">
                        <w:rPr>
                          <w:rFonts w:ascii="Times New Roman" w:hAnsi="Times New Roman"/>
                          <w:sz w:val="20"/>
                          <w:szCs w:val="20"/>
                        </w:rPr>
                        <w:t>interamente partecipata dal MEF</w:t>
                      </w:r>
                      <w:r>
                        <w:rPr>
                          <w:rFonts w:ascii="Times New Roman" w:hAnsi="Times New Roman"/>
                          <w:sz w:val="20"/>
                          <w:szCs w:val="20"/>
                        </w:rPr>
                        <w:t>,</w:t>
                      </w:r>
                      <w:r w:rsidRPr="00B04755">
                        <w:rPr>
                          <w:rFonts w:ascii="Times New Roman" w:hAnsi="Times New Roman"/>
                          <w:sz w:val="20"/>
                          <w:szCs w:val="20"/>
                        </w:rPr>
                        <w:t xml:space="preserve"> ha pubblicato il primo bilancio sociale in relazione all’esercizio finanziario 2002, privilegiando una costruzione del documento che, pur nel rispetto degli standard inte</w:t>
                      </w:r>
                      <w:r w:rsidRPr="00B04755">
                        <w:rPr>
                          <w:rFonts w:ascii="Times New Roman" w:hAnsi="Times New Roman"/>
                          <w:sz w:val="20"/>
                          <w:szCs w:val="20"/>
                        </w:rPr>
                        <w:t>r</w:t>
                      </w:r>
                      <w:r w:rsidRPr="00B04755">
                        <w:rPr>
                          <w:rFonts w:ascii="Times New Roman" w:hAnsi="Times New Roman"/>
                          <w:sz w:val="20"/>
                          <w:szCs w:val="20"/>
                        </w:rPr>
                        <w:t xml:space="preserve">nazionali di predisposizione del Bilancio sociale, consentisse di illustrare in che misura fosse raggiunta la propria </w:t>
                      </w:r>
                      <w:r w:rsidRPr="00B04755">
                        <w:rPr>
                          <w:rFonts w:ascii="Times New Roman" w:hAnsi="Times New Roman"/>
                          <w:i/>
                          <w:sz w:val="20"/>
                          <w:szCs w:val="20"/>
                        </w:rPr>
                        <w:t>mission</w:t>
                      </w:r>
                      <w:r w:rsidRPr="00B04755">
                        <w:rPr>
                          <w:rFonts w:ascii="Times New Roman" w:hAnsi="Times New Roman"/>
                          <w:sz w:val="20"/>
                          <w:szCs w:val="20"/>
                        </w:rPr>
                        <w:t xml:space="preserve"> sociale, permettendo di verificare la coerenza e l’efficacia dell’azione svolta in modo da poterla valutare e conseguentemente migliorare</w:t>
                      </w:r>
                      <w:r>
                        <w:rPr>
                          <w:rFonts w:ascii="Times New Roman" w:hAnsi="Times New Roman"/>
                          <w:sz w:val="20"/>
                          <w:szCs w:val="20"/>
                        </w:rPr>
                        <w:t>.</w:t>
                      </w:r>
                      <w:r w:rsidRPr="00B04755">
                        <w:rPr>
                          <w:rFonts w:ascii="Times New Roman" w:hAnsi="Times New Roman"/>
                          <w:sz w:val="20"/>
                          <w:szCs w:val="20"/>
                        </w:rPr>
                        <w:t xml:space="preserve"> Una simile scel</w:t>
                      </w:r>
                      <w:r w:rsidRPr="00B04755">
                        <w:rPr>
                          <w:rFonts w:ascii="Times New Roman" w:hAnsi="Times New Roman"/>
                          <w:sz w:val="20"/>
                          <w:szCs w:val="20"/>
                        </w:rPr>
                        <w:softHyphen/>
                        <w:t>ta ha determinato una metodologia che può essere messa a disposizione di soggetti analoghi.</w:t>
                      </w:r>
                    </w:p>
                  </w:txbxContent>
                </v:textbox>
                <w10:wrap type="square"/>
              </v:shape>
            </w:pict>
          </mc:Fallback>
        </mc:AlternateContent>
      </w:r>
      <w:r w:rsidR="0087586F">
        <w:rPr>
          <w:noProof/>
        </w:rPr>
        <w:t xml:space="preserve"> </w:t>
      </w:r>
    </w:p>
    <w:p w:rsidR="0087586F" w:rsidRDefault="0087586F" w:rsidP="003444EC">
      <w:pPr>
        <w:jc w:val="both"/>
        <w:rPr>
          <w:rFonts w:ascii="Times New Roman" w:hAnsi="Times New Roman"/>
        </w:rPr>
      </w:pPr>
    </w:p>
    <w:p w:rsidR="0087586F" w:rsidRDefault="0087586F" w:rsidP="003444EC">
      <w:pPr>
        <w:jc w:val="both"/>
        <w:rPr>
          <w:rFonts w:ascii="Times New Roman" w:hAnsi="Times New Roman"/>
        </w:rPr>
      </w:pPr>
    </w:p>
    <w:p w:rsidR="0087586F" w:rsidRDefault="0087586F" w:rsidP="003444EC">
      <w:pPr>
        <w:jc w:val="both"/>
        <w:rPr>
          <w:rFonts w:ascii="Times New Roman" w:hAnsi="Times New Roman"/>
        </w:rPr>
      </w:pPr>
    </w:p>
    <w:p w:rsidR="003E489C" w:rsidRDefault="007E691E" w:rsidP="003444EC">
      <w:pPr>
        <w:jc w:val="both"/>
        <w:rPr>
          <w:rFonts w:ascii="Times New Roman" w:hAnsi="Times New Roman"/>
        </w:rPr>
      </w:pPr>
      <w:ins w:id="44" w:author="benedetta.francescon" w:date="2013-02-25T12:29:00Z">
        <w:r>
          <w:rPr>
            <w:rFonts w:ascii="Times New Roman" w:hAnsi="Times New Roman"/>
          </w:rPr>
          <w:t>,</w:t>
        </w:r>
      </w:ins>
    </w:p>
    <w:p w:rsidR="003E489C" w:rsidRDefault="003E489C" w:rsidP="003444EC">
      <w:pPr>
        <w:jc w:val="both"/>
        <w:rPr>
          <w:rFonts w:ascii="Times New Roman" w:hAnsi="Times New Roman"/>
        </w:rPr>
      </w:pPr>
    </w:p>
    <w:p w:rsidR="0087586F" w:rsidRDefault="0087586F" w:rsidP="003444EC">
      <w:pPr>
        <w:jc w:val="both"/>
        <w:rPr>
          <w:rFonts w:ascii="Times New Roman" w:hAnsi="Times New Roman"/>
        </w:rPr>
      </w:pPr>
    </w:p>
    <w:p w:rsidR="0087586F" w:rsidRDefault="0087586F" w:rsidP="003444EC">
      <w:pPr>
        <w:jc w:val="both"/>
        <w:rPr>
          <w:rFonts w:ascii="Times New Roman" w:hAnsi="Times New Roman"/>
        </w:rPr>
      </w:pPr>
      <w:r>
        <w:rPr>
          <w:rFonts w:ascii="Times New Roman" w:hAnsi="Times New Roman"/>
        </w:rPr>
        <w:t xml:space="preserve"> </w:t>
      </w: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24"/>
              </w:numPr>
              <w:jc w:val="both"/>
              <w:rPr>
                <w:rFonts w:ascii="Times New Roman" w:hAnsi="Times New Roman"/>
                <w:b/>
                <w:bCs/>
                <w:color w:val="365F91"/>
              </w:rPr>
            </w:pPr>
            <w:r w:rsidRPr="008E0CB8">
              <w:rPr>
                <w:rFonts w:ascii="Times New Roman" w:hAnsi="Times New Roman"/>
                <w:b/>
                <w:bCs/>
                <w:color w:val="365F91"/>
              </w:rPr>
              <w:t>Sostegno pubblico  all’adozione di forme di rendicontazione e reporting sulla RSI  da parte delle PMI</w:t>
            </w:r>
            <w:r w:rsidR="0060204C">
              <w:rPr>
                <w:rFonts w:ascii="Times New Roman" w:hAnsi="Times New Roman"/>
                <w:b/>
                <w:bCs/>
                <w:color w:val="365F91"/>
              </w:rPr>
              <w:t xml:space="preserve"> e nelle organizzazioni di terzo settore, di cittadinanza attiva e della società civile (in particolare cooperative sociali ed imprese sociali)</w:t>
            </w:r>
            <w:r w:rsidRPr="008E0CB8">
              <w:rPr>
                <w:rFonts w:ascii="Times New Roman" w:hAnsi="Times New Roman"/>
                <w:b/>
                <w:bCs/>
                <w:color w:val="365F91"/>
              </w:rPr>
              <w:t xml:space="preserve"> </w:t>
            </w:r>
          </w:p>
          <w:p w:rsidR="0087586F" w:rsidRPr="008E0CB8" w:rsidRDefault="0087586F" w:rsidP="008E0CB8">
            <w:pPr>
              <w:jc w:val="both"/>
              <w:rPr>
                <w:rFonts w:ascii="Times New Roman" w:hAnsi="Times New Roman"/>
                <w:b/>
                <w:bCs/>
                <w:color w:val="365F91"/>
              </w:rPr>
            </w:pPr>
          </w:p>
        </w:tc>
      </w:tr>
    </w:tbl>
    <w:p w:rsidR="0087586F" w:rsidRDefault="0087586F" w:rsidP="003444EC">
      <w:pPr>
        <w:jc w:val="both"/>
        <w:rPr>
          <w:rFonts w:ascii="Times New Roman" w:hAnsi="Times New Roman"/>
        </w:rPr>
      </w:pPr>
    </w:p>
    <w:p w:rsidR="0087586F" w:rsidRPr="004F4EFC" w:rsidRDefault="0087586F" w:rsidP="00BF2227">
      <w:pPr>
        <w:jc w:val="both"/>
        <w:rPr>
          <w:rFonts w:ascii="Times New Roman" w:hAnsi="Times New Roman"/>
        </w:rPr>
      </w:pPr>
    </w:p>
    <w:p w:rsidR="0087586F" w:rsidRPr="004F4EFC" w:rsidRDefault="0087586F" w:rsidP="00BF2227">
      <w:pPr>
        <w:rPr>
          <w:rFonts w:ascii="Times New Roman" w:hAnsi="Times New Roman"/>
        </w:rPr>
      </w:pPr>
      <w:r>
        <w:rPr>
          <w:rFonts w:ascii="Times New Roman" w:hAnsi="Times New Roman"/>
        </w:rPr>
        <w:br w:type="page"/>
      </w:r>
    </w:p>
    <w:p w:rsidR="0087586F" w:rsidRPr="002548C1" w:rsidRDefault="0087586F" w:rsidP="002548C1">
      <w:pPr>
        <w:pStyle w:val="Titolo2"/>
        <w:rPr>
          <w:rFonts w:ascii="Times New Roman" w:hAnsi="Times New Roman"/>
        </w:rPr>
      </w:pPr>
      <w:bookmarkStart w:id="45" w:name="_Toc349558631"/>
      <w:r w:rsidRPr="002548C1">
        <w:rPr>
          <w:rFonts w:ascii="Times New Roman" w:hAnsi="Times New Roman"/>
        </w:rPr>
        <w:lastRenderedPageBreak/>
        <w:t>OBIETTIVO: Promuovere la RSI attraverso gli strumenti riconosciuti a l</w:t>
      </w:r>
      <w:r w:rsidRPr="002548C1">
        <w:rPr>
          <w:rFonts w:ascii="Times New Roman" w:hAnsi="Times New Roman"/>
        </w:rPr>
        <w:t>i</w:t>
      </w:r>
      <w:r w:rsidRPr="002548C1">
        <w:rPr>
          <w:rFonts w:ascii="Times New Roman" w:hAnsi="Times New Roman"/>
        </w:rPr>
        <w:t>vello internazionale</w:t>
      </w:r>
      <w:r w:rsidR="008C1315">
        <w:rPr>
          <w:rFonts w:ascii="Times New Roman" w:hAnsi="Times New Roman"/>
        </w:rPr>
        <w:t xml:space="preserve"> e la cooperazione</w:t>
      </w:r>
      <w:r w:rsidR="00EB3677">
        <w:rPr>
          <w:rFonts w:ascii="Times New Roman" w:hAnsi="Times New Roman"/>
        </w:rPr>
        <w:t xml:space="preserve"> e la solidarietà</w:t>
      </w:r>
      <w:r w:rsidR="005818CA">
        <w:rPr>
          <w:rFonts w:ascii="Times New Roman" w:hAnsi="Times New Roman"/>
        </w:rPr>
        <w:t xml:space="preserve"> </w:t>
      </w:r>
      <w:r w:rsidRPr="002548C1">
        <w:rPr>
          <w:rFonts w:ascii="Times New Roman" w:hAnsi="Times New Roman"/>
        </w:rPr>
        <w:t>internazionale</w:t>
      </w:r>
      <w:bookmarkEnd w:id="45"/>
    </w:p>
    <w:p w:rsidR="0087586F" w:rsidRPr="00E16702" w:rsidRDefault="0087586F" w:rsidP="00A10B0F">
      <w:pPr>
        <w:jc w:val="both"/>
        <w:rPr>
          <w:rFonts w:ascii="Times New Roman" w:hAnsi="Times New Roman"/>
        </w:rPr>
      </w:pPr>
    </w:p>
    <w:p w:rsidR="0087586F" w:rsidRPr="003D1372" w:rsidRDefault="0087586F" w:rsidP="009261E7">
      <w:pPr>
        <w:pStyle w:val="Titolo3"/>
        <w:rPr>
          <w:rFonts w:ascii="Times New Roman" w:hAnsi="Times New Roman" w:cs="Times New Roman"/>
          <w:sz w:val="28"/>
          <w:szCs w:val="28"/>
        </w:rPr>
      </w:pPr>
      <w:bookmarkStart w:id="46" w:name="_Toc349558632"/>
      <w:r w:rsidRPr="003D1372">
        <w:rPr>
          <w:rFonts w:ascii="Times New Roman" w:hAnsi="Times New Roman" w:cs="Times New Roman"/>
          <w:sz w:val="28"/>
          <w:szCs w:val="28"/>
        </w:rPr>
        <w:t>Le Linee Guida OCSE per le imprese multinazionali</w:t>
      </w:r>
      <w:bookmarkEnd w:id="46"/>
    </w:p>
    <w:p w:rsidR="0087586F" w:rsidRDefault="0087586F" w:rsidP="00891DAE">
      <w:pPr>
        <w:jc w:val="both"/>
        <w:rPr>
          <w:rFonts w:ascii="Times New Roman" w:hAnsi="Times New Roman"/>
        </w:rPr>
      </w:pPr>
    </w:p>
    <w:p w:rsidR="0087586F" w:rsidRDefault="0087586F" w:rsidP="004F2FFF">
      <w:pPr>
        <w:jc w:val="both"/>
        <w:rPr>
          <w:rFonts w:ascii="Times New Roman" w:hAnsi="Times New Roman"/>
        </w:rPr>
      </w:pPr>
      <w:r>
        <w:rPr>
          <w:rFonts w:ascii="Times New Roman" w:hAnsi="Times New Roman"/>
        </w:rPr>
        <w:t>Uno strumento sottoscritto a livello internazionale da 48 Paesi e specifico sulla condotta d’impresa responsabile è rappresentato dalla Linee Guida dell’OCSE (di seguito LG) per le imprese multin</w:t>
      </w:r>
      <w:r>
        <w:rPr>
          <w:rFonts w:ascii="Times New Roman" w:hAnsi="Times New Roman"/>
        </w:rPr>
        <w:t>a</w:t>
      </w:r>
      <w:r>
        <w:rPr>
          <w:rFonts w:ascii="Times New Roman" w:hAnsi="Times New Roman"/>
        </w:rPr>
        <w:t xml:space="preserve">zionali che il Governo attua attraverso un meccanismo comune a tutti i paesi aderenti. </w:t>
      </w:r>
    </w:p>
    <w:p w:rsidR="0087586F" w:rsidRDefault="0087586F" w:rsidP="00214EAC">
      <w:pPr>
        <w:jc w:val="both"/>
        <w:rPr>
          <w:rFonts w:ascii="Times New Roman" w:hAnsi="Times New Roman"/>
        </w:rPr>
      </w:pPr>
    </w:p>
    <w:p w:rsidR="0087586F" w:rsidRDefault="0087586F" w:rsidP="00690665">
      <w:pPr>
        <w:jc w:val="both"/>
        <w:rPr>
          <w:rFonts w:ascii="Times New Roman" w:hAnsi="Times New Roman"/>
        </w:rPr>
      </w:pPr>
      <w:r w:rsidRPr="004F4EFC">
        <w:rPr>
          <w:rFonts w:ascii="Times New Roman" w:hAnsi="Times New Roman"/>
        </w:rPr>
        <w:t xml:space="preserve">L’attuazione delle </w:t>
      </w:r>
      <w:r>
        <w:rPr>
          <w:rFonts w:ascii="Times New Roman" w:hAnsi="Times New Roman"/>
        </w:rPr>
        <w:t xml:space="preserve">LG </w:t>
      </w:r>
      <w:r w:rsidRPr="004F4EFC">
        <w:rPr>
          <w:rFonts w:ascii="Times New Roman" w:hAnsi="Times New Roman"/>
        </w:rPr>
        <w:t xml:space="preserve">avviene tramite il </w:t>
      </w:r>
      <w:r w:rsidRPr="00690665">
        <w:rPr>
          <w:rFonts w:ascii="Times New Roman" w:hAnsi="Times New Roman"/>
          <w:b/>
        </w:rPr>
        <w:t>Punto di Contatto Nazionale (PCN)</w:t>
      </w:r>
      <w:r w:rsidRPr="00E11A82">
        <w:rPr>
          <w:rStyle w:val="Rimandonotaapidipagina"/>
        </w:rPr>
        <w:footnoteReference w:id="41"/>
      </w:r>
      <w:r w:rsidRPr="00690665">
        <w:rPr>
          <w:rFonts w:ascii="Times New Roman" w:hAnsi="Times New Roman"/>
        </w:rPr>
        <w:t xml:space="preserve">istituito con legge n. 273/2002 presso il </w:t>
      </w:r>
      <w:r w:rsidRPr="008D5332">
        <w:rPr>
          <w:rFonts w:ascii="Times New Roman" w:hAnsi="Times New Roman"/>
          <w:b/>
        </w:rPr>
        <w:t>Ministero dello Sviluppo Economico</w:t>
      </w:r>
      <w:r w:rsidRPr="00690665">
        <w:rPr>
          <w:rFonts w:ascii="Times New Roman" w:hAnsi="Times New Roman"/>
        </w:rPr>
        <w:t xml:space="preserve"> – Dipartimento per l’impresa e l’internazionalizzazione – Direzione Generale per le politiche industriali e la competitività</w:t>
      </w:r>
      <w:r>
        <w:rPr>
          <w:rFonts w:ascii="Times New Roman" w:hAnsi="Times New Roman"/>
        </w:rPr>
        <w:t xml:space="preserve">. </w:t>
      </w:r>
    </w:p>
    <w:p w:rsidR="0087586F" w:rsidRDefault="0087586F" w:rsidP="00690665">
      <w:pPr>
        <w:jc w:val="both"/>
        <w:rPr>
          <w:rFonts w:ascii="Times New Roman" w:hAnsi="Times New Roman"/>
        </w:rPr>
      </w:pPr>
    </w:p>
    <w:p w:rsidR="0087586F" w:rsidRDefault="00B43F9D" w:rsidP="00891DAE">
      <w:pPr>
        <w:jc w:val="both"/>
        <w:rPr>
          <w:rFonts w:ascii="Times New Roman" w:hAnsi="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32830" cy="688340"/>
                <wp:effectExtent l="0" t="0" r="20320" b="16510"/>
                <wp:wrapSquare wrapText="bothSides"/>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6883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8D5332" w:rsidRDefault="003B0F0F" w:rsidP="00F14F36">
                            <w:pPr>
                              <w:jc w:val="both"/>
                              <w:rPr>
                                <w:rFonts w:ascii="Times New Roman" w:hAnsi="Times New Roman"/>
                                <w:sz w:val="20"/>
                                <w:szCs w:val="20"/>
                              </w:rPr>
                            </w:pPr>
                            <w:r w:rsidRPr="008D5332">
                              <w:rPr>
                                <w:rFonts w:ascii="Times New Roman" w:hAnsi="Times New Roman"/>
                                <w:sz w:val="20"/>
                                <w:szCs w:val="20"/>
                              </w:rPr>
                              <w:t>Il PCN promuove e sovraintende alla corretta applicazione degli orientamenti OCSE. La scelta di istituire il PCN presso il Ministero dello Sviluppo Economico</w:t>
                            </w:r>
                            <w:r>
                              <w:rPr>
                                <w:rFonts w:ascii="Times New Roman" w:hAnsi="Times New Roman"/>
                                <w:sz w:val="20"/>
                                <w:szCs w:val="20"/>
                              </w:rPr>
                              <w:t xml:space="preserve"> </w:t>
                            </w:r>
                            <w:r w:rsidRPr="008D5332">
                              <w:rPr>
                                <w:rFonts w:ascii="Times New Roman" w:hAnsi="Times New Roman"/>
                                <w:sz w:val="20"/>
                                <w:szCs w:val="20"/>
                              </w:rPr>
                              <w:t>è indicativa di una strategia di politica</w:t>
                            </w:r>
                            <w:r>
                              <w:rPr>
                                <w:rFonts w:ascii="Times New Roman" w:hAnsi="Times New Roman"/>
                                <w:sz w:val="20"/>
                                <w:szCs w:val="20"/>
                              </w:rPr>
                              <w:t xml:space="preserve"> </w:t>
                            </w:r>
                            <w:r w:rsidRPr="008D5332">
                              <w:rPr>
                                <w:rFonts w:ascii="Times New Roman" w:hAnsi="Times New Roman"/>
                                <w:sz w:val="20"/>
                                <w:szCs w:val="20"/>
                              </w:rPr>
                              <w:t xml:space="preserve">per </w:t>
                            </w:r>
                            <w:r w:rsidR="007E3C38">
                              <w:rPr>
                                <w:rFonts w:ascii="Times New Roman" w:hAnsi="Times New Roman"/>
                                <w:sz w:val="20"/>
                                <w:szCs w:val="20"/>
                              </w:rPr>
                              <w:t xml:space="preserve"> </w:t>
                            </w:r>
                            <w:r w:rsidRPr="008D5332">
                              <w:rPr>
                                <w:rFonts w:ascii="Times New Roman" w:hAnsi="Times New Roman"/>
                                <w:sz w:val="20"/>
                                <w:szCs w:val="20"/>
                              </w:rPr>
                              <w:t xml:space="preserve">una crescita sostenibile basata sul convincimento che  una </w:t>
                            </w:r>
                            <w:r w:rsidRPr="008D5332">
                              <w:rPr>
                                <w:rFonts w:ascii="Times New Roman" w:hAnsi="Times New Roman"/>
                                <w:i/>
                                <w:sz w:val="20"/>
                                <w:szCs w:val="20"/>
                              </w:rPr>
                              <w:t>governance</w:t>
                            </w:r>
                            <w:r w:rsidRPr="008D5332">
                              <w:rPr>
                                <w:rFonts w:ascii="Times New Roman" w:hAnsi="Times New Roman"/>
                                <w:sz w:val="20"/>
                                <w:szCs w:val="20"/>
                              </w:rPr>
                              <w:t xml:space="preserve"> d’impresa responsabile è in grado di conseguire congiuntamente obiettivi competitivi e valore aggiunto sociale e ambientale.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0;margin-top:0;width:482.9pt;height:54.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" strokecolor="#4bacc6" strokeweight="1pt">
                <v:stroke dashstyle="dash"/>
                <v:shadow color="#868686" opacity="49150f" offset=".74833mm,.74833mm"/>
                <v:textbox style="mso-fit-shape-to-text:t">
                  <w:txbxContent>
                    <w:p w:rsidR="003B0F0F" w:rsidRPr="008D5332" w:rsidRDefault="003B0F0F" w:rsidP="00F14F36">
                      <w:pPr>
                        <w:jc w:val="both"/>
                        <w:rPr>
                          <w:rFonts w:ascii="Times New Roman" w:hAnsi="Times New Roman"/>
                          <w:sz w:val="20"/>
                          <w:szCs w:val="20"/>
                        </w:rPr>
                      </w:pPr>
                      <w:r w:rsidRPr="008D5332">
                        <w:rPr>
                          <w:rFonts w:ascii="Times New Roman" w:hAnsi="Times New Roman"/>
                          <w:sz w:val="20"/>
                          <w:szCs w:val="20"/>
                        </w:rPr>
                        <w:t>Il PCN promuove e sovraintende alla corretta applicazione degli orientamenti OCSE. La scelta di istituire il PCN presso il Ministero dello Sviluppo Economico</w:t>
                      </w:r>
                      <w:r>
                        <w:rPr>
                          <w:rFonts w:ascii="Times New Roman" w:hAnsi="Times New Roman"/>
                          <w:sz w:val="20"/>
                          <w:szCs w:val="20"/>
                        </w:rPr>
                        <w:t xml:space="preserve"> </w:t>
                      </w:r>
                      <w:r w:rsidRPr="008D5332">
                        <w:rPr>
                          <w:rFonts w:ascii="Times New Roman" w:hAnsi="Times New Roman"/>
                          <w:sz w:val="20"/>
                          <w:szCs w:val="20"/>
                        </w:rPr>
                        <w:t>è indicativa di una strategia di politica</w:t>
                      </w:r>
                      <w:r>
                        <w:rPr>
                          <w:rFonts w:ascii="Times New Roman" w:hAnsi="Times New Roman"/>
                          <w:sz w:val="20"/>
                          <w:szCs w:val="20"/>
                        </w:rPr>
                        <w:t xml:space="preserve"> </w:t>
                      </w:r>
                      <w:r w:rsidRPr="008D5332">
                        <w:rPr>
                          <w:rFonts w:ascii="Times New Roman" w:hAnsi="Times New Roman"/>
                          <w:sz w:val="20"/>
                          <w:szCs w:val="20"/>
                        </w:rPr>
                        <w:t xml:space="preserve">per </w:t>
                      </w:r>
                      <w:r w:rsidR="007E3C38">
                        <w:rPr>
                          <w:rFonts w:ascii="Times New Roman" w:hAnsi="Times New Roman"/>
                          <w:sz w:val="20"/>
                          <w:szCs w:val="20"/>
                        </w:rPr>
                        <w:t xml:space="preserve"> </w:t>
                      </w:r>
                      <w:r w:rsidRPr="008D5332">
                        <w:rPr>
                          <w:rFonts w:ascii="Times New Roman" w:hAnsi="Times New Roman"/>
                          <w:sz w:val="20"/>
                          <w:szCs w:val="20"/>
                        </w:rPr>
                        <w:t xml:space="preserve">una crescita sostenibile basata sul convincimento che  una </w:t>
                      </w:r>
                      <w:r w:rsidRPr="008D5332">
                        <w:rPr>
                          <w:rFonts w:ascii="Times New Roman" w:hAnsi="Times New Roman"/>
                          <w:i/>
                          <w:sz w:val="20"/>
                          <w:szCs w:val="20"/>
                        </w:rPr>
                        <w:t>governance</w:t>
                      </w:r>
                      <w:r w:rsidRPr="008D5332">
                        <w:rPr>
                          <w:rFonts w:ascii="Times New Roman" w:hAnsi="Times New Roman"/>
                          <w:sz w:val="20"/>
                          <w:szCs w:val="20"/>
                        </w:rPr>
                        <w:t xml:space="preserve"> d’impresa responsabile è in grado di conseguire congiuntamente obiettivi competitivi e valore aggiunto sociale e ambientale. </w:t>
                      </w:r>
                    </w:p>
                  </w:txbxContent>
                </v:textbox>
                <w10:wrap type="square"/>
              </v:shape>
            </w:pict>
          </mc:Fallback>
        </mc:AlternateContent>
      </w:r>
      <w:r w:rsidR="0087586F">
        <w:rPr>
          <w:rFonts w:ascii="Times New Roman" w:hAnsi="Times New Roman"/>
        </w:rPr>
        <w:t>Le Linee Guida si applicano alle imprese multinazionali a prescindere dalla loro dimensione, pur riconoscendo che le PMI possono mettere in atto pratiche di RSI nei limiti delle loro capacità fina</w:t>
      </w:r>
      <w:r w:rsidR="0087586F">
        <w:rPr>
          <w:rFonts w:ascii="Times New Roman" w:hAnsi="Times New Roman"/>
        </w:rPr>
        <w:t>n</w:t>
      </w:r>
      <w:r w:rsidR="0087586F">
        <w:rPr>
          <w:rFonts w:ascii="Times New Roman" w:hAnsi="Times New Roman"/>
        </w:rPr>
        <w:t xml:space="preserve">ziarie e organizzative. </w:t>
      </w:r>
      <w:r w:rsidR="0087586F" w:rsidRPr="00533697">
        <w:rPr>
          <w:rFonts w:ascii="Times New Roman" w:hAnsi="Times New Roman"/>
        </w:rPr>
        <w:t xml:space="preserve">I temi dalla RSI contenuti nelle LG sono: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divulgazione delle informazioni;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diritti umani;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occupazione e relazioni industriali;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ambiente;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lotta alla corruzione, all’istigazione alla corruzione ed alla concussione;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interessi del consumatore;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scienza e tecnologia;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libera concorrenza; </w:t>
      </w:r>
    </w:p>
    <w:p w:rsidR="0087586F" w:rsidRDefault="0087586F" w:rsidP="008D5332">
      <w:pPr>
        <w:numPr>
          <w:ilvl w:val="0"/>
          <w:numId w:val="8"/>
        </w:numPr>
        <w:jc w:val="both"/>
        <w:rPr>
          <w:rFonts w:ascii="Times New Roman" w:hAnsi="Times New Roman"/>
        </w:rPr>
      </w:pPr>
      <w:r w:rsidRPr="00533697">
        <w:rPr>
          <w:rFonts w:ascii="Times New Roman" w:hAnsi="Times New Roman"/>
        </w:rPr>
        <w:t xml:space="preserve">fiscalità. </w:t>
      </w:r>
    </w:p>
    <w:p w:rsidR="0087586F" w:rsidRDefault="0087586F" w:rsidP="008D5332">
      <w:pPr>
        <w:ind w:left="174"/>
        <w:jc w:val="both"/>
        <w:rPr>
          <w:rFonts w:ascii="Times New Roman" w:hAnsi="Times New Roman"/>
        </w:rPr>
      </w:pPr>
    </w:p>
    <w:p w:rsidR="0087586F" w:rsidRPr="004F4EFC" w:rsidRDefault="0087586F" w:rsidP="008D5332">
      <w:pPr>
        <w:ind w:left="174"/>
        <w:jc w:val="both"/>
        <w:rPr>
          <w:rFonts w:ascii="Times New Roman" w:hAnsi="Times New Roman"/>
        </w:rPr>
      </w:pPr>
      <w:r w:rsidRPr="00533697">
        <w:rPr>
          <w:rFonts w:ascii="Times New Roman" w:hAnsi="Times New Roman"/>
        </w:rPr>
        <w:t>Alla Ministeriale OCSE</w:t>
      </w:r>
      <w:r w:rsidR="005C7C29">
        <w:rPr>
          <w:rFonts w:ascii="Times New Roman" w:hAnsi="Times New Roman"/>
        </w:rPr>
        <w:t xml:space="preserve">, </w:t>
      </w:r>
      <w:r w:rsidRPr="00533697">
        <w:rPr>
          <w:rFonts w:ascii="Times New Roman" w:hAnsi="Times New Roman"/>
        </w:rPr>
        <w:t>il 25 maggio 2011</w:t>
      </w:r>
      <w:r w:rsidR="005C7C29">
        <w:rPr>
          <w:rFonts w:ascii="Times New Roman" w:hAnsi="Times New Roman"/>
        </w:rPr>
        <w:t>,</w:t>
      </w:r>
      <w:r w:rsidRPr="00533697">
        <w:rPr>
          <w:rFonts w:ascii="Times New Roman" w:hAnsi="Times New Roman"/>
        </w:rPr>
        <w:t xml:space="preserve"> è stato approvato</w:t>
      </w:r>
      <w:r>
        <w:rPr>
          <w:rFonts w:ascii="Times New Roman" w:hAnsi="Times New Roman"/>
        </w:rPr>
        <w:t xml:space="preserve"> </w:t>
      </w:r>
      <w:r w:rsidRPr="00533697">
        <w:rPr>
          <w:rFonts w:ascii="Times New Roman" w:hAnsi="Times New Roman"/>
        </w:rPr>
        <w:t>il testo aggiornato delle LG per r</w:t>
      </w:r>
      <w:r w:rsidRPr="00533697">
        <w:rPr>
          <w:rFonts w:ascii="Times New Roman" w:hAnsi="Times New Roman"/>
        </w:rPr>
        <w:t>i</w:t>
      </w:r>
      <w:r w:rsidRPr="00533697">
        <w:rPr>
          <w:rFonts w:ascii="Times New Roman" w:hAnsi="Times New Roman"/>
        </w:rPr>
        <w:t>spondere ai cambiamenti nei modelli di produzione e di consumo a livello mondiale e alle pre</w:t>
      </w:r>
      <w:r w:rsidRPr="00533697">
        <w:rPr>
          <w:rFonts w:ascii="Times New Roman" w:hAnsi="Times New Roman"/>
        </w:rPr>
        <w:t>s</w:t>
      </w:r>
      <w:r w:rsidRPr="00533697">
        <w:rPr>
          <w:rFonts w:ascii="Times New Roman" w:hAnsi="Times New Roman"/>
        </w:rPr>
        <w:t>sioni ambientali e sociali crescenti, anche in economie emergenti</w:t>
      </w:r>
      <w:r>
        <w:rPr>
          <w:rStyle w:val="Rimandonotaapidipagina"/>
        </w:rPr>
        <w:footnoteReference w:id="42"/>
      </w:r>
      <w:r w:rsidRPr="00533697">
        <w:rPr>
          <w:rFonts w:ascii="Times New Roman" w:hAnsi="Times New Roman"/>
        </w:rPr>
        <w:t>. Un inserimento di particolare rilievo</w:t>
      </w:r>
      <w:r>
        <w:rPr>
          <w:rFonts w:ascii="Times New Roman" w:hAnsi="Times New Roman"/>
        </w:rPr>
        <w:t xml:space="preserve"> è il nuovo capitolo su impresa</w:t>
      </w:r>
      <w:r w:rsidRPr="00533697">
        <w:rPr>
          <w:rFonts w:ascii="Times New Roman" w:hAnsi="Times New Roman"/>
        </w:rPr>
        <w:t xml:space="preserve"> e</w:t>
      </w:r>
      <w:r>
        <w:rPr>
          <w:rFonts w:ascii="Times New Roman" w:hAnsi="Times New Roman"/>
        </w:rPr>
        <w:t xml:space="preserve"> </w:t>
      </w:r>
      <w:r w:rsidRPr="00533697">
        <w:rPr>
          <w:rFonts w:ascii="Times New Roman" w:hAnsi="Times New Roman"/>
        </w:rPr>
        <w:t>diritti umani (capitolo IV), elaborato a partire dal fr</w:t>
      </w:r>
      <w:r w:rsidRPr="00533697">
        <w:rPr>
          <w:rFonts w:ascii="Times New Roman" w:hAnsi="Times New Roman"/>
        </w:rPr>
        <w:t>a</w:t>
      </w:r>
      <w:r w:rsidRPr="00533697">
        <w:rPr>
          <w:rFonts w:ascii="Times New Roman" w:hAnsi="Times New Roman"/>
        </w:rPr>
        <w:t xml:space="preserve">mework delle Nazioni Unite </w:t>
      </w:r>
      <w:r w:rsidRPr="00533697">
        <w:rPr>
          <w:rFonts w:ascii="Times New Roman" w:hAnsi="Times New Roman"/>
          <w:i/>
        </w:rPr>
        <w:t>Protect, Respect and Remedies</w:t>
      </w:r>
      <w:r w:rsidRPr="00533697">
        <w:rPr>
          <w:rFonts w:ascii="Times New Roman" w:hAnsi="Times New Roman"/>
        </w:rPr>
        <w:t xml:space="preserve"> e dai </w:t>
      </w:r>
      <w:r w:rsidRPr="00533697">
        <w:rPr>
          <w:rFonts w:ascii="Times New Roman" w:hAnsi="Times New Roman"/>
          <w:i/>
        </w:rPr>
        <w:t>Guiding</w:t>
      </w:r>
      <w:r>
        <w:rPr>
          <w:rFonts w:ascii="Times New Roman" w:hAnsi="Times New Roman"/>
          <w:i/>
        </w:rPr>
        <w:t xml:space="preserve"> </w:t>
      </w:r>
      <w:r w:rsidRPr="00533697">
        <w:rPr>
          <w:rFonts w:ascii="Times New Roman" w:hAnsi="Times New Roman"/>
          <w:i/>
        </w:rPr>
        <w:t>Principles for business and human rights</w:t>
      </w:r>
      <w:r>
        <w:t xml:space="preserve">, </w:t>
      </w:r>
      <w:r w:rsidRPr="00533697">
        <w:rPr>
          <w:rFonts w:ascii="Times New Roman" w:hAnsi="Times New Roman"/>
        </w:rPr>
        <w:t xml:space="preserve">oltre all’aggiornamento in materia di occupazione e relazioni industriali con le </w:t>
      </w:r>
      <w:r>
        <w:rPr>
          <w:rFonts w:ascii="Times New Roman" w:hAnsi="Times New Roman"/>
        </w:rPr>
        <w:t>evoluzioni registrate presso l’OIL</w:t>
      </w:r>
      <w:r w:rsidRPr="00533697">
        <w:rPr>
          <w:rFonts w:ascii="Times New Roman" w:hAnsi="Times New Roman"/>
        </w:rPr>
        <w:t xml:space="preserve"> a partire dalla  “Dichiarazione tripartita sulle imprese multin</w:t>
      </w:r>
      <w:r w:rsidRPr="00533697">
        <w:rPr>
          <w:rFonts w:ascii="Times New Roman" w:hAnsi="Times New Roman"/>
        </w:rPr>
        <w:t>a</w:t>
      </w:r>
      <w:r w:rsidRPr="00533697">
        <w:rPr>
          <w:rFonts w:ascii="Times New Roman" w:hAnsi="Times New Roman"/>
        </w:rPr>
        <w:t>zionali e la politica sociale” e le raccomandazioni  sulle migliori condizioni salariali e di lavoro, in assenza di tutele e parametri di confronto (</w:t>
      </w:r>
      <w:r w:rsidRPr="00533697">
        <w:rPr>
          <w:rFonts w:ascii="Times New Roman" w:hAnsi="Times New Roman"/>
          <w:i/>
        </w:rPr>
        <w:t>decent</w:t>
      </w:r>
      <w:r>
        <w:rPr>
          <w:rFonts w:ascii="Times New Roman" w:hAnsi="Times New Roman"/>
          <w:i/>
        </w:rPr>
        <w:t xml:space="preserve"> </w:t>
      </w:r>
      <w:r w:rsidRPr="00533697">
        <w:rPr>
          <w:rFonts w:ascii="Times New Roman" w:hAnsi="Times New Roman"/>
          <w:i/>
        </w:rPr>
        <w:t>wage</w:t>
      </w:r>
      <w:r w:rsidRPr="00533697">
        <w:rPr>
          <w:rFonts w:ascii="Times New Roman" w:hAnsi="Times New Roman"/>
        </w:rPr>
        <w:t>).</w:t>
      </w:r>
    </w:p>
    <w:p w:rsidR="0087586F" w:rsidRDefault="0087586F" w:rsidP="0099632D">
      <w:pPr>
        <w:jc w:val="both"/>
        <w:rPr>
          <w:rFonts w:ascii="Times New Roman" w:hAnsi="Times New Roman"/>
        </w:rPr>
      </w:pPr>
    </w:p>
    <w:p w:rsidR="0087586F" w:rsidRPr="00FA3D39" w:rsidRDefault="0087586F" w:rsidP="00FA3D39">
      <w:pPr>
        <w:pStyle w:val="Titolo4"/>
        <w:tabs>
          <w:tab w:val="left" w:pos="1418"/>
        </w:tabs>
        <w:ind w:left="1418" w:hanging="567"/>
        <w:jc w:val="both"/>
        <w:rPr>
          <w:rFonts w:ascii="Times New Roman" w:hAnsi="Times New Roman"/>
          <w:sz w:val="24"/>
          <w:szCs w:val="24"/>
        </w:rPr>
      </w:pPr>
      <w:bookmarkStart w:id="47" w:name="_Toc349558633"/>
      <w:r>
        <w:rPr>
          <w:rFonts w:ascii="Times New Roman" w:hAnsi="Times New Roman"/>
          <w:sz w:val="24"/>
          <w:szCs w:val="24"/>
        </w:rPr>
        <w:t>A</w:t>
      </w:r>
      <w:r w:rsidRPr="00FA3D39">
        <w:rPr>
          <w:rFonts w:ascii="Times New Roman" w:hAnsi="Times New Roman"/>
          <w:sz w:val="24"/>
          <w:szCs w:val="24"/>
        </w:rPr>
        <w:t>ttuazione delle Linee Guida OCSE</w:t>
      </w:r>
      <w:bookmarkEnd w:id="47"/>
    </w:p>
    <w:p w:rsidR="0087586F" w:rsidRDefault="0087586F" w:rsidP="0086317C">
      <w:pPr>
        <w:jc w:val="both"/>
        <w:rPr>
          <w:rFonts w:ascii="Times New Roman" w:hAnsi="Times New Roman"/>
        </w:rPr>
      </w:pPr>
    </w:p>
    <w:p w:rsidR="0087586F" w:rsidRPr="00C13328" w:rsidRDefault="0087586F" w:rsidP="0086317C">
      <w:pPr>
        <w:jc w:val="both"/>
        <w:rPr>
          <w:rFonts w:ascii="Times New Roman" w:hAnsi="Times New Roman"/>
        </w:rPr>
      </w:pPr>
      <w:r w:rsidRPr="00C13328">
        <w:rPr>
          <w:rFonts w:ascii="Times New Roman" w:hAnsi="Times New Roman"/>
        </w:rPr>
        <w:lastRenderedPageBreak/>
        <w:t>Il PCN ha il compito di rendere efficaci le Linee Guida attraverso due azioni principali: informazi</w:t>
      </w:r>
      <w:r w:rsidRPr="00C13328">
        <w:rPr>
          <w:rFonts w:ascii="Times New Roman" w:hAnsi="Times New Roman"/>
        </w:rPr>
        <w:t>o</w:t>
      </w:r>
      <w:r w:rsidRPr="00C13328">
        <w:rPr>
          <w:rFonts w:ascii="Times New Roman" w:hAnsi="Times New Roman"/>
        </w:rPr>
        <w:t>ne e promozione e attuazione del</w:t>
      </w:r>
      <w:r>
        <w:rPr>
          <w:rFonts w:ascii="Times New Roman" w:hAnsi="Times New Roman"/>
        </w:rPr>
        <w:t xml:space="preserve">le LG in circostanze specifiche. </w:t>
      </w:r>
    </w:p>
    <w:p w:rsidR="0087586F" w:rsidRDefault="0087586F" w:rsidP="00BF2227">
      <w:pPr>
        <w:jc w:val="both"/>
        <w:rPr>
          <w:rFonts w:ascii="Times New Roman" w:hAnsi="Times New Roman"/>
        </w:rPr>
      </w:pPr>
      <w:r w:rsidRPr="004F4EFC">
        <w:rPr>
          <w:rFonts w:ascii="Times New Roman" w:hAnsi="Times New Roman"/>
        </w:rPr>
        <w:t xml:space="preserve">Importante organo del PCN è il </w:t>
      </w:r>
      <w:r w:rsidRPr="004C1DCE">
        <w:rPr>
          <w:rFonts w:ascii="Times New Roman" w:hAnsi="Times New Roman"/>
          <w:b/>
        </w:rPr>
        <w:t>Comitato</w:t>
      </w:r>
      <w:r w:rsidR="007E3C38">
        <w:rPr>
          <w:rFonts w:ascii="Times New Roman" w:hAnsi="Times New Roman"/>
        </w:rPr>
        <w:t xml:space="preserve">, i cui membri </w:t>
      </w:r>
      <w:r>
        <w:rPr>
          <w:rFonts w:ascii="Times New Roman" w:hAnsi="Times New Roman"/>
        </w:rPr>
        <w:t>rappresentan</w:t>
      </w:r>
      <w:r w:rsidRPr="004F4EFC">
        <w:rPr>
          <w:rFonts w:ascii="Times New Roman" w:hAnsi="Times New Roman"/>
        </w:rPr>
        <w:t xml:space="preserve">o gli interessi delle istituzioni, delle imprese </w:t>
      </w:r>
      <w:r>
        <w:rPr>
          <w:rFonts w:ascii="Times New Roman" w:hAnsi="Times New Roman"/>
        </w:rPr>
        <w:t xml:space="preserve">e degli stakeholders di rilievo che partecipano </w:t>
      </w:r>
      <w:r w:rsidRPr="004F4EFC">
        <w:rPr>
          <w:rFonts w:ascii="Times New Roman" w:hAnsi="Times New Roman"/>
        </w:rPr>
        <w:t>alle decisioni del PCN stesso.  Ne fa</w:t>
      </w:r>
      <w:r w:rsidRPr="004F4EFC">
        <w:rPr>
          <w:rFonts w:ascii="Times New Roman" w:hAnsi="Times New Roman"/>
        </w:rPr>
        <w:t>n</w:t>
      </w:r>
      <w:r w:rsidRPr="004F4EFC">
        <w:rPr>
          <w:rFonts w:ascii="Times New Roman" w:hAnsi="Times New Roman"/>
        </w:rPr>
        <w:t>no parte esponenti dei Ministeri dello Sviluppo Economico</w:t>
      </w:r>
      <w:r>
        <w:rPr>
          <w:rFonts w:ascii="Times New Roman" w:hAnsi="Times New Roman"/>
        </w:rPr>
        <w:t>-commercio estero</w:t>
      </w:r>
      <w:r w:rsidRPr="004F4EFC">
        <w:rPr>
          <w:rFonts w:ascii="Times New Roman" w:hAnsi="Times New Roman"/>
        </w:rPr>
        <w:t>, degli Affari Esteri, dell’Ambiente e della Tutela del Territorio e del Mare, dell’Economia e delle Finanze</w:t>
      </w:r>
      <w:r w:rsidR="007E3C38">
        <w:rPr>
          <w:rFonts w:ascii="Times New Roman" w:hAnsi="Times New Roman"/>
        </w:rPr>
        <w:t>, del Lavoro e delle Politiche s</w:t>
      </w:r>
      <w:r w:rsidRPr="004F4EFC">
        <w:rPr>
          <w:rFonts w:ascii="Times New Roman" w:hAnsi="Times New Roman"/>
        </w:rPr>
        <w:t>ociali, della Giustizia, delle Politiche Agricole e Forestali, della Salute. Vi sono a</w:t>
      </w:r>
      <w:r w:rsidRPr="004F4EFC">
        <w:rPr>
          <w:rFonts w:ascii="Times New Roman" w:hAnsi="Times New Roman"/>
        </w:rPr>
        <w:t>n</w:t>
      </w:r>
      <w:r w:rsidRPr="004F4EFC">
        <w:rPr>
          <w:rFonts w:ascii="Times New Roman" w:hAnsi="Times New Roman"/>
        </w:rPr>
        <w:t>che rappresentati: la Conferenza Stato-Regioni, Unioncamere (Unione</w:t>
      </w:r>
      <w:r>
        <w:rPr>
          <w:rFonts w:ascii="Times New Roman" w:hAnsi="Times New Roman"/>
        </w:rPr>
        <w:t xml:space="preserve"> </w:t>
      </w:r>
      <w:r w:rsidRPr="004F4EFC">
        <w:rPr>
          <w:rFonts w:ascii="Times New Roman" w:hAnsi="Times New Roman"/>
        </w:rPr>
        <w:t>delle Camere di Commercio italiane) e le sigle sindacali confederali: CGIL, CISL, UIL. L’imprenditoria è presente attraverso le associazioni</w:t>
      </w:r>
      <w:r>
        <w:rPr>
          <w:rFonts w:ascii="Times New Roman" w:hAnsi="Times New Roman"/>
        </w:rPr>
        <w:t xml:space="preserve"> – Confindustria e una associazione rappresentativa delle associazioni della piccola i</w:t>
      </w:r>
      <w:r>
        <w:rPr>
          <w:rFonts w:ascii="Times New Roman" w:hAnsi="Times New Roman"/>
        </w:rPr>
        <w:t>n</w:t>
      </w:r>
      <w:r>
        <w:rPr>
          <w:rFonts w:ascii="Times New Roman" w:hAnsi="Times New Roman"/>
        </w:rPr>
        <w:t xml:space="preserve">dustria e dell’artigianato nominata di volta in volta - </w:t>
      </w:r>
      <w:r w:rsidRPr="004F4EFC">
        <w:rPr>
          <w:rFonts w:ascii="Times New Roman" w:hAnsi="Times New Roman"/>
        </w:rPr>
        <w:t>mentre CN</w:t>
      </w:r>
      <w:r>
        <w:rPr>
          <w:rFonts w:ascii="Times New Roman" w:hAnsi="Times New Roman"/>
        </w:rPr>
        <w:t>C</w:t>
      </w:r>
      <w:r w:rsidRPr="004F4EFC">
        <w:rPr>
          <w:rFonts w:ascii="Times New Roman" w:hAnsi="Times New Roman"/>
        </w:rPr>
        <w:t>U riporta il punto di vista del co</w:t>
      </w:r>
      <w:r w:rsidRPr="004F4EFC">
        <w:rPr>
          <w:rFonts w:ascii="Times New Roman" w:hAnsi="Times New Roman"/>
        </w:rPr>
        <w:t>n</w:t>
      </w:r>
      <w:r w:rsidRPr="004F4EFC">
        <w:rPr>
          <w:rFonts w:ascii="Times New Roman" w:hAnsi="Times New Roman"/>
        </w:rPr>
        <w:t>sumatore</w:t>
      </w:r>
      <w:r>
        <w:rPr>
          <w:rFonts w:ascii="Times New Roman" w:hAnsi="Times New Roman"/>
        </w:rPr>
        <w:t xml:space="preserve"> e l’ABI rappresenta il settore bancario</w:t>
      </w:r>
      <w:r w:rsidRPr="004F4EFC">
        <w:rPr>
          <w:rFonts w:ascii="Times New Roman" w:hAnsi="Times New Roman"/>
        </w:rPr>
        <w:t>.</w:t>
      </w:r>
    </w:p>
    <w:p w:rsidR="0087586F" w:rsidRDefault="0087586F" w:rsidP="00BF2227">
      <w:pPr>
        <w:jc w:val="both"/>
        <w:rPr>
          <w:rFonts w:ascii="Times New Roman" w:hAnsi="Times New Roman"/>
        </w:rPr>
      </w:pPr>
    </w:p>
    <w:p w:rsidR="0087586F" w:rsidRDefault="0087586F" w:rsidP="000419BA">
      <w:pPr>
        <w:jc w:val="both"/>
        <w:rPr>
          <w:rFonts w:ascii="Times New Roman" w:hAnsi="Times New Roman"/>
          <w:color w:val="FF00FF"/>
        </w:rPr>
      </w:pPr>
      <w:r>
        <w:rPr>
          <w:rFonts w:ascii="Times New Roman" w:hAnsi="Times New Roman"/>
        </w:rPr>
        <w:t>Sin dall’inizio della sua operatività il PCN ha realizzato attività di informazione e promozione pre</w:t>
      </w:r>
      <w:r>
        <w:rPr>
          <w:rFonts w:ascii="Times New Roman" w:hAnsi="Times New Roman"/>
        </w:rPr>
        <w:t>s</w:t>
      </w:r>
      <w:r>
        <w:rPr>
          <w:rFonts w:ascii="Times New Roman" w:hAnsi="Times New Roman"/>
        </w:rPr>
        <w:t xml:space="preserve">so le istituzioni, le imprese, gli </w:t>
      </w:r>
      <w:r w:rsidRPr="00C73B2E">
        <w:rPr>
          <w:rFonts w:ascii="Times New Roman" w:hAnsi="Times New Roman"/>
          <w:i/>
        </w:rPr>
        <w:t>stakeholders</w:t>
      </w:r>
      <w:r>
        <w:rPr>
          <w:rFonts w:ascii="Times New Roman" w:hAnsi="Times New Roman"/>
        </w:rPr>
        <w:t xml:space="preserve"> e le università. In questa opera si è avvalso della coll</w:t>
      </w:r>
      <w:r>
        <w:rPr>
          <w:rFonts w:ascii="Times New Roman" w:hAnsi="Times New Roman"/>
        </w:rPr>
        <w:t>a</w:t>
      </w:r>
      <w:r>
        <w:rPr>
          <w:rFonts w:ascii="Times New Roman" w:hAnsi="Times New Roman"/>
        </w:rPr>
        <w:t xml:space="preserve">borazione </w:t>
      </w:r>
      <w:r w:rsidR="007E3C38">
        <w:rPr>
          <w:rFonts w:ascii="Times New Roman" w:hAnsi="Times New Roman"/>
        </w:rPr>
        <w:t>del</w:t>
      </w:r>
      <w:r>
        <w:rPr>
          <w:rFonts w:ascii="Times New Roman" w:hAnsi="Times New Roman"/>
        </w:rPr>
        <w:t xml:space="preserve">le altre istituzioni nazionali e </w:t>
      </w:r>
      <w:r w:rsidR="007E3C38">
        <w:rPr>
          <w:rFonts w:ascii="Times New Roman" w:hAnsi="Times New Roman"/>
        </w:rPr>
        <w:t>de</w:t>
      </w:r>
      <w:r w:rsidRPr="00872D5E">
        <w:rPr>
          <w:rFonts w:ascii="Times New Roman" w:hAnsi="Times New Roman"/>
        </w:rPr>
        <w:t>i</w:t>
      </w:r>
      <w:r>
        <w:rPr>
          <w:rFonts w:ascii="Times New Roman" w:hAnsi="Times New Roman"/>
        </w:rPr>
        <w:t xml:space="preserve"> membri del Comitato</w:t>
      </w:r>
      <w:r w:rsidRPr="009B6DE8">
        <w:rPr>
          <w:rFonts w:ascii="Times New Roman" w:hAnsi="Times New Roman"/>
        </w:rPr>
        <w:t>. In particolare, l’attenzione del PCN è rivolta in misura crescente</w:t>
      </w:r>
      <w:r w:rsidR="005C7C29">
        <w:rPr>
          <w:rFonts w:ascii="Times New Roman" w:hAnsi="Times New Roman"/>
        </w:rPr>
        <w:t>,</w:t>
      </w:r>
      <w:r w:rsidRPr="009B6DE8">
        <w:rPr>
          <w:rFonts w:ascii="Times New Roman" w:hAnsi="Times New Roman"/>
        </w:rPr>
        <w:t xml:space="preserve"> dal 2011</w:t>
      </w:r>
      <w:r w:rsidR="005C7C29">
        <w:rPr>
          <w:rFonts w:ascii="Times New Roman" w:hAnsi="Times New Roman"/>
        </w:rPr>
        <w:t>,</w:t>
      </w:r>
      <w:r w:rsidRPr="009B6DE8">
        <w:rPr>
          <w:rFonts w:ascii="Times New Roman" w:hAnsi="Times New Roman"/>
        </w:rPr>
        <w:t xml:space="preserve"> ad alcuni temi chiave quali la tutela dei diritti umani e dei lavoratori, le relazioni tra i soggetti operanti all’interno della catena di fornitura, le relazioni con gli </w:t>
      </w:r>
      <w:r w:rsidRPr="00C73B2E">
        <w:rPr>
          <w:rFonts w:ascii="Times New Roman" w:hAnsi="Times New Roman"/>
          <w:i/>
        </w:rPr>
        <w:t>stakeholders</w:t>
      </w:r>
      <w:r w:rsidRPr="009B6DE8">
        <w:rPr>
          <w:rFonts w:ascii="Times New Roman" w:hAnsi="Times New Roman"/>
        </w:rPr>
        <w:t xml:space="preserve">, il settore finanziario ed il suo </w:t>
      </w:r>
      <w:r w:rsidRPr="002C585E">
        <w:rPr>
          <w:rFonts w:ascii="Times New Roman" w:hAnsi="Times New Roman"/>
        </w:rPr>
        <w:t>ruolo.</w:t>
      </w:r>
    </w:p>
    <w:p w:rsidR="0087586F" w:rsidRPr="000075F9" w:rsidRDefault="0087586F" w:rsidP="000419BA">
      <w:pPr>
        <w:jc w:val="both"/>
        <w:rPr>
          <w:rFonts w:ascii="Times New Roman" w:hAnsi="Times New Roman"/>
        </w:rPr>
      </w:pPr>
      <w:r w:rsidRPr="000075F9">
        <w:rPr>
          <w:rFonts w:ascii="Times New Roman" w:hAnsi="Times New Roman"/>
        </w:rPr>
        <w:t xml:space="preserve">Per favorire la divulgazione delle informazioni nel 2012 è stata creata una </w:t>
      </w:r>
      <w:r w:rsidRPr="0082517B">
        <w:rPr>
          <w:rFonts w:ascii="Times New Roman" w:hAnsi="Times New Roman"/>
          <w:b/>
        </w:rPr>
        <w:t>piattaforma multim</w:t>
      </w:r>
      <w:r w:rsidRPr="0082517B">
        <w:rPr>
          <w:rFonts w:ascii="Times New Roman" w:hAnsi="Times New Roman"/>
          <w:b/>
        </w:rPr>
        <w:t>e</w:t>
      </w:r>
      <w:r w:rsidRPr="0082517B">
        <w:rPr>
          <w:rFonts w:ascii="Times New Roman" w:hAnsi="Times New Roman"/>
          <w:b/>
        </w:rPr>
        <w:t>diale</w:t>
      </w:r>
      <w:r w:rsidRPr="000075F9">
        <w:rPr>
          <w:rFonts w:ascii="Times New Roman" w:hAnsi="Times New Roman"/>
        </w:rPr>
        <w:t xml:space="preserve"> con accesso a tutti i partner del PCN</w:t>
      </w:r>
      <w:r>
        <w:rPr>
          <w:rStyle w:val="Rimandonotaapidipagina"/>
        </w:rPr>
        <w:footnoteReference w:id="43"/>
      </w:r>
      <w:r w:rsidRPr="000075F9">
        <w:rPr>
          <w:rFonts w:ascii="Times New Roman" w:hAnsi="Times New Roman"/>
        </w:rPr>
        <w:t xml:space="preserve">. </w:t>
      </w:r>
    </w:p>
    <w:p w:rsidR="0087586F" w:rsidRDefault="0087586F" w:rsidP="00BF2227">
      <w:pPr>
        <w:jc w:val="both"/>
        <w:rPr>
          <w:rFonts w:ascii="Times New Roman" w:hAnsi="Times New Roman"/>
        </w:rPr>
      </w:pPr>
    </w:p>
    <w:p w:rsidR="0087586F" w:rsidRDefault="0087586F" w:rsidP="00593A07">
      <w:pPr>
        <w:jc w:val="both"/>
        <w:rPr>
          <w:rFonts w:ascii="Times New Roman" w:hAnsi="Times New Roman"/>
        </w:rPr>
      </w:pPr>
      <w:r>
        <w:rPr>
          <w:rFonts w:ascii="Times New Roman" w:hAnsi="Times New Roman"/>
        </w:rPr>
        <w:t xml:space="preserve">Una particolare attenzione alla collaborazione con il territorio attraverso la stipula di </w:t>
      </w:r>
      <w:r w:rsidRPr="00C13328">
        <w:rPr>
          <w:rFonts w:ascii="Times New Roman" w:hAnsi="Times New Roman"/>
          <w:b/>
        </w:rPr>
        <w:t>protocolli di intesa con le Regioni italiane</w:t>
      </w:r>
      <w:r>
        <w:rPr>
          <w:rFonts w:ascii="Times New Roman" w:hAnsi="Times New Roman"/>
        </w:rPr>
        <w:t xml:space="preserve">. Il MiSE-PCN ha inoltre aderito al </w:t>
      </w:r>
      <w:r w:rsidRPr="004F4EFC">
        <w:rPr>
          <w:rFonts w:ascii="Times New Roman" w:hAnsi="Times New Roman"/>
        </w:rPr>
        <w:t>progetto interregionale“Creazione di una rete per la diffusione della respons</w:t>
      </w:r>
      <w:r>
        <w:rPr>
          <w:rFonts w:ascii="Times New Roman" w:hAnsi="Times New Roman"/>
        </w:rPr>
        <w:t>abilità sociale d’impresa”.</w:t>
      </w:r>
    </w:p>
    <w:p w:rsidR="0087586F" w:rsidRDefault="0087586F" w:rsidP="00430B2D">
      <w:pPr>
        <w:jc w:val="both"/>
        <w:rPr>
          <w:rFonts w:ascii="Times New Roman" w:hAnsi="Times New Roman"/>
        </w:rPr>
      </w:pPr>
    </w:p>
    <w:p w:rsidR="0087586F" w:rsidRPr="00C13328" w:rsidRDefault="00B43F9D" w:rsidP="00C13328">
      <w:pPr>
        <w:jc w:val="both"/>
        <w:rPr>
          <w:rFonts w:ascii="Times New Roman" w:hAnsi="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32830" cy="2440940"/>
                <wp:effectExtent l="0" t="0" r="20320" b="16510"/>
                <wp:wrapSquare wrapText="bothSides"/>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4409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593A07" w:rsidRDefault="003B0F0F" w:rsidP="00430B2D">
                            <w:pPr>
                              <w:jc w:val="both"/>
                              <w:rPr>
                                <w:rFonts w:ascii="Times New Roman" w:hAnsi="Times New Roman"/>
                                <w:sz w:val="20"/>
                                <w:szCs w:val="20"/>
                              </w:rPr>
                            </w:pPr>
                            <w:r w:rsidRPr="00593A07">
                              <w:rPr>
                                <w:rFonts w:ascii="Times New Roman" w:hAnsi="Times New Roman"/>
                                <w:sz w:val="20"/>
                                <w:szCs w:val="20"/>
                              </w:rPr>
                              <w:t xml:space="preserve">Negli anni passati sono stati stipulati Protocolli anche con le Regioni Veneto, Lazio e Liguria. </w:t>
                            </w:r>
                          </w:p>
                          <w:p w:rsidR="003B0F0F" w:rsidRPr="00593A07" w:rsidRDefault="003B0F0F" w:rsidP="00430B2D">
                            <w:pPr>
                              <w:jc w:val="both"/>
                              <w:rPr>
                                <w:rFonts w:ascii="Times New Roman" w:hAnsi="Times New Roman"/>
                                <w:sz w:val="20"/>
                                <w:szCs w:val="20"/>
                              </w:rPr>
                            </w:pPr>
                            <w:r w:rsidRPr="00593A07">
                              <w:rPr>
                                <w:rFonts w:ascii="Times New Roman" w:hAnsi="Times New Roman"/>
                                <w:sz w:val="20"/>
                                <w:szCs w:val="20"/>
                              </w:rPr>
                              <w:t xml:space="preserve">Per il 2012-2013 sono stati </w:t>
                            </w:r>
                            <w:r>
                              <w:rPr>
                                <w:rFonts w:ascii="Times New Roman" w:hAnsi="Times New Roman"/>
                                <w:sz w:val="20"/>
                                <w:szCs w:val="20"/>
                              </w:rPr>
                              <w:t xml:space="preserve">al momento </w:t>
                            </w:r>
                            <w:r w:rsidRPr="00593A07">
                              <w:rPr>
                                <w:rFonts w:ascii="Times New Roman" w:hAnsi="Times New Roman"/>
                                <w:sz w:val="20"/>
                                <w:szCs w:val="20"/>
                              </w:rPr>
                              <w:t>attivati i Protocolli con le Regioni Puglia, Lombardia, Emilia Romagn</w:t>
                            </w:r>
                            <w:r w:rsidRPr="00593A07">
                              <w:rPr>
                                <w:rFonts w:ascii="Times New Roman" w:hAnsi="Times New Roman"/>
                                <w:sz w:val="20"/>
                                <w:szCs w:val="20"/>
                              </w:rPr>
                              <w:t>a</w:t>
                            </w:r>
                            <w:r w:rsidRPr="00593A07">
                              <w:rPr>
                                <w:rFonts w:ascii="Times New Roman" w:hAnsi="Times New Roman"/>
                                <w:sz w:val="20"/>
                                <w:szCs w:val="20"/>
                              </w:rPr>
                              <w:t>nell’ambito dei quali le attività riguardano: per la Lombardia</w:t>
                            </w:r>
                            <w:r>
                              <w:rPr>
                                <w:rFonts w:ascii="Times New Roman" w:hAnsi="Times New Roman"/>
                                <w:sz w:val="20"/>
                                <w:szCs w:val="20"/>
                              </w:rPr>
                              <w:t>,</w:t>
                            </w:r>
                            <w:r w:rsidRPr="00593A07">
                              <w:rPr>
                                <w:rFonts w:ascii="Times New Roman" w:hAnsi="Times New Roman"/>
                                <w:sz w:val="20"/>
                                <w:szCs w:val="20"/>
                              </w:rPr>
                              <w:t xml:space="preserve"> " Progetto pilota per l’impostazione di un modello di filiera produttiva responsabile e sostenibile nel settore dell’illuminazione"</w:t>
                            </w:r>
                            <w:r w:rsidR="00B11792">
                              <w:rPr>
                                <w:rFonts w:ascii="Times New Roman" w:hAnsi="Times New Roman"/>
                                <w:sz w:val="20"/>
                                <w:szCs w:val="20"/>
                              </w:rPr>
                              <w:t xml:space="preserve"> </w:t>
                            </w:r>
                            <w:r>
                              <w:rPr>
                                <w:rFonts w:ascii="Times New Roman" w:hAnsi="Times New Roman"/>
                                <w:sz w:val="20"/>
                                <w:szCs w:val="20"/>
                              </w:rPr>
                              <w:t>realizzato in collaborazione con Assoluce di Federlegno arredo</w:t>
                            </w:r>
                            <w:r w:rsidRPr="00593A07">
                              <w:rPr>
                                <w:rFonts w:ascii="Times New Roman" w:hAnsi="Times New Roman"/>
                                <w:sz w:val="20"/>
                                <w:szCs w:val="20"/>
                              </w:rPr>
                              <w:t>; per l’Emilia Romagna</w:t>
                            </w:r>
                            <w:r>
                              <w:rPr>
                                <w:rFonts w:ascii="Times New Roman" w:hAnsi="Times New Roman"/>
                                <w:sz w:val="20"/>
                                <w:szCs w:val="20"/>
                              </w:rPr>
                              <w:t>,</w:t>
                            </w:r>
                            <w:r w:rsidRPr="00593A07">
                              <w:rPr>
                                <w:rFonts w:ascii="Times New Roman" w:hAnsi="Times New Roman"/>
                                <w:sz w:val="20"/>
                                <w:szCs w:val="20"/>
                              </w:rPr>
                              <w:t xml:space="preserve"> progetto formativo di diffusione e promozione, destinato agli operatori di istituzioni locali, con un focus  sugli Sportelli Regionali per l’Internazionalizzazione delle Imprese (SPRINT) e sostegno alla semplificazione amministrativa delle imprese  che adottano i principi delle LG, anche sulla base delle disposizioni contenute nel DL 5/2012 art</w:t>
                            </w:r>
                            <w:r>
                              <w:rPr>
                                <w:rFonts w:ascii="Times New Roman" w:hAnsi="Times New Roman"/>
                                <w:sz w:val="20"/>
                                <w:szCs w:val="20"/>
                              </w:rPr>
                              <w:t>.</w:t>
                            </w:r>
                            <w:r w:rsidRPr="00593A07">
                              <w:rPr>
                                <w:rFonts w:ascii="Times New Roman" w:hAnsi="Times New Roman"/>
                                <w:sz w:val="20"/>
                                <w:szCs w:val="20"/>
                              </w:rPr>
                              <w:t xml:space="preserve"> 14 “semplificazione dei controlli alle imprese”, attraverso un attività di stakeholders engagement; per la Puglia,  moduli di formazione destinati alle imprese e diffusione di buone pratiche. Nel 2011 sono anche stati realizzati due progetti per le Regioni, uno dedicato alle regioni del Sud destinato alle ist</w:t>
                            </w:r>
                            <w:r w:rsidRPr="00593A07">
                              <w:rPr>
                                <w:rFonts w:ascii="Times New Roman" w:hAnsi="Times New Roman"/>
                                <w:sz w:val="20"/>
                                <w:szCs w:val="20"/>
                              </w:rPr>
                              <w:t>i</w:t>
                            </w:r>
                            <w:r w:rsidRPr="00593A07">
                              <w:rPr>
                                <w:rFonts w:ascii="Times New Roman" w:hAnsi="Times New Roman"/>
                                <w:sz w:val="20"/>
                                <w:szCs w:val="20"/>
                              </w:rPr>
                              <w:t>tuzioni e alle Agenzie</w:t>
                            </w:r>
                            <w:r w:rsidR="00B11792">
                              <w:rPr>
                                <w:rFonts w:ascii="Times New Roman" w:hAnsi="Times New Roman"/>
                                <w:sz w:val="20"/>
                                <w:szCs w:val="20"/>
                              </w:rPr>
                              <w:t xml:space="preserve"> di sviluppo degli investimenti,</w:t>
                            </w:r>
                            <w:r w:rsidRPr="00593A07">
                              <w:rPr>
                                <w:rFonts w:ascii="Times New Roman" w:hAnsi="Times New Roman"/>
                                <w:sz w:val="20"/>
                                <w:szCs w:val="20"/>
                              </w:rPr>
                              <w:t xml:space="preserve"> l’altro, destinato a tutte le regioni e realizzato in collaborazione con il Tagliacarne e le organizzazioni sindacali per la sensibilizzazione e la formazione degli s</w:t>
                            </w:r>
                            <w:r w:rsidRPr="00593A07">
                              <w:rPr>
                                <w:rFonts w:ascii="Times New Roman" w:hAnsi="Times New Roman"/>
                                <w:i/>
                                <w:sz w:val="20"/>
                                <w:szCs w:val="20"/>
                              </w:rPr>
                              <w:t>takeholders</w:t>
                            </w:r>
                            <w:r w:rsidRPr="00593A07">
                              <w:rPr>
                                <w:rFonts w:ascii="Times New Roman" w:hAnsi="Times New Roman"/>
                                <w:sz w:val="20"/>
                                <w:szCs w:val="20"/>
                              </w:rPr>
                              <w:t>.</w:t>
                            </w:r>
                          </w:p>
                          <w:p w:rsidR="003B0F0F" w:rsidRPr="00593A07" w:rsidRDefault="003B0F0F" w:rsidP="00A76734">
                            <w:pPr>
                              <w:jc w:val="both"/>
                              <w:rPr>
                                <w:rFonts w:ascii="Times New Roman" w:hAnsi="Times New Roman"/>
                                <w:sz w:val="20"/>
                                <w:szCs w:val="20"/>
                              </w:rPr>
                            </w:pPr>
                            <w:r w:rsidRPr="00593A07">
                              <w:rPr>
                                <w:rFonts w:ascii="Times New Roman" w:hAnsi="Times New Roman"/>
                                <w:sz w:val="20"/>
                                <w:szCs w:val="20"/>
                              </w:rPr>
                              <w:t>Azioni specifiche sono state realizzate in passato con riferimento a determinate realtà territoriali</w:t>
                            </w:r>
                            <w:r w:rsidR="00B11792">
                              <w:rPr>
                                <w:rFonts w:ascii="Times New Roman" w:hAnsi="Times New Roman"/>
                                <w:sz w:val="20"/>
                                <w:szCs w:val="20"/>
                              </w:rPr>
                              <w:t>,</w:t>
                            </w:r>
                            <w:r w:rsidRPr="00593A07">
                              <w:rPr>
                                <w:rFonts w:ascii="Times New Roman" w:hAnsi="Times New Roman"/>
                                <w:sz w:val="20"/>
                                <w:szCs w:val="20"/>
                              </w:rPr>
                              <w:t xml:space="preserve"> e in collaborazione con le </w:t>
                            </w:r>
                            <w:r>
                              <w:rPr>
                                <w:rFonts w:ascii="Times New Roman" w:hAnsi="Times New Roman"/>
                                <w:sz w:val="20"/>
                                <w:szCs w:val="20"/>
                              </w:rPr>
                              <w:t>R</w:t>
                            </w:r>
                            <w:r w:rsidRPr="00593A07">
                              <w:rPr>
                                <w:rFonts w:ascii="Times New Roman" w:hAnsi="Times New Roman"/>
                                <w:sz w:val="20"/>
                                <w:szCs w:val="20"/>
                              </w:rPr>
                              <w:t>egioni</w:t>
                            </w:r>
                            <w:r w:rsidR="00B11792">
                              <w:rPr>
                                <w:rFonts w:ascii="Times New Roman" w:hAnsi="Times New Roman"/>
                                <w:sz w:val="20"/>
                                <w:szCs w:val="20"/>
                              </w:rPr>
                              <w:t>,</w:t>
                            </w:r>
                            <w:r w:rsidRPr="00593A07">
                              <w:rPr>
                                <w:rFonts w:ascii="Times New Roman" w:hAnsi="Times New Roman"/>
                                <w:sz w:val="20"/>
                                <w:szCs w:val="20"/>
                              </w:rPr>
                              <w:t xml:space="preserve"> per diffondere le LG in comparti specifici</w:t>
                            </w:r>
                            <w:r w:rsidR="00B11792">
                              <w:rPr>
                                <w:rFonts w:ascii="Times New Roman" w:hAnsi="Times New Roman"/>
                                <w:sz w:val="20"/>
                                <w:szCs w:val="20"/>
                              </w:rPr>
                              <w:t>,</w:t>
                            </w:r>
                            <w:r w:rsidRPr="00593A07">
                              <w:rPr>
                                <w:rFonts w:ascii="Times New Roman" w:hAnsi="Times New Roman"/>
                                <w:sz w:val="20"/>
                                <w:szCs w:val="20"/>
                              </w:rPr>
                              <w:t xml:space="preserve"> ad esempio</w:t>
                            </w:r>
                            <w:r w:rsidR="00B11792">
                              <w:rPr>
                                <w:rFonts w:ascii="Times New Roman" w:hAnsi="Times New Roman"/>
                                <w:sz w:val="20"/>
                                <w:szCs w:val="20"/>
                              </w:rPr>
                              <w:t>,</w:t>
                            </w:r>
                            <w:r w:rsidRPr="00593A07">
                              <w:rPr>
                                <w:rFonts w:ascii="Times New Roman" w:hAnsi="Times New Roman"/>
                                <w:sz w:val="20"/>
                                <w:szCs w:val="20"/>
                              </w:rPr>
                              <w:t xml:space="preserve"> nella filiera della nautica, nei distretti della ceramica, presso le aziende del packaging. </w:t>
                            </w:r>
                          </w:p>
                          <w:p w:rsidR="003B0F0F" w:rsidRPr="00593A07" w:rsidRDefault="003B0F0F" w:rsidP="00F14F36">
                            <w:pPr>
                              <w:jc w:val="both"/>
                              <w:rPr>
                                <w:rFonts w:ascii="Times New Roman" w:hAnsi="Times New Roman"/>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0;margin-top:0;width:482.9pt;height:19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" strokecolor="#4bacc6" strokeweight="1pt">
                <v:stroke dashstyle="dash"/>
                <v:shadow color="#868686" opacity="49150f" offset=".74833mm,.74833mm"/>
                <v:textbox style="mso-fit-shape-to-text:t">
                  <w:txbxContent>
                    <w:p w:rsidR="003B0F0F" w:rsidRPr="00593A07" w:rsidRDefault="003B0F0F" w:rsidP="00430B2D">
                      <w:pPr>
                        <w:jc w:val="both"/>
                        <w:rPr>
                          <w:rFonts w:ascii="Times New Roman" w:hAnsi="Times New Roman"/>
                          <w:sz w:val="20"/>
                          <w:szCs w:val="20"/>
                        </w:rPr>
                      </w:pPr>
                      <w:r w:rsidRPr="00593A07">
                        <w:rPr>
                          <w:rFonts w:ascii="Times New Roman" w:hAnsi="Times New Roman"/>
                          <w:sz w:val="20"/>
                          <w:szCs w:val="20"/>
                        </w:rPr>
                        <w:t xml:space="preserve">Negli anni passati sono stati stipulati Protocolli anche con le Regioni Veneto, Lazio e Liguria. </w:t>
                      </w:r>
                    </w:p>
                    <w:p w:rsidR="003B0F0F" w:rsidRPr="00593A07" w:rsidRDefault="003B0F0F" w:rsidP="00430B2D">
                      <w:pPr>
                        <w:jc w:val="both"/>
                        <w:rPr>
                          <w:rFonts w:ascii="Times New Roman" w:hAnsi="Times New Roman"/>
                          <w:sz w:val="20"/>
                          <w:szCs w:val="20"/>
                        </w:rPr>
                      </w:pPr>
                      <w:r w:rsidRPr="00593A07">
                        <w:rPr>
                          <w:rFonts w:ascii="Times New Roman" w:hAnsi="Times New Roman"/>
                          <w:sz w:val="20"/>
                          <w:szCs w:val="20"/>
                        </w:rPr>
                        <w:t xml:space="preserve">Per il 2012-2013 sono stati </w:t>
                      </w:r>
                      <w:r>
                        <w:rPr>
                          <w:rFonts w:ascii="Times New Roman" w:hAnsi="Times New Roman"/>
                          <w:sz w:val="20"/>
                          <w:szCs w:val="20"/>
                        </w:rPr>
                        <w:t xml:space="preserve">al momento </w:t>
                      </w:r>
                      <w:r w:rsidRPr="00593A07">
                        <w:rPr>
                          <w:rFonts w:ascii="Times New Roman" w:hAnsi="Times New Roman"/>
                          <w:sz w:val="20"/>
                          <w:szCs w:val="20"/>
                        </w:rPr>
                        <w:t>attivati i Protocolli con le Regioni Puglia, Lombardia, Emilia Romagn</w:t>
                      </w:r>
                      <w:r w:rsidRPr="00593A07">
                        <w:rPr>
                          <w:rFonts w:ascii="Times New Roman" w:hAnsi="Times New Roman"/>
                          <w:sz w:val="20"/>
                          <w:szCs w:val="20"/>
                        </w:rPr>
                        <w:t>a</w:t>
                      </w:r>
                      <w:r w:rsidRPr="00593A07">
                        <w:rPr>
                          <w:rFonts w:ascii="Times New Roman" w:hAnsi="Times New Roman"/>
                          <w:sz w:val="20"/>
                          <w:szCs w:val="20"/>
                        </w:rPr>
                        <w:t>nell’ambito dei quali le attività riguardano: per la Lombardia</w:t>
                      </w:r>
                      <w:r>
                        <w:rPr>
                          <w:rFonts w:ascii="Times New Roman" w:hAnsi="Times New Roman"/>
                          <w:sz w:val="20"/>
                          <w:szCs w:val="20"/>
                        </w:rPr>
                        <w:t>,</w:t>
                      </w:r>
                      <w:r w:rsidRPr="00593A07">
                        <w:rPr>
                          <w:rFonts w:ascii="Times New Roman" w:hAnsi="Times New Roman"/>
                          <w:sz w:val="20"/>
                          <w:szCs w:val="20"/>
                        </w:rPr>
                        <w:t xml:space="preserve"> " Progetto pilota per l’impostazione di un modello di filiera produttiva responsabile e sostenibile nel settore dell’illuminazione"</w:t>
                      </w:r>
                      <w:r w:rsidR="00B11792">
                        <w:rPr>
                          <w:rFonts w:ascii="Times New Roman" w:hAnsi="Times New Roman"/>
                          <w:sz w:val="20"/>
                          <w:szCs w:val="20"/>
                        </w:rPr>
                        <w:t xml:space="preserve"> </w:t>
                      </w:r>
                      <w:r>
                        <w:rPr>
                          <w:rFonts w:ascii="Times New Roman" w:hAnsi="Times New Roman"/>
                          <w:sz w:val="20"/>
                          <w:szCs w:val="20"/>
                        </w:rPr>
                        <w:t>realizzato in collaborazione con Assoluce di Federlegno arredo</w:t>
                      </w:r>
                      <w:r w:rsidRPr="00593A07">
                        <w:rPr>
                          <w:rFonts w:ascii="Times New Roman" w:hAnsi="Times New Roman"/>
                          <w:sz w:val="20"/>
                          <w:szCs w:val="20"/>
                        </w:rPr>
                        <w:t>; per l’Emilia Romagna</w:t>
                      </w:r>
                      <w:r>
                        <w:rPr>
                          <w:rFonts w:ascii="Times New Roman" w:hAnsi="Times New Roman"/>
                          <w:sz w:val="20"/>
                          <w:szCs w:val="20"/>
                        </w:rPr>
                        <w:t>,</w:t>
                      </w:r>
                      <w:r w:rsidRPr="00593A07">
                        <w:rPr>
                          <w:rFonts w:ascii="Times New Roman" w:hAnsi="Times New Roman"/>
                          <w:sz w:val="20"/>
                          <w:szCs w:val="20"/>
                        </w:rPr>
                        <w:t xml:space="preserve"> progetto formativo di diffusione e promozione, destinato agli operatori di istituzioni locali, con un focus  sugli Sportelli Regionali per l’Internazionalizzazione delle Imprese (SPRINT) e sostegno alla semplificazione amministrativa delle imprese  che adottano i principi delle LG, anche sulla base delle disposizioni contenute nel DL 5/2012 art</w:t>
                      </w:r>
                      <w:r>
                        <w:rPr>
                          <w:rFonts w:ascii="Times New Roman" w:hAnsi="Times New Roman"/>
                          <w:sz w:val="20"/>
                          <w:szCs w:val="20"/>
                        </w:rPr>
                        <w:t>.</w:t>
                      </w:r>
                      <w:r w:rsidRPr="00593A07">
                        <w:rPr>
                          <w:rFonts w:ascii="Times New Roman" w:hAnsi="Times New Roman"/>
                          <w:sz w:val="20"/>
                          <w:szCs w:val="20"/>
                        </w:rPr>
                        <w:t xml:space="preserve"> 14 “semplificazione dei controlli alle imprese”, attraverso un attività di stakeholders engagement; per la Puglia,  moduli di formazione destinati alle imprese e diffusione di buone pratiche. Nel 2011 sono anche stati realizzati due progetti per le Regioni, uno dedicato alle regioni del Sud destinato alle ist</w:t>
                      </w:r>
                      <w:r w:rsidRPr="00593A07">
                        <w:rPr>
                          <w:rFonts w:ascii="Times New Roman" w:hAnsi="Times New Roman"/>
                          <w:sz w:val="20"/>
                          <w:szCs w:val="20"/>
                        </w:rPr>
                        <w:t>i</w:t>
                      </w:r>
                      <w:r w:rsidRPr="00593A07">
                        <w:rPr>
                          <w:rFonts w:ascii="Times New Roman" w:hAnsi="Times New Roman"/>
                          <w:sz w:val="20"/>
                          <w:szCs w:val="20"/>
                        </w:rPr>
                        <w:t>tuzioni e alle Agenzie</w:t>
                      </w:r>
                      <w:r w:rsidR="00B11792">
                        <w:rPr>
                          <w:rFonts w:ascii="Times New Roman" w:hAnsi="Times New Roman"/>
                          <w:sz w:val="20"/>
                          <w:szCs w:val="20"/>
                        </w:rPr>
                        <w:t xml:space="preserve"> di sviluppo degli investimenti,</w:t>
                      </w:r>
                      <w:r w:rsidRPr="00593A07">
                        <w:rPr>
                          <w:rFonts w:ascii="Times New Roman" w:hAnsi="Times New Roman"/>
                          <w:sz w:val="20"/>
                          <w:szCs w:val="20"/>
                        </w:rPr>
                        <w:t xml:space="preserve"> l’altro, destinato a tutte le regioni e realizzato in collaborazione con il Tagliacarne e le organizzazioni sindacali per la sensibilizzazione e la formazione degli s</w:t>
                      </w:r>
                      <w:r w:rsidRPr="00593A07">
                        <w:rPr>
                          <w:rFonts w:ascii="Times New Roman" w:hAnsi="Times New Roman"/>
                          <w:i/>
                          <w:sz w:val="20"/>
                          <w:szCs w:val="20"/>
                        </w:rPr>
                        <w:t>takeholders</w:t>
                      </w:r>
                      <w:r w:rsidRPr="00593A07">
                        <w:rPr>
                          <w:rFonts w:ascii="Times New Roman" w:hAnsi="Times New Roman"/>
                          <w:sz w:val="20"/>
                          <w:szCs w:val="20"/>
                        </w:rPr>
                        <w:t>.</w:t>
                      </w:r>
                    </w:p>
                    <w:p w:rsidR="003B0F0F" w:rsidRPr="00593A07" w:rsidRDefault="003B0F0F" w:rsidP="00A76734">
                      <w:pPr>
                        <w:jc w:val="both"/>
                        <w:rPr>
                          <w:rFonts w:ascii="Times New Roman" w:hAnsi="Times New Roman"/>
                          <w:sz w:val="20"/>
                          <w:szCs w:val="20"/>
                        </w:rPr>
                      </w:pPr>
                      <w:r w:rsidRPr="00593A07">
                        <w:rPr>
                          <w:rFonts w:ascii="Times New Roman" w:hAnsi="Times New Roman"/>
                          <w:sz w:val="20"/>
                          <w:szCs w:val="20"/>
                        </w:rPr>
                        <w:t>Azioni specifiche sono state realizzate in passato con riferimento a determinate realtà territoriali</w:t>
                      </w:r>
                      <w:r w:rsidR="00B11792">
                        <w:rPr>
                          <w:rFonts w:ascii="Times New Roman" w:hAnsi="Times New Roman"/>
                          <w:sz w:val="20"/>
                          <w:szCs w:val="20"/>
                        </w:rPr>
                        <w:t>,</w:t>
                      </w:r>
                      <w:r w:rsidRPr="00593A07">
                        <w:rPr>
                          <w:rFonts w:ascii="Times New Roman" w:hAnsi="Times New Roman"/>
                          <w:sz w:val="20"/>
                          <w:szCs w:val="20"/>
                        </w:rPr>
                        <w:t xml:space="preserve"> e in collaborazione con le </w:t>
                      </w:r>
                      <w:r>
                        <w:rPr>
                          <w:rFonts w:ascii="Times New Roman" w:hAnsi="Times New Roman"/>
                          <w:sz w:val="20"/>
                          <w:szCs w:val="20"/>
                        </w:rPr>
                        <w:t>R</w:t>
                      </w:r>
                      <w:r w:rsidRPr="00593A07">
                        <w:rPr>
                          <w:rFonts w:ascii="Times New Roman" w:hAnsi="Times New Roman"/>
                          <w:sz w:val="20"/>
                          <w:szCs w:val="20"/>
                        </w:rPr>
                        <w:t>egioni</w:t>
                      </w:r>
                      <w:r w:rsidR="00B11792">
                        <w:rPr>
                          <w:rFonts w:ascii="Times New Roman" w:hAnsi="Times New Roman"/>
                          <w:sz w:val="20"/>
                          <w:szCs w:val="20"/>
                        </w:rPr>
                        <w:t>,</w:t>
                      </w:r>
                      <w:r w:rsidRPr="00593A07">
                        <w:rPr>
                          <w:rFonts w:ascii="Times New Roman" w:hAnsi="Times New Roman"/>
                          <w:sz w:val="20"/>
                          <w:szCs w:val="20"/>
                        </w:rPr>
                        <w:t xml:space="preserve"> per diffondere le LG in comparti specifici</w:t>
                      </w:r>
                      <w:r w:rsidR="00B11792">
                        <w:rPr>
                          <w:rFonts w:ascii="Times New Roman" w:hAnsi="Times New Roman"/>
                          <w:sz w:val="20"/>
                          <w:szCs w:val="20"/>
                        </w:rPr>
                        <w:t>,</w:t>
                      </w:r>
                      <w:r w:rsidRPr="00593A07">
                        <w:rPr>
                          <w:rFonts w:ascii="Times New Roman" w:hAnsi="Times New Roman"/>
                          <w:sz w:val="20"/>
                          <w:szCs w:val="20"/>
                        </w:rPr>
                        <w:t xml:space="preserve"> ad esempio</w:t>
                      </w:r>
                      <w:r w:rsidR="00B11792">
                        <w:rPr>
                          <w:rFonts w:ascii="Times New Roman" w:hAnsi="Times New Roman"/>
                          <w:sz w:val="20"/>
                          <w:szCs w:val="20"/>
                        </w:rPr>
                        <w:t>,</w:t>
                      </w:r>
                      <w:r w:rsidRPr="00593A07">
                        <w:rPr>
                          <w:rFonts w:ascii="Times New Roman" w:hAnsi="Times New Roman"/>
                          <w:sz w:val="20"/>
                          <w:szCs w:val="20"/>
                        </w:rPr>
                        <w:t xml:space="preserve"> nella filiera della nautica, nei distretti della ceramica, presso le aziende del packaging. </w:t>
                      </w:r>
                    </w:p>
                    <w:p w:rsidR="003B0F0F" w:rsidRPr="00593A07" w:rsidRDefault="003B0F0F" w:rsidP="00F14F36">
                      <w:pPr>
                        <w:jc w:val="both"/>
                        <w:rPr>
                          <w:rFonts w:ascii="Times New Roman" w:hAnsi="Times New Roman"/>
                          <w:sz w:val="20"/>
                          <w:szCs w:val="20"/>
                        </w:rPr>
                      </w:pPr>
                    </w:p>
                  </w:txbxContent>
                </v:textbox>
                <w10:wrap type="square"/>
              </v:shape>
            </w:pict>
          </mc:Fallback>
        </mc:AlternateContent>
      </w:r>
      <w:r w:rsidR="0087586F" w:rsidRPr="00C13328">
        <w:rPr>
          <w:rFonts w:ascii="Times New Roman" w:hAnsi="Times New Roman"/>
        </w:rPr>
        <w:t xml:space="preserve">Diverse sono state le attività di </w:t>
      </w:r>
      <w:r w:rsidR="0087586F" w:rsidRPr="00C13328">
        <w:rPr>
          <w:rFonts w:ascii="Times New Roman" w:hAnsi="Times New Roman"/>
          <w:b/>
        </w:rPr>
        <w:t>analisi delle pratiche e dei fabbisogni</w:t>
      </w:r>
      <w:r w:rsidR="0087586F" w:rsidRPr="00C13328">
        <w:rPr>
          <w:rFonts w:ascii="Times New Roman" w:hAnsi="Times New Roman"/>
        </w:rPr>
        <w:t xml:space="preserve"> delle imprese in materia di applicazione dei principi delle LG realizzate negli anni</w:t>
      </w:r>
      <w:r w:rsidR="00B11792">
        <w:rPr>
          <w:rFonts w:ascii="Times New Roman" w:hAnsi="Times New Roman"/>
        </w:rPr>
        <w:t xml:space="preserve"> e</w:t>
      </w:r>
      <w:r w:rsidR="0087586F" w:rsidRPr="00C13328">
        <w:rPr>
          <w:rFonts w:ascii="Times New Roman" w:hAnsi="Times New Roman"/>
        </w:rPr>
        <w:t xml:space="preserve"> le cui risultan</w:t>
      </w:r>
      <w:r w:rsidR="0087586F">
        <w:rPr>
          <w:rFonts w:ascii="Times New Roman" w:hAnsi="Times New Roman"/>
        </w:rPr>
        <w:t>ze sono citate all’interno del Piano d’Azione</w:t>
      </w:r>
      <w:r w:rsidR="0087586F" w:rsidRPr="00C13328">
        <w:rPr>
          <w:rFonts w:ascii="Times New Roman" w:hAnsi="Times New Roman"/>
        </w:rPr>
        <w:t xml:space="preserve">. </w:t>
      </w:r>
    </w:p>
    <w:p w:rsidR="0087586F" w:rsidRPr="00C13328" w:rsidRDefault="0087586F" w:rsidP="00C13328">
      <w:pPr>
        <w:jc w:val="both"/>
        <w:rPr>
          <w:rFonts w:ascii="Times New Roman" w:hAnsi="Times New Roman"/>
        </w:rPr>
      </w:pPr>
    </w:p>
    <w:p w:rsidR="0087586F" w:rsidRDefault="0087586F" w:rsidP="00593A07">
      <w:pPr>
        <w:jc w:val="both"/>
        <w:rPr>
          <w:rFonts w:ascii="Times New Roman" w:hAnsi="Times New Roman"/>
        </w:rPr>
      </w:pPr>
      <w:r w:rsidRPr="000D2751">
        <w:rPr>
          <w:rFonts w:ascii="Times New Roman" w:hAnsi="Times New Roman"/>
        </w:rPr>
        <w:t>In coerenza con gli indirizzi dell’OCSE</w:t>
      </w:r>
      <w:r w:rsidR="000A2F29">
        <w:rPr>
          <w:rFonts w:ascii="Times New Roman" w:hAnsi="Times New Roman"/>
        </w:rPr>
        <w:t>,</w:t>
      </w:r>
      <w:r w:rsidRPr="000D2751">
        <w:rPr>
          <w:rFonts w:ascii="Times New Roman" w:hAnsi="Times New Roman"/>
        </w:rPr>
        <w:t xml:space="preserve"> il PCN ha sviluppato</w:t>
      </w:r>
      <w:r>
        <w:rPr>
          <w:rFonts w:ascii="Times New Roman" w:hAnsi="Times New Roman"/>
        </w:rPr>
        <w:t>,</w:t>
      </w:r>
      <w:r w:rsidR="000A2F29">
        <w:rPr>
          <w:rFonts w:ascii="Times New Roman" w:hAnsi="Times New Roman"/>
        </w:rPr>
        <w:t xml:space="preserve"> </w:t>
      </w:r>
      <w:r w:rsidRPr="000D2751">
        <w:rPr>
          <w:rFonts w:ascii="Times New Roman" w:hAnsi="Times New Roman"/>
        </w:rPr>
        <w:t>a partire dal 2011</w:t>
      </w:r>
      <w:r>
        <w:rPr>
          <w:rFonts w:ascii="Times New Roman" w:hAnsi="Times New Roman"/>
        </w:rPr>
        <w:t>,</w:t>
      </w:r>
      <w:r w:rsidRPr="000D2751">
        <w:rPr>
          <w:rFonts w:ascii="Times New Roman" w:hAnsi="Times New Roman"/>
        </w:rPr>
        <w:t xml:space="preserve"> degli </w:t>
      </w:r>
      <w:r w:rsidRPr="000D2751">
        <w:rPr>
          <w:rFonts w:ascii="Times New Roman" w:hAnsi="Times New Roman"/>
          <w:b/>
        </w:rPr>
        <w:t>strumenti</w:t>
      </w:r>
      <w:r w:rsidRPr="000D2751">
        <w:rPr>
          <w:rFonts w:ascii="Times New Roman" w:hAnsi="Times New Roman"/>
        </w:rPr>
        <w:t xml:space="preserve"> di ausilio </w:t>
      </w:r>
      <w:r w:rsidRPr="000D2751">
        <w:rPr>
          <w:rFonts w:ascii="Times New Roman" w:hAnsi="Times New Roman"/>
          <w:b/>
        </w:rPr>
        <w:t>per le imprese</w:t>
      </w:r>
      <w:r w:rsidRPr="000D2751">
        <w:rPr>
          <w:rFonts w:ascii="Times New Roman" w:hAnsi="Times New Roman"/>
        </w:rPr>
        <w:t xml:space="preserve"> per </w:t>
      </w:r>
      <w:r>
        <w:rPr>
          <w:rFonts w:ascii="Times New Roman" w:hAnsi="Times New Roman"/>
        </w:rPr>
        <w:t xml:space="preserve">l’attuazione delle Linee Guida quali repertori di buone pratiche. </w:t>
      </w:r>
    </w:p>
    <w:p w:rsidR="0087586F" w:rsidRDefault="0087586F" w:rsidP="00593A07">
      <w:pPr>
        <w:jc w:val="both"/>
        <w:rPr>
          <w:rFonts w:ascii="Times New Roman" w:hAnsi="Times New Roman"/>
        </w:rPr>
      </w:pPr>
    </w:p>
    <w:p w:rsidR="0087586F" w:rsidRPr="00B05835" w:rsidRDefault="00B43F9D" w:rsidP="000D2751">
      <w:pPr>
        <w:jc w:val="both"/>
        <w:rPr>
          <w:rFonts w:ascii="Times New Roman" w:hAnsi="Times New Roman"/>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32830" cy="834390"/>
                <wp:effectExtent l="0" t="0" r="20320" b="2286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8343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593A07" w:rsidRDefault="003B0F0F" w:rsidP="00F14F36">
                            <w:pPr>
                              <w:jc w:val="both"/>
                              <w:rPr>
                                <w:rFonts w:ascii="Times New Roman" w:hAnsi="Times New Roman"/>
                                <w:sz w:val="20"/>
                                <w:szCs w:val="20"/>
                              </w:rPr>
                            </w:pPr>
                            <w:r w:rsidRPr="00593A07">
                              <w:rPr>
                                <w:rFonts w:ascii="Times New Roman" w:hAnsi="Times New Roman"/>
                                <w:sz w:val="20"/>
                                <w:szCs w:val="20"/>
                              </w:rPr>
                              <w:t>Un esempio in questa direzione è il progetto realizzato dal Ministero dello Sviluppo Economico, in cooperazione con Centromarca-IBC (associazione dell’industria di marca dei beni di consumo con 30.000 industrie associate), che ha portato alla predisposizione di uno strumento informatico che consente alle imprese di reperire le pratiche co</w:t>
                            </w:r>
                            <w:r w:rsidRPr="00593A07">
                              <w:rPr>
                                <w:rFonts w:ascii="Times New Roman" w:hAnsi="Times New Roman"/>
                                <w:sz w:val="20"/>
                                <w:szCs w:val="20"/>
                              </w:rPr>
                              <w:t>m</w:t>
                            </w:r>
                            <w:r w:rsidRPr="00593A07">
                              <w:rPr>
                                <w:rFonts w:ascii="Times New Roman" w:hAnsi="Times New Roman"/>
                                <w:sz w:val="20"/>
                                <w:szCs w:val="20"/>
                              </w:rPr>
                              <w:t>portamentali cui fare riferimento per identificare delle iniziative operative di RSI/CSR da mettere in campo (</w:t>
                            </w:r>
                            <w:hyperlink r:id="rId24" w:history="1">
                              <w:r w:rsidRPr="00593A07">
                                <w:rPr>
                                  <w:rStyle w:val="Collegamentoipertestuale"/>
                                  <w:sz w:val="20"/>
                                  <w:szCs w:val="20"/>
                                </w:rPr>
                                <w:t>http://www.ibconline.it/corporate+responsibility/presentazione/1,292,1</w:t>
                              </w:r>
                            </w:hyperlink>
                            <w:r w:rsidRPr="00593A07">
                              <w:rPr>
                                <w:rFonts w:ascii="Times New Roman" w:hAnsi="Times New Roman"/>
                                <w:sz w:val="20"/>
                                <w:szCs w:val="20"/>
                              </w:rPr>
                              <w:t>)</w:t>
                            </w:r>
                            <w:r>
                              <w:rPr>
                                <w:rFonts w:ascii="Times New Roman" w:hAnsi="Times New Roman"/>
                                <w:sz w:val="20"/>
                                <w:szCs w:val="2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0;margin-top:0;width:482.9pt;height:65.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" strokecolor="#4bacc6" strokeweight="1pt">
                <v:stroke dashstyle="dash"/>
                <v:shadow color="#868686" opacity="49150f" offset=".74833mm,.74833mm"/>
                <v:textbox style="mso-fit-shape-to-text:t">
                  <w:txbxContent>
                    <w:p w:rsidR="003B0F0F" w:rsidRPr="00593A07" w:rsidRDefault="003B0F0F" w:rsidP="00F14F36">
                      <w:pPr>
                        <w:jc w:val="both"/>
                        <w:rPr>
                          <w:rFonts w:ascii="Times New Roman" w:hAnsi="Times New Roman"/>
                          <w:sz w:val="20"/>
                          <w:szCs w:val="20"/>
                        </w:rPr>
                      </w:pPr>
                      <w:r w:rsidRPr="00593A07">
                        <w:rPr>
                          <w:rFonts w:ascii="Times New Roman" w:hAnsi="Times New Roman"/>
                          <w:sz w:val="20"/>
                          <w:szCs w:val="20"/>
                        </w:rPr>
                        <w:t>Un esempio in questa direzione è il progetto realizzato dal Ministero dello Sviluppo Economico, in cooperazione con Centromarca-IBC (associazione dell’industria di marca dei beni di consumo con 30.000 industrie associate), che ha portato alla predisposizione di uno strumento informatico che consente alle imprese di reperire le pratiche co</w:t>
                      </w:r>
                      <w:r w:rsidRPr="00593A07">
                        <w:rPr>
                          <w:rFonts w:ascii="Times New Roman" w:hAnsi="Times New Roman"/>
                          <w:sz w:val="20"/>
                          <w:szCs w:val="20"/>
                        </w:rPr>
                        <w:t>m</w:t>
                      </w:r>
                      <w:r w:rsidRPr="00593A07">
                        <w:rPr>
                          <w:rFonts w:ascii="Times New Roman" w:hAnsi="Times New Roman"/>
                          <w:sz w:val="20"/>
                          <w:szCs w:val="20"/>
                        </w:rPr>
                        <w:t>portamentali cui fare riferimento per identificare delle iniziative operative di RSI/CSR da mettere in campo (</w:t>
                      </w:r>
                      <w:hyperlink r:id="rId25" w:history="1">
                        <w:r w:rsidRPr="00593A07">
                          <w:rPr>
                            <w:rStyle w:val="Collegamentoipertestuale"/>
                            <w:sz w:val="20"/>
                            <w:szCs w:val="20"/>
                          </w:rPr>
                          <w:t>http://www.ibconline.it/corporate+responsibility/presentazione/1,292,1</w:t>
                        </w:r>
                      </w:hyperlink>
                      <w:r w:rsidRPr="00593A07">
                        <w:rPr>
                          <w:rFonts w:ascii="Times New Roman" w:hAnsi="Times New Roman"/>
                          <w:sz w:val="20"/>
                          <w:szCs w:val="20"/>
                        </w:rPr>
                        <w:t>)</w:t>
                      </w:r>
                      <w:r>
                        <w:rPr>
                          <w:rFonts w:ascii="Times New Roman" w:hAnsi="Times New Roman"/>
                          <w:sz w:val="20"/>
                          <w:szCs w:val="20"/>
                        </w:rPr>
                        <w:t>.</w:t>
                      </w:r>
                    </w:p>
                  </w:txbxContent>
                </v:textbox>
                <w10:wrap type="square"/>
              </v:shape>
            </w:pict>
          </mc:Fallback>
        </mc:AlternateContent>
      </w:r>
      <w:r w:rsidR="0087586F" w:rsidRPr="000D2751">
        <w:rPr>
          <w:rFonts w:ascii="Times New Roman" w:hAnsi="Times New Roman"/>
        </w:rPr>
        <w:t>Allo stesso tempo il PCN ha predisposto delle</w:t>
      </w:r>
      <w:r w:rsidR="0087586F">
        <w:rPr>
          <w:rFonts w:ascii="Times New Roman" w:hAnsi="Times New Roman"/>
        </w:rPr>
        <w:t xml:space="preserve"> linee </w:t>
      </w:r>
      <w:r w:rsidR="0087586F" w:rsidRPr="00593A07">
        <w:rPr>
          <w:rFonts w:ascii="Times New Roman" w:hAnsi="Times New Roman"/>
          <w:b/>
        </w:rPr>
        <w:t xml:space="preserve">guida operative per le PMI per la </w:t>
      </w:r>
      <w:r w:rsidR="0087586F" w:rsidRPr="00593A07">
        <w:rPr>
          <w:rFonts w:ascii="Times New Roman" w:hAnsi="Times New Roman"/>
          <w:b/>
          <w:i/>
        </w:rPr>
        <w:t>due dil</w:t>
      </w:r>
      <w:r w:rsidR="0087586F" w:rsidRPr="00593A07">
        <w:rPr>
          <w:rFonts w:ascii="Times New Roman" w:hAnsi="Times New Roman"/>
          <w:b/>
          <w:i/>
        </w:rPr>
        <w:t>i</w:t>
      </w:r>
      <w:r w:rsidR="0087586F" w:rsidRPr="00593A07">
        <w:rPr>
          <w:rFonts w:ascii="Times New Roman" w:hAnsi="Times New Roman"/>
          <w:b/>
          <w:i/>
        </w:rPr>
        <w:t>gence</w:t>
      </w:r>
      <w:r w:rsidR="0087586F" w:rsidRPr="00593A07">
        <w:rPr>
          <w:rFonts w:ascii="Times New Roman" w:hAnsi="Times New Roman"/>
          <w:b/>
        </w:rPr>
        <w:t xml:space="preserve"> nella catena di fornitura</w:t>
      </w:r>
      <w:r w:rsidR="0087586F" w:rsidRPr="000D2751">
        <w:rPr>
          <w:rFonts w:ascii="Times New Roman" w:hAnsi="Times New Roman"/>
        </w:rPr>
        <w:t xml:space="preserve">, intendendo la </w:t>
      </w:r>
      <w:r w:rsidR="0087586F" w:rsidRPr="00FD530F">
        <w:rPr>
          <w:rFonts w:ascii="Times New Roman" w:hAnsi="Times New Roman"/>
          <w:i/>
        </w:rPr>
        <w:t>due diligence</w:t>
      </w:r>
      <w:r w:rsidR="0087586F" w:rsidRPr="000D2751">
        <w:rPr>
          <w:rFonts w:ascii="Times New Roman" w:hAnsi="Times New Roman"/>
        </w:rPr>
        <w:t>, secondo l’accezione del</w:t>
      </w:r>
      <w:r w:rsidR="0087586F">
        <w:rPr>
          <w:rFonts w:ascii="Times New Roman" w:hAnsi="Times New Roman"/>
        </w:rPr>
        <w:t>l’</w:t>
      </w:r>
      <w:r w:rsidR="0087586F" w:rsidRPr="000D2751">
        <w:rPr>
          <w:rFonts w:ascii="Times New Roman" w:hAnsi="Times New Roman"/>
        </w:rPr>
        <w:t>OCSE</w:t>
      </w:r>
      <w:r w:rsidR="0087586F" w:rsidRPr="00126CB7">
        <w:rPr>
          <w:rStyle w:val="Rimandonotaapidipagina"/>
        </w:rPr>
        <w:footnoteReference w:id="44"/>
      </w:r>
      <w:r w:rsidR="0087586F" w:rsidRPr="000D2751">
        <w:rPr>
          <w:rFonts w:ascii="Times New Roman" w:hAnsi="Times New Roman"/>
        </w:rPr>
        <w:t xml:space="preserve">: un approccio continuativo sia di </w:t>
      </w:r>
      <w:r w:rsidR="0087586F" w:rsidRPr="00FD530F">
        <w:rPr>
          <w:rFonts w:ascii="Times New Roman" w:hAnsi="Times New Roman"/>
          <w:i/>
        </w:rPr>
        <w:t>assessment</w:t>
      </w:r>
      <w:r w:rsidR="0087586F" w:rsidRPr="000D2751">
        <w:rPr>
          <w:rFonts w:ascii="Times New Roman" w:hAnsi="Times New Roman"/>
        </w:rPr>
        <w:t xml:space="preserve"> del rischio che di definizione di possibili azioni preventive o di mitigazione dell’impatto negativo sui diritti umani e sugli altri beni tutelati dalle Linee Guida stesse, cagionati dalle attività delle imprese e dalle loro relazioni con i partner commerciali. Ulteri</w:t>
      </w:r>
      <w:r w:rsidR="0087586F" w:rsidRPr="000D2751">
        <w:rPr>
          <w:rFonts w:ascii="Times New Roman" w:hAnsi="Times New Roman"/>
        </w:rPr>
        <w:t>o</w:t>
      </w:r>
      <w:r w:rsidR="0087586F" w:rsidRPr="000D2751">
        <w:rPr>
          <w:rFonts w:ascii="Times New Roman" w:hAnsi="Times New Roman"/>
        </w:rPr>
        <w:t xml:space="preserve">ri strumenti </w:t>
      </w:r>
      <w:r w:rsidR="0087586F">
        <w:rPr>
          <w:rFonts w:ascii="Times New Roman" w:hAnsi="Times New Roman"/>
        </w:rPr>
        <w:t xml:space="preserve">orientati alla </w:t>
      </w:r>
      <w:r w:rsidR="0087586F" w:rsidRPr="00FD530F">
        <w:rPr>
          <w:rFonts w:ascii="Times New Roman" w:hAnsi="Times New Roman"/>
          <w:i/>
        </w:rPr>
        <w:t>due diligence</w:t>
      </w:r>
      <w:r w:rsidR="0087586F">
        <w:rPr>
          <w:rFonts w:ascii="Times New Roman" w:hAnsi="Times New Roman"/>
        </w:rPr>
        <w:t xml:space="preserve"> nella catena di fornitura </w:t>
      </w:r>
      <w:r w:rsidR="0087586F" w:rsidRPr="000D2751">
        <w:rPr>
          <w:rFonts w:ascii="Times New Roman" w:hAnsi="Times New Roman"/>
        </w:rPr>
        <w:t>sono in fase di elabor</w:t>
      </w:r>
      <w:r w:rsidR="0087586F">
        <w:rPr>
          <w:rFonts w:ascii="Times New Roman" w:hAnsi="Times New Roman"/>
        </w:rPr>
        <w:t>azione per il settore siderurgico e il settore orafo. In questa ottica, per il settore orafo, il Mi</w:t>
      </w:r>
      <w:r w:rsidR="00B11792">
        <w:rPr>
          <w:rFonts w:ascii="Times New Roman" w:hAnsi="Times New Roman"/>
        </w:rPr>
        <w:t xml:space="preserve">nistero dello Sviluppo Economico </w:t>
      </w:r>
      <w:r w:rsidR="0087586F">
        <w:rPr>
          <w:rFonts w:ascii="Times New Roman" w:hAnsi="Times New Roman"/>
        </w:rPr>
        <w:t xml:space="preserve">ha firmato nel 2012 un protocollo d’intesa con Federorafi e il </w:t>
      </w:r>
      <w:r w:rsidR="0087586F" w:rsidRPr="00FD530F">
        <w:rPr>
          <w:rFonts w:ascii="Times New Roman" w:hAnsi="Times New Roman"/>
          <w:i/>
        </w:rPr>
        <w:t>Responsible</w:t>
      </w:r>
      <w:r w:rsidR="0087586F">
        <w:rPr>
          <w:rFonts w:ascii="Times New Roman" w:hAnsi="Times New Roman"/>
          <w:i/>
        </w:rPr>
        <w:t xml:space="preserve"> </w:t>
      </w:r>
      <w:r w:rsidR="0087586F" w:rsidRPr="00FD530F">
        <w:rPr>
          <w:rFonts w:ascii="Times New Roman" w:hAnsi="Times New Roman"/>
          <w:i/>
        </w:rPr>
        <w:t>Jewellery</w:t>
      </w:r>
      <w:r w:rsidR="0087586F">
        <w:rPr>
          <w:rFonts w:ascii="Times New Roman" w:hAnsi="Times New Roman"/>
          <w:i/>
        </w:rPr>
        <w:t xml:space="preserve"> </w:t>
      </w:r>
      <w:r w:rsidR="0087586F" w:rsidRPr="00FD530F">
        <w:rPr>
          <w:rFonts w:ascii="Times New Roman" w:hAnsi="Times New Roman"/>
          <w:i/>
        </w:rPr>
        <w:t>Council,</w:t>
      </w:r>
      <w:r w:rsidR="0087586F" w:rsidRPr="00B05835">
        <w:rPr>
          <w:rFonts w:ascii="Times New Roman" w:hAnsi="Times New Roman"/>
        </w:rPr>
        <w:t>un’organizzazione internazionale no</w:t>
      </w:r>
      <w:r w:rsidR="000A2F29">
        <w:rPr>
          <w:rFonts w:ascii="Times New Roman" w:hAnsi="Times New Roman"/>
        </w:rPr>
        <w:t>n</w:t>
      </w:r>
      <w:r w:rsidR="0087586F" w:rsidRPr="00B05835">
        <w:rPr>
          <w:rFonts w:ascii="Times New Roman" w:hAnsi="Times New Roman"/>
        </w:rPr>
        <w:t xml:space="preserve"> </w:t>
      </w:r>
      <w:r w:rsidR="0087586F">
        <w:rPr>
          <w:rFonts w:ascii="Times New Roman" w:hAnsi="Times New Roman"/>
        </w:rPr>
        <w:t>profit che riunisce più di 370 m</w:t>
      </w:r>
      <w:r w:rsidR="00B11792">
        <w:rPr>
          <w:rFonts w:ascii="Times New Roman" w:hAnsi="Times New Roman"/>
        </w:rPr>
        <w:t>embri</w:t>
      </w:r>
      <w:r w:rsidR="0087586F" w:rsidRPr="00B05835">
        <w:rPr>
          <w:rFonts w:ascii="Times New Roman" w:hAnsi="Times New Roman"/>
        </w:rPr>
        <w:t xml:space="preserve"> impegnati a promuovere norme e prassi operative etiche e responsabili, nel rispetto dei diritti umani, dei principi sociali e dell'ambiente, con modalità trasparenti e affidabili, in tutto il comparto, dall'estrazione m</w:t>
      </w:r>
      <w:r w:rsidR="0087586F" w:rsidRPr="00B05835">
        <w:rPr>
          <w:rFonts w:ascii="Times New Roman" w:hAnsi="Times New Roman"/>
        </w:rPr>
        <w:t>i</w:t>
      </w:r>
      <w:r w:rsidR="0087586F" w:rsidRPr="00B05835">
        <w:rPr>
          <w:rFonts w:ascii="Times New Roman" w:hAnsi="Times New Roman"/>
        </w:rPr>
        <w:t>neraria al commercio al dettaglio</w:t>
      </w:r>
      <w:r w:rsidR="0087586F">
        <w:rPr>
          <w:rStyle w:val="Rimandonotaapidipagina"/>
        </w:rPr>
        <w:footnoteReference w:id="45"/>
      </w:r>
      <w:r w:rsidR="0087586F" w:rsidRPr="00B05835">
        <w:rPr>
          <w:rFonts w:ascii="Times New Roman" w:hAnsi="Times New Roman"/>
        </w:rPr>
        <w:t xml:space="preserve">. </w:t>
      </w:r>
    </w:p>
    <w:p w:rsidR="0087586F" w:rsidRDefault="0087586F" w:rsidP="005E48A8">
      <w:pPr>
        <w:jc w:val="both"/>
        <w:rPr>
          <w:rFonts w:ascii="Times New Roman" w:hAnsi="Times New Roman"/>
        </w:rPr>
      </w:pPr>
    </w:p>
    <w:p w:rsidR="0087586F" w:rsidRPr="00C318CD" w:rsidRDefault="0087586F" w:rsidP="00E105AF">
      <w:pPr>
        <w:jc w:val="both"/>
        <w:rPr>
          <w:rFonts w:ascii="Times New Roman" w:hAnsi="Times New Roman"/>
        </w:rPr>
      </w:pPr>
      <w:r w:rsidRPr="009B2780">
        <w:rPr>
          <w:rFonts w:ascii="Times New Roman" w:hAnsi="Times New Roman"/>
        </w:rPr>
        <w:t xml:space="preserve">Sullo scenario internazionale il PCN collabora </w:t>
      </w:r>
      <w:r w:rsidRPr="00BC360A">
        <w:rPr>
          <w:rFonts w:ascii="Times New Roman" w:hAnsi="Times New Roman"/>
          <w:b/>
        </w:rPr>
        <w:t>con il Ministero degli Affari Esteri</w:t>
      </w:r>
      <w:r w:rsidRPr="009B2780">
        <w:rPr>
          <w:rFonts w:ascii="Times New Roman" w:hAnsi="Times New Roman"/>
        </w:rPr>
        <w:t xml:space="preserve"> per la diffusi</w:t>
      </w:r>
      <w:r w:rsidRPr="009B2780">
        <w:rPr>
          <w:rFonts w:ascii="Times New Roman" w:hAnsi="Times New Roman"/>
        </w:rPr>
        <w:t>o</w:t>
      </w:r>
      <w:r w:rsidRPr="009B2780">
        <w:rPr>
          <w:rFonts w:ascii="Times New Roman" w:hAnsi="Times New Roman"/>
        </w:rPr>
        <w:t xml:space="preserve">ne </w:t>
      </w:r>
      <w:r w:rsidRPr="00E105AF">
        <w:rPr>
          <w:rFonts w:ascii="Times New Roman" w:hAnsi="Times New Roman"/>
        </w:rPr>
        <w:t>dei principi delle LG</w:t>
      </w:r>
      <w:r w:rsidR="00B11792">
        <w:rPr>
          <w:rFonts w:ascii="Times New Roman" w:hAnsi="Times New Roman"/>
        </w:rPr>
        <w:t>,</w:t>
      </w:r>
      <w:r w:rsidRPr="00E105AF">
        <w:rPr>
          <w:rFonts w:ascii="Times New Roman" w:hAnsi="Times New Roman"/>
        </w:rPr>
        <w:t xml:space="preserve"> attraverso la rete diplomatica e consolare, nonché  con  </w:t>
      </w:r>
      <w:r w:rsidRPr="00E105AF">
        <w:rPr>
          <w:rFonts w:ascii="Times New Roman" w:hAnsi="Times New Roman"/>
          <w:b/>
        </w:rPr>
        <w:t>La Direzione G</w:t>
      </w:r>
      <w:r w:rsidRPr="00E105AF">
        <w:rPr>
          <w:rFonts w:ascii="Times New Roman" w:hAnsi="Times New Roman"/>
          <w:b/>
        </w:rPr>
        <w:t>e</w:t>
      </w:r>
      <w:r w:rsidRPr="00E105AF">
        <w:rPr>
          <w:rFonts w:ascii="Times New Roman" w:hAnsi="Times New Roman"/>
          <w:b/>
        </w:rPr>
        <w:t xml:space="preserve">nerale Politiche per l’Internazionalizzazione e la Promozione degli Scambi </w:t>
      </w:r>
      <w:r w:rsidRPr="00E105AF">
        <w:rPr>
          <w:rFonts w:ascii="Times New Roman" w:hAnsi="Times New Roman"/>
        </w:rPr>
        <w:t>dello stesso Min</w:t>
      </w:r>
      <w:r w:rsidRPr="00E105AF">
        <w:rPr>
          <w:rFonts w:ascii="Times New Roman" w:hAnsi="Times New Roman"/>
        </w:rPr>
        <w:t>i</w:t>
      </w:r>
      <w:r w:rsidRPr="00E105AF">
        <w:rPr>
          <w:rFonts w:ascii="Times New Roman" w:hAnsi="Times New Roman"/>
        </w:rPr>
        <w:t>stero dello Sviluppo Economico  da sempre impegnata nel  promuovere il Made in Italy di qualità (cd. Italian concept).</w:t>
      </w:r>
      <w:r w:rsidRPr="00C318CD">
        <w:rPr>
          <w:rFonts w:ascii="Times New Roman" w:hAnsi="Times New Roman"/>
        </w:rPr>
        <w:t xml:space="preserve"> </w:t>
      </w:r>
    </w:p>
    <w:p w:rsidR="0087586F" w:rsidRDefault="0087586F" w:rsidP="005E48A8">
      <w:pPr>
        <w:jc w:val="both"/>
        <w:rPr>
          <w:rFonts w:ascii="Times New Roman" w:hAnsi="Times New Roman"/>
        </w:rPr>
      </w:pPr>
      <w:r>
        <w:rPr>
          <w:rFonts w:ascii="Times New Roman" w:hAnsi="Times New Roman"/>
        </w:rPr>
        <w:t xml:space="preserve">Inoltre,  il </w:t>
      </w:r>
      <w:r w:rsidRPr="009B2780">
        <w:rPr>
          <w:rFonts w:ascii="Times New Roman" w:hAnsi="Times New Roman"/>
        </w:rPr>
        <w:t xml:space="preserve">PCN collabora con </w:t>
      </w:r>
      <w:r w:rsidRPr="00593A07">
        <w:rPr>
          <w:rFonts w:ascii="Times New Roman" w:hAnsi="Times New Roman"/>
          <w:b/>
        </w:rPr>
        <w:t>le Agenzie per l’internazionalizzazione</w:t>
      </w:r>
      <w:r w:rsidRPr="009B2780">
        <w:rPr>
          <w:rFonts w:ascii="Times New Roman" w:hAnsi="Times New Roman"/>
        </w:rPr>
        <w:t xml:space="preserve"> (ICE</w:t>
      </w:r>
      <w:r w:rsidR="000A2F29">
        <w:rPr>
          <w:rFonts w:ascii="Times New Roman" w:hAnsi="Times New Roman"/>
        </w:rPr>
        <w:t>,</w:t>
      </w:r>
      <w:r w:rsidR="00B11792">
        <w:rPr>
          <w:rFonts w:ascii="Times New Roman" w:hAnsi="Times New Roman"/>
        </w:rPr>
        <w:t xml:space="preserve"> SACE, SIMEST)</w:t>
      </w:r>
      <w:r w:rsidRPr="009B2780">
        <w:rPr>
          <w:rFonts w:ascii="Times New Roman" w:hAnsi="Times New Roman"/>
        </w:rPr>
        <w:t xml:space="preserve"> al fine di rendere le imprese che ottengono contributi e supporto all’esportazione consapevoli dei co</w:t>
      </w:r>
      <w:r w:rsidRPr="009B2780">
        <w:rPr>
          <w:rFonts w:ascii="Times New Roman" w:hAnsi="Times New Roman"/>
        </w:rPr>
        <w:t>n</w:t>
      </w:r>
      <w:r w:rsidRPr="009B2780">
        <w:rPr>
          <w:rFonts w:ascii="Times New Roman" w:hAnsi="Times New Roman"/>
        </w:rPr>
        <w:t>tenuti delle Linee Guida stesse e della posizione del Governo italiano in merito alla loro adozione. A tal fine sono stati realizzati</w:t>
      </w:r>
      <w:r>
        <w:rPr>
          <w:rFonts w:ascii="Times New Roman" w:hAnsi="Times New Roman"/>
        </w:rPr>
        <w:t xml:space="preserve">, </w:t>
      </w:r>
      <w:r w:rsidRPr="009B2780">
        <w:rPr>
          <w:rFonts w:ascii="Times New Roman" w:hAnsi="Times New Roman"/>
        </w:rPr>
        <w:t>nella annualità 2011 e 2012</w:t>
      </w:r>
      <w:r>
        <w:rPr>
          <w:rStyle w:val="Rimandonotaapidipagina"/>
        </w:rPr>
        <w:footnoteReference w:id="46"/>
      </w:r>
      <w:r>
        <w:rPr>
          <w:rFonts w:ascii="Times New Roman" w:hAnsi="Times New Roman"/>
        </w:rPr>
        <w:t xml:space="preserve">, </w:t>
      </w:r>
      <w:r w:rsidRPr="009B2780">
        <w:rPr>
          <w:rFonts w:ascii="Times New Roman" w:hAnsi="Times New Roman"/>
        </w:rPr>
        <w:t xml:space="preserve">corsi di formazione per i funzionari della Agenzie per il trasferimento alle imprese dei contenuti delle Linee Guida. </w:t>
      </w:r>
    </w:p>
    <w:p w:rsidR="0087586F" w:rsidRDefault="0087586F" w:rsidP="005E48A8">
      <w:pPr>
        <w:jc w:val="both"/>
        <w:rPr>
          <w:rFonts w:ascii="Times New Roman" w:hAnsi="Times New Roman"/>
        </w:rPr>
      </w:pPr>
    </w:p>
    <w:p w:rsidR="0087586F" w:rsidRDefault="0087586F" w:rsidP="009C2D54">
      <w:pPr>
        <w:autoSpaceDE w:val="0"/>
        <w:autoSpaceDN w:val="0"/>
        <w:adjustRightInd w:val="0"/>
        <w:jc w:val="both"/>
        <w:rPr>
          <w:rFonts w:ascii="Times New Roman" w:hAnsi="Times New Roman"/>
        </w:rPr>
      </w:pPr>
      <w:r w:rsidRPr="009C2D54">
        <w:rPr>
          <w:rFonts w:ascii="Times New Roman" w:hAnsi="Times New Roman"/>
        </w:rPr>
        <w:t>Sempre sul fronte internazionale il PCN</w:t>
      </w:r>
      <w:r>
        <w:rPr>
          <w:rFonts w:ascii="Times New Roman" w:hAnsi="Times New Roman"/>
        </w:rPr>
        <w:t xml:space="preserve"> italiano collabo</w:t>
      </w:r>
      <w:r w:rsidRPr="009C2D54">
        <w:rPr>
          <w:rFonts w:ascii="Times New Roman" w:hAnsi="Times New Roman"/>
        </w:rPr>
        <w:t xml:space="preserve">rerà con il Comitato Investimenti dell’OCSE </w:t>
      </w:r>
      <w:r>
        <w:rPr>
          <w:rFonts w:ascii="Times New Roman" w:hAnsi="Times New Roman"/>
        </w:rPr>
        <w:t xml:space="preserve">nell’ambito della </w:t>
      </w:r>
      <w:r w:rsidRPr="009C2D54">
        <w:rPr>
          <w:rFonts w:ascii="Times New Roman" w:hAnsi="Times New Roman"/>
          <w:b/>
        </w:rPr>
        <w:t>proactive agenda</w:t>
      </w:r>
      <w:r>
        <w:rPr>
          <w:rFonts w:ascii="Times New Roman" w:hAnsi="Times New Roman"/>
        </w:rPr>
        <w:t xml:space="preserve">, ossia un processo di collaborazione con gli </w:t>
      </w:r>
      <w:r w:rsidRPr="000A2F29">
        <w:rPr>
          <w:rFonts w:ascii="Times New Roman" w:hAnsi="Times New Roman"/>
          <w:i/>
        </w:rPr>
        <w:t>stak</w:t>
      </w:r>
      <w:r w:rsidRPr="000A2F29">
        <w:rPr>
          <w:rFonts w:ascii="Times New Roman" w:hAnsi="Times New Roman"/>
          <w:i/>
        </w:rPr>
        <w:t>e</w:t>
      </w:r>
      <w:r w:rsidRPr="000A2F29">
        <w:rPr>
          <w:rFonts w:ascii="Times New Roman" w:hAnsi="Times New Roman"/>
          <w:i/>
        </w:rPr>
        <w:t xml:space="preserve">holders </w:t>
      </w:r>
      <w:r>
        <w:rPr>
          <w:rFonts w:ascii="Times New Roman" w:hAnsi="Times New Roman"/>
        </w:rPr>
        <w:t xml:space="preserve">rappresentanti in ambito OCSE (BIAC, TUAC e OECD Watch) e altri </w:t>
      </w:r>
      <w:r w:rsidRPr="000A2F29">
        <w:rPr>
          <w:rFonts w:ascii="Times New Roman" w:hAnsi="Times New Roman"/>
          <w:i/>
        </w:rPr>
        <w:t>stakeholders</w:t>
      </w:r>
      <w:r>
        <w:rPr>
          <w:rFonts w:ascii="Times New Roman" w:hAnsi="Times New Roman"/>
        </w:rPr>
        <w:t xml:space="preserve"> intern</w:t>
      </w:r>
      <w:r>
        <w:rPr>
          <w:rFonts w:ascii="Times New Roman" w:hAnsi="Times New Roman"/>
        </w:rPr>
        <w:t>a</w:t>
      </w:r>
      <w:r>
        <w:rPr>
          <w:rFonts w:ascii="Times New Roman" w:hAnsi="Times New Roman"/>
        </w:rPr>
        <w:t xml:space="preserve">zionali, per promuovere l’effettiva osservanza delle Linee Guida attraverso un’azione che incoraggi azioni positive da parte delle multinazionali nel perseguimento degli obiettivi di sostenibilità e nell’identificazione dei rischi di impatti negativi associati ad alcuni settori e aree geografiche. </w:t>
      </w:r>
    </w:p>
    <w:p w:rsidR="0087586F" w:rsidRDefault="0087586F" w:rsidP="009C2D54">
      <w:pPr>
        <w:autoSpaceDE w:val="0"/>
        <w:autoSpaceDN w:val="0"/>
        <w:adjustRightInd w:val="0"/>
        <w:jc w:val="both"/>
        <w:rPr>
          <w:rFonts w:ascii="Times New Roman" w:hAnsi="Times New Roman"/>
        </w:rPr>
      </w:pPr>
      <w:r>
        <w:rPr>
          <w:rFonts w:ascii="Times New Roman" w:hAnsi="Times New Roman"/>
        </w:rPr>
        <w:t xml:space="preserve">Allo stesso modo il PCN intende partecipare in maniera attiva ai processi di </w:t>
      </w:r>
      <w:r w:rsidRPr="009C2D54">
        <w:rPr>
          <w:rFonts w:ascii="Times New Roman" w:hAnsi="Times New Roman"/>
          <w:b/>
        </w:rPr>
        <w:t>outreach</w:t>
      </w:r>
      <w:r>
        <w:rPr>
          <w:rFonts w:ascii="Times New Roman" w:hAnsi="Times New Roman"/>
        </w:rPr>
        <w:t xml:space="preserve"> delle Linee Guida in Paesi non ancora aderenti, in particolare nell’area asiatica. </w:t>
      </w:r>
    </w:p>
    <w:p w:rsidR="0087586F" w:rsidRPr="009C2D54" w:rsidRDefault="0087586F" w:rsidP="005E48A8">
      <w:pPr>
        <w:jc w:val="both"/>
        <w:rPr>
          <w:rFonts w:ascii="Times New Roman" w:hAnsi="Times New Roman"/>
          <w:highlight w:val="magenta"/>
        </w:rPr>
      </w:pPr>
    </w:p>
    <w:p w:rsidR="0087586F" w:rsidRPr="00A57FFD" w:rsidRDefault="0087586F" w:rsidP="005E48A8">
      <w:pPr>
        <w:jc w:val="both"/>
        <w:rPr>
          <w:rFonts w:ascii="Times New Roman" w:hAnsi="Times New Roman"/>
        </w:rPr>
      </w:pPr>
      <w:r w:rsidRPr="00A57FFD">
        <w:rPr>
          <w:rFonts w:ascii="Times New Roman" w:hAnsi="Times New Roman"/>
        </w:rPr>
        <w:t xml:space="preserve">Una caratteristica peculiare delle Linee Guida è la possibilità dei PCN di </w:t>
      </w:r>
      <w:r w:rsidRPr="00F52A92">
        <w:rPr>
          <w:rFonts w:ascii="Times New Roman" w:hAnsi="Times New Roman"/>
          <w:b/>
        </w:rPr>
        <w:t xml:space="preserve">intervenire </w:t>
      </w:r>
      <w:r w:rsidRPr="00A57FFD">
        <w:rPr>
          <w:rFonts w:ascii="Times New Roman" w:hAnsi="Times New Roman"/>
          <w:b/>
        </w:rPr>
        <w:t xml:space="preserve">in circostanze specifiche </w:t>
      </w:r>
      <w:r w:rsidRPr="00A57FFD">
        <w:rPr>
          <w:rFonts w:ascii="Times New Roman" w:hAnsi="Times New Roman"/>
        </w:rPr>
        <w:t>su istanza di un portatore di inter</w:t>
      </w:r>
      <w:r>
        <w:rPr>
          <w:rFonts w:ascii="Times New Roman" w:hAnsi="Times New Roman"/>
        </w:rPr>
        <w:t>e</w:t>
      </w:r>
      <w:r w:rsidRPr="00A57FFD">
        <w:rPr>
          <w:rFonts w:ascii="Times New Roman" w:hAnsi="Times New Roman"/>
        </w:rPr>
        <w:t>sse (</w:t>
      </w:r>
      <w:r w:rsidRPr="00842CFB">
        <w:rPr>
          <w:rFonts w:ascii="Times New Roman" w:hAnsi="Times New Roman"/>
          <w:i/>
        </w:rPr>
        <w:t>stakeholder</w:t>
      </w:r>
      <w:r w:rsidRPr="00A57FFD">
        <w:rPr>
          <w:rFonts w:ascii="Times New Roman" w:hAnsi="Times New Roman"/>
        </w:rPr>
        <w:t xml:space="preserve">) in casi di presunta violazione dei principi da parte di un’impresa italiana operante all’estero o straniera operante in Italia.  </w:t>
      </w:r>
    </w:p>
    <w:p w:rsidR="0087586F" w:rsidRDefault="0087586F" w:rsidP="00BF2227">
      <w:pPr>
        <w:jc w:val="both"/>
        <w:rPr>
          <w:rFonts w:ascii="Times New Roman" w:hAnsi="Times New Roman"/>
          <w:i/>
        </w:rPr>
      </w:pPr>
      <w:r w:rsidRPr="00A57FFD">
        <w:rPr>
          <w:rFonts w:ascii="Times New Roman" w:hAnsi="Times New Roman"/>
        </w:rPr>
        <w:t xml:space="preserve">Si tratta di un </w:t>
      </w:r>
      <w:r>
        <w:rPr>
          <w:rFonts w:ascii="Times New Roman" w:hAnsi="Times New Roman"/>
        </w:rPr>
        <w:t>meccan</w:t>
      </w:r>
      <w:r w:rsidRPr="00A57FFD">
        <w:rPr>
          <w:rFonts w:ascii="Times New Roman" w:hAnsi="Times New Roman"/>
        </w:rPr>
        <w:t>i</w:t>
      </w:r>
      <w:r>
        <w:rPr>
          <w:rFonts w:ascii="Times New Roman" w:hAnsi="Times New Roman"/>
        </w:rPr>
        <w:t>s</w:t>
      </w:r>
      <w:r w:rsidRPr="00A57FFD">
        <w:rPr>
          <w:rFonts w:ascii="Times New Roman" w:hAnsi="Times New Roman"/>
        </w:rPr>
        <w:t>mo non giudiziale di mediazione, il cd. meccanismo delle</w:t>
      </w:r>
      <w:r>
        <w:rPr>
          <w:rFonts w:ascii="Times New Roman" w:hAnsi="Times New Roman"/>
        </w:rPr>
        <w:t xml:space="preserve"> </w:t>
      </w:r>
      <w:r w:rsidRPr="00AC2D9D">
        <w:rPr>
          <w:rFonts w:ascii="Times New Roman" w:hAnsi="Times New Roman"/>
        </w:rPr>
        <w:t>istanze,</w:t>
      </w:r>
      <w:r w:rsidRPr="00A57FFD">
        <w:rPr>
          <w:rFonts w:ascii="Times New Roman" w:hAnsi="Times New Roman"/>
        </w:rPr>
        <w:t xml:space="preserve"> accessib</w:t>
      </w:r>
      <w:r w:rsidRPr="00A57FFD">
        <w:rPr>
          <w:rFonts w:ascii="Times New Roman" w:hAnsi="Times New Roman"/>
        </w:rPr>
        <w:t>i</w:t>
      </w:r>
      <w:r w:rsidRPr="00A57FFD">
        <w:rPr>
          <w:rFonts w:ascii="Times New Roman" w:hAnsi="Times New Roman"/>
        </w:rPr>
        <w:t>le da ogni soggetto che abbia un interesse legittimo nella questione. I PCN sono chiamati ad agire sulla base dei principi di  imparzialità, prevedibilità, equità e compatibilità con le Linee Guida. So</w:t>
      </w:r>
      <w:r w:rsidRPr="00A57FFD">
        <w:rPr>
          <w:rFonts w:ascii="Times New Roman" w:hAnsi="Times New Roman"/>
        </w:rPr>
        <w:t>t</w:t>
      </w:r>
      <w:r w:rsidRPr="00A57FFD">
        <w:rPr>
          <w:rFonts w:ascii="Times New Roman" w:hAnsi="Times New Roman"/>
        </w:rPr>
        <w:t xml:space="preserve">to il profilo procedurale, per la gestione delle istanze si richiede ai PCN di emettere </w:t>
      </w:r>
      <w:r>
        <w:rPr>
          <w:rFonts w:ascii="Times New Roman" w:hAnsi="Times New Roman"/>
        </w:rPr>
        <w:t xml:space="preserve">e pubblicare </w:t>
      </w:r>
      <w:r w:rsidRPr="00A57FFD">
        <w:rPr>
          <w:rFonts w:ascii="Times New Roman" w:hAnsi="Times New Roman"/>
        </w:rPr>
        <w:lastRenderedPageBreak/>
        <w:t>una Dichiarazione finale</w:t>
      </w:r>
      <w:r w:rsidR="00B11792">
        <w:rPr>
          <w:rFonts w:ascii="Times New Roman" w:hAnsi="Times New Roman"/>
        </w:rPr>
        <w:t>,</w:t>
      </w:r>
      <w:r w:rsidRPr="00A57FFD">
        <w:rPr>
          <w:rFonts w:ascii="Times New Roman" w:hAnsi="Times New Roman"/>
        </w:rPr>
        <w:t xml:space="preserve"> alla chiusura del caso</w:t>
      </w:r>
      <w:r>
        <w:rPr>
          <w:rFonts w:ascii="Times New Roman" w:hAnsi="Times New Roman"/>
        </w:rPr>
        <w:t>, che può contenere raccomandazioni per l’impresa sulla condotta responsabile attesa</w:t>
      </w:r>
      <w:r w:rsidRPr="00A57FFD">
        <w:rPr>
          <w:rFonts w:ascii="Times New Roman" w:hAnsi="Times New Roman"/>
          <w:i/>
        </w:rPr>
        <w:t>.</w:t>
      </w:r>
    </w:p>
    <w:p w:rsidR="0087586F" w:rsidRDefault="0087586F" w:rsidP="00BF2227">
      <w:pPr>
        <w:jc w:val="both"/>
        <w:rPr>
          <w:rFonts w:ascii="Times New Roman" w:hAnsi="Times New Roman"/>
          <w:i/>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4" w:space="0" w:color="4F81BD"/>
              <w:left w:val="single" w:sz="4" w:space="0" w:color="4F81BD"/>
              <w:bottom w:val="single" w:sz="4" w:space="0" w:color="4F81BD"/>
              <w:right w:val="single" w:sz="4" w:space="0" w:color="4F81BD"/>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top w:val="single" w:sz="4" w:space="0" w:color="4F81BD"/>
              <w:left w:val="nil"/>
              <w:bottom w:val="single" w:sz="8" w:space="0" w:color="4F81BD"/>
              <w:right w:val="nil"/>
            </w:tcBorders>
            <w:shd w:val="clear" w:color="auto" w:fill="D3DFEE"/>
          </w:tcPr>
          <w:p w:rsidR="0087586F" w:rsidRPr="008E0CB8" w:rsidRDefault="0087586F" w:rsidP="008E0CB8">
            <w:pPr>
              <w:numPr>
                <w:ilvl w:val="0"/>
                <w:numId w:val="25"/>
              </w:numPr>
              <w:jc w:val="both"/>
              <w:rPr>
                <w:rFonts w:ascii="Times New Roman" w:hAnsi="Times New Roman"/>
                <w:b/>
                <w:bCs/>
                <w:color w:val="365F91"/>
              </w:rPr>
            </w:pPr>
            <w:r w:rsidRPr="008E0CB8">
              <w:rPr>
                <w:rFonts w:ascii="Times New Roman" w:hAnsi="Times New Roman"/>
                <w:b/>
                <w:bCs/>
                <w:color w:val="365F91"/>
              </w:rPr>
              <w:t>Diffusione e implementazione delle Linee Guida OCSE a livello nazionale e intern</w:t>
            </w:r>
            <w:r w:rsidRPr="008E0CB8">
              <w:rPr>
                <w:rFonts w:ascii="Times New Roman" w:hAnsi="Times New Roman"/>
                <w:b/>
                <w:bCs/>
                <w:color w:val="365F91"/>
              </w:rPr>
              <w:t>a</w:t>
            </w:r>
            <w:r w:rsidRPr="008E0CB8">
              <w:rPr>
                <w:rFonts w:ascii="Times New Roman" w:hAnsi="Times New Roman"/>
                <w:b/>
                <w:bCs/>
                <w:color w:val="365F91"/>
              </w:rPr>
              <w:t>zionale, in coordinamento con le Amministrazioni</w:t>
            </w:r>
            <w:r w:rsidR="008C1315">
              <w:rPr>
                <w:rFonts w:ascii="Times New Roman" w:hAnsi="Times New Roman"/>
                <w:b/>
                <w:bCs/>
                <w:color w:val="365F91"/>
              </w:rPr>
              <w:t xml:space="preserve"> nazionali</w:t>
            </w:r>
            <w:r w:rsidRPr="008E0CB8">
              <w:rPr>
                <w:rFonts w:ascii="Times New Roman" w:hAnsi="Times New Roman"/>
                <w:b/>
                <w:bCs/>
                <w:color w:val="365F91"/>
              </w:rPr>
              <w:t>, le Agenzie per l’Internazionalizzazione</w:t>
            </w:r>
            <w:r w:rsidR="008C1315">
              <w:rPr>
                <w:rFonts w:ascii="Times New Roman" w:hAnsi="Times New Roman"/>
                <w:b/>
                <w:bCs/>
                <w:color w:val="365F91"/>
              </w:rPr>
              <w:t>,</w:t>
            </w:r>
            <w:r w:rsidRPr="008E0CB8">
              <w:rPr>
                <w:rFonts w:ascii="Times New Roman" w:hAnsi="Times New Roman"/>
                <w:b/>
                <w:bCs/>
                <w:color w:val="365F91"/>
              </w:rPr>
              <w:t xml:space="preserve"> le imprese, i sindacati e gli altri stakeholders</w:t>
            </w:r>
          </w:p>
          <w:p w:rsidR="0087586F" w:rsidRPr="008E0CB8" w:rsidRDefault="0087586F" w:rsidP="008E0CB8">
            <w:pPr>
              <w:numPr>
                <w:ilvl w:val="0"/>
                <w:numId w:val="25"/>
              </w:numPr>
              <w:jc w:val="both"/>
              <w:rPr>
                <w:rFonts w:ascii="Times New Roman" w:hAnsi="Times New Roman"/>
                <w:b/>
                <w:bCs/>
                <w:color w:val="365F91"/>
              </w:rPr>
            </w:pPr>
            <w:r w:rsidRPr="008E0CB8">
              <w:rPr>
                <w:rFonts w:ascii="Times New Roman" w:hAnsi="Times New Roman"/>
                <w:b/>
                <w:bCs/>
                <w:color w:val="365F91"/>
              </w:rPr>
              <w:t xml:space="preserve">Promozione della tutela dei diritti umani in collegamento con le iniziative nazionali e internazionali  </w:t>
            </w:r>
          </w:p>
          <w:p w:rsidR="0087586F" w:rsidRPr="008E0CB8" w:rsidRDefault="0087586F" w:rsidP="008E0CB8">
            <w:pPr>
              <w:numPr>
                <w:ilvl w:val="0"/>
                <w:numId w:val="25"/>
              </w:numPr>
              <w:jc w:val="both"/>
              <w:rPr>
                <w:rFonts w:ascii="Times New Roman" w:hAnsi="Times New Roman"/>
                <w:b/>
                <w:bCs/>
                <w:color w:val="365F91"/>
              </w:rPr>
            </w:pPr>
            <w:r w:rsidRPr="008E0CB8">
              <w:rPr>
                <w:rFonts w:ascii="Times New Roman" w:hAnsi="Times New Roman"/>
                <w:b/>
                <w:bCs/>
                <w:color w:val="365F91"/>
              </w:rPr>
              <w:t xml:space="preserve">Sperimentazioni sulla </w:t>
            </w:r>
            <w:r w:rsidRPr="008E0CB8">
              <w:rPr>
                <w:rFonts w:ascii="Times New Roman" w:hAnsi="Times New Roman"/>
                <w:b/>
                <w:bCs/>
                <w:i/>
                <w:color w:val="365F91"/>
              </w:rPr>
              <w:t>due diligence</w:t>
            </w:r>
            <w:r w:rsidRPr="008E0CB8">
              <w:rPr>
                <w:rFonts w:ascii="Times New Roman" w:hAnsi="Times New Roman"/>
                <w:b/>
                <w:bCs/>
                <w:color w:val="365F91"/>
              </w:rPr>
              <w:t xml:space="preserve"> nella catena del valore per le imprese nei diversi settori economic</w:t>
            </w:r>
            <w:r w:rsidR="008C1315">
              <w:rPr>
                <w:rFonts w:ascii="Times New Roman" w:hAnsi="Times New Roman"/>
                <w:b/>
                <w:bCs/>
                <w:color w:val="365F91"/>
              </w:rPr>
              <w:t>i, con particolare attenzione a</w:t>
            </w:r>
            <w:r w:rsidRPr="008E0CB8">
              <w:rPr>
                <w:rFonts w:ascii="Times New Roman" w:hAnsi="Times New Roman"/>
                <w:b/>
                <w:bCs/>
                <w:color w:val="365F91"/>
              </w:rPr>
              <w:t xml:space="preserve">lle PMI </w:t>
            </w:r>
          </w:p>
          <w:p w:rsidR="0087586F" w:rsidRPr="008E0CB8" w:rsidRDefault="0087586F" w:rsidP="008E0CB8">
            <w:pPr>
              <w:numPr>
                <w:ilvl w:val="0"/>
                <w:numId w:val="25"/>
              </w:numPr>
              <w:jc w:val="both"/>
              <w:rPr>
                <w:rFonts w:ascii="Times New Roman" w:hAnsi="Times New Roman"/>
                <w:b/>
                <w:bCs/>
                <w:color w:val="365F91"/>
              </w:rPr>
            </w:pPr>
            <w:r w:rsidRPr="008E0CB8">
              <w:rPr>
                <w:rFonts w:ascii="Times New Roman" w:hAnsi="Times New Roman"/>
                <w:b/>
                <w:bCs/>
                <w:color w:val="365F91"/>
              </w:rPr>
              <w:t>Produzione di toolkit e altri str</w:t>
            </w:r>
            <w:r w:rsidR="008C1315">
              <w:rPr>
                <w:rFonts w:ascii="Times New Roman" w:hAnsi="Times New Roman"/>
                <w:b/>
                <w:bCs/>
                <w:color w:val="365F91"/>
              </w:rPr>
              <w:t>umenti operativi per le imprese</w:t>
            </w:r>
            <w:r w:rsidRPr="008E0CB8">
              <w:rPr>
                <w:rFonts w:ascii="Times New Roman" w:hAnsi="Times New Roman"/>
                <w:b/>
                <w:bCs/>
                <w:color w:val="365F91"/>
              </w:rPr>
              <w:t xml:space="preserve"> da diffondere  anche tramite le Ambasciate italiane</w:t>
            </w:r>
          </w:p>
          <w:p w:rsidR="0087586F" w:rsidRPr="008E0CB8" w:rsidRDefault="0087586F" w:rsidP="008E0CB8">
            <w:pPr>
              <w:numPr>
                <w:ilvl w:val="0"/>
                <w:numId w:val="25"/>
              </w:numPr>
              <w:jc w:val="both"/>
              <w:rPr>
                <w:rFonts w:ascii="Times New Roman" w:hAnsi="Times New Roman"/>
                <w:b/>
                <w:bCs/>
                <w:color w:val="365F91"/>
              </w:rPr>
            </w:pPr>
            <w:r w:rsidRPr="008E0CB8">
              <w:rPr>
                <w:rFonts w:ascii="Times New Roman" w:hAnsi="Times New Roman"/>
                <w:b/>
                <w:bCs/>
                <w:color w:val="365F91"/>
              </w:rPr>
              <w:t xml:space="preserve">Partecipazione alle iniziative dell’OCSE per la </w:t>
            </w:r>
            <w:r w:rsidRPr="008E0CB8">
              <w:rPr>
                <w:rFonts w:ascii="Times New Roman" w:hAnsi="Times New Roman"/>
                <w:b/>
                <w:bCs/>
                <w:i/>
                <w:color w:val="365F91"/>
              </w:rPr>
              <w:t>proactive agenda</w:t>
            </w:r>
            <w:r w:rsidR="008C1315">
              <w:rPr>
                <w:rFonts w:ascii="Times New Roman" w:hAnsi="Times New Roman"/>
                <w:b/>
                <w:bCs/>
                <w:color w:val="365F91"/>
              </w:rPr>
              <w:t xml:space="preserve"> e alle iniziative di</w:t>
            </w:r>
            <w:r w:rsidRPr="008E0CB8">
              <w:rPr>
                <w:rFonts w:ascii="Times New Roman" w:hAnsi="Times New Roman"/>
                <w:b/>
                <w:bCs/>
                <w:color w:val="365F91"/>
              </w:rPr>
              <w:t xml:space="preserve"> </w:t>
            </w:r>
            <w:r w:rsidRPr="008E0CB8">
              <w:rPr>
                <w:rFonts w:ascii="Times New Roman" w:hAnsi="Times New Roman"/>
                <w:b/>
                <w:bCs/>
                <w:i/>
                <w:color w:val="365F91"/>
              </w:rPr>
              <w:t>outreach</w:t>
            </w:r>
            <w:r w:rsidRPr="008E0CB8">
              <w:rPr>
                <w:rFonts w:ascii="Times New Roman" w:hAnsi="Times New Roman"/>
                <w:b/>
                <w:bCs/>
                <w:color w:val="365F91"/>
              </w:rPr>
              <w:t xml:space="preserve"> delle Linee Guida </w:t>
            </w:r>
          </w:p>
          <w:p w:rsidR="0087586F" w:rsidRPr="008E0CB8" w:rsidRDefault="0087586F" w:rsidP="008E0CB8">
            <w:pPr>
              <w:numPr>
                <w:ilvl w:val="0"/>
                <w:numId w:val="25"/>
              </w:numPr>
              <w:jc w:val="both"/>
              <w:rPr>
                <w:rFonts w:ascii="Times New Roman" w:hAnsi="Times New Roman"/>
                <w:b/>
                <w:bCs/>
                <w:color w:val="365F91"/>
              </w:rPr>
            </w:pPr>
            <w:r w:rsidRPr="008E0CB8">
              <w:rPr>
                <w:rFonts w:ascii="Times New Roman" w:hAnsi="Times New Roman"/>
                <w:b/>
                <w:bCs/>
                <w:color w:val="365F91"/>
              </w:rPr>
              <w:t xml:space="preserve">Collaborazione con i soggetti istituzionali e gli </w:t>
            </w:r>
            <w:r w:rsidRPr="008C1315">
              <w:rPr>
                <w:rFonts w:ascii="Times New Roman" w:hAnsi="Times New Roman"/>
                <w:b/>
                <w:bCs/>
                <w:i/>
                <w:color w:val="365F91"/>
              </w:rPr>
              <w:t>stakeholders</w:t>
            </w:r>
            <w:r w:rsidRPr="008E0CB8">
              <w:rPr>
                <w:rFonts w:ascii="Times New Roman" w:hAnsi="Times New Roman"/>
                <w:b/>
                <w:bCs/>
                <w:color w:val="365F91"/>
              </w:rPr>
              <w:t xml:space="preserve"> per l’attuazione del Piano di Azione nazionale in materia di RSI</w:t>
            </w:r>
          </w:p>
        </w:tc>
      </w:tr>
    </w:tbl>
    <w:p w:rsidR="0087586F" w:rsidRPr="005C34BD" w:rsidRDefault="0087586F" w:rsidP="009261E7">
      <w:pPr>
        <w:pStyle w:val="Titolo3"/>
        <w:rPr>
          <w:rFonts w:ascii="Times New Roman" w:hAnsi="Times New Roman" w:cs="Times New Roman"/>
          <w:sz w:val="28"/>
          <w:szCs w:val="28"/>
        </w:rPr>
      </w:pPr>
      <w:bookmarkStart w:id="48" w:name="_Toc349558634"/>
      <w:r w:rsidRPr="005C34BD">
        <w:rPr>
          <w:rFonts w:ascii="Times New Roman" w:hAnsi="Times New Roman" w:cs="Times New Roman"/>
          <w:sz w:val="28"/>
          <w:szCs w:val="28"/>
        </w:rPr>
        <w:t>Promozione di standard e iniziative internazionali</w:t>
      </w:r>
      <w:bookmarkEnd w:id="48"/>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Pr>
          <w:rFonts w:ascii="Times New Roman" w:hAnsi="Times New Roman"/>
        </w:rPr>
        <w:t xml:space="preserve">La Commissione europea intende intensificare la cooperazione con gli Stati membri, i Paesi partner e le opportune sedi internazionali per promuovere i principi e gli orientamenti riconosciuti a livello internazionale per assicurare la coerenza reciproca. </w:t>
      </w:r>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Pr>
          <w:rFonts w:ascii="Times New Roman" w:hAnsi="Times New Roman"/>
        </w:rPr>
        <w:t>Oltre all’invito della Commissione occorre perseguire le azioni a livello nazionale per favorire l’adozione di questi orientamenti da parte delle imprese, in particolare, come chiede la Commissi</w:t>
      </w:r>
      <w:r>
        <w:rPr>
          <w:rFonts w:ascii="Times New Roman" w:hAnsi="Times New Roman"/>
        </w:rPr>
        <w:t>o</w:t>
      </w:r>
      <w:r>
        <w:rPr>
          <w:rFonts w:ascii="Times New Roman" w:hAnsi="Times New Roman"/>
        </w:rPr>
        <w:t xml:space="preserve">ne stessa, presso le imprese di grandi dimensioni. </w:t>
      </w:r>
    </w:p>
    <w:p w:rsidR="0087586F" w:rsidRPr="004F4EFC" w:rsidRDefault="0087586F" w:rsidP="00BF2227">
      <w:pPr>
        <w:jc w:val="both"/>
        <w:rPr>
          <w:rFonts w:ascii="Times New Roman" w:hAnsi="Times New Roman"/>
        </w:rPr>
      </w:pPr>
    </w:p>
    <w:p w:rsidR="0087586F" w:rsidRPr="0086317C" w:rsidRDefault="0087586F" w:rsidP="0086317C">
      <w:pPr>
        <w:pStyle w:val="Titolo4"/>
        <w:tabs>
          <w:tab w:val="left" w:pos="1418"/>
        </w:tabs>
        <w:ind w:left="1418" w:hanging="567"/>
        <w:jc w:val="both"/>
        <w:rPr>
          <w:rFonts w:ascii="Times New Roman" w:hAnsi="Times New Roman"/>
          <w:sz w:val="24"/>
          <w:szCs w:val="24"/>
        </w:rPr>
      </w:pPr>
      <w:bookmarkStart w:id="49" w:name="_Toc349558635"/>
      <w:r w:rsidRPr="0086317C">
        <w:rPr>
          <w:rFonts w:ascii="Times New Roman" w:hAnsi="Times New Roman"/>
          <w:sz w:val="24"/>
          <w:szCs w:val="24"/>
        </w:rPr>
        <w:t xml:space="preserve">Global Compact </w:t>
      </w:r>
      <w:r>
        <w:rPr>
          <w:rFonts w:ascii="Times New Roman" w:hAnsi="Times New Roman"/>
          <w:sz w:val="24"/>
          <w:szCs w:val="24"/>
        </w:rPr>
        <w:t>delle Nazioni Unite</w:t>
      </w:r>
      <w:bookmarkEnd w:id="49"/>
    </w:p>
    <w:p w:rsidR="0087586F" w:rsidRPr="0086317C" w:rsidRDefault="0087586F" w:rsidP="0086317C"/>
    <w:p w:rsidR="0087586F" w:rsidRDefault="0087586F" w:rsidP="00DC2ED7">
      <w:pPr>
        <w:autoSpaceDE w:val="0"/>
        <w:jc w:val="both"/>
        <w:rPr>
          <w:rFonts w:ascii="Times New Roman" w:hAnsi="Times New Roman"/>
        </w:rPr>
      </w:pPr>
      <w:r w:rsidRPr="00653E2A">
        <w:rPr>
          <w:rFonts w:ascii="Times New Roman" w:hAnsi="Times New Roman"/>
        </w:rPr>
        <w:t xml:space="preserve">Il Global Compact (GC) incoraggia le imprese di tutto il mondo all’adozione di 10 principi guida per creare un quadro economico, sociale ed ambientale atto a promuovere un’economia mondiale sana e sostenibile che garantisca a tutti l’opportunità di condividere i benefici. Esso prevede l’adesione volontaria dei soggetti, siano essi imprese o </w:t>
      </w:r>
      <w:r w:rsidRPr="00C73B2E">
        <w:rPr>
          <w:rFonts w:ascii="Times New Roman" w:hAnsi="Times New Roman"/>
          <w:i/>
        </w:rPr>
        <w:t>stakeholders</w:t>
      </w:r>
      <w:r w:rsidRPr="00653E2A">
        <w:rPr>
          <w:rFonts w:ascii="Times New Roman" w:hAnsi="Times New Roman"/>
        </w:rPr>
        <w:t>, ai suoi principi e alla loro a</w:t>
      </w:r>
      <w:r w:rsidRPr="00653E2A">
        <w:rPr>
          <w:rFonts w:ascii="Times New Roman" w:hAnsi="Times New Roman"/>
        </w:rPr>
        <w:t>p</w:t>
      </w:r>
      <w:r w:rsidRPr="00653E2A">
        <w:rPr>
          <w:rFonts w:ascii="Times New Roman" w:hAnsi="Times New Roman"/>
        </w:rPr>
        <w:t>plicazione</w:t>
      </w:r>
      <w:r w:rsidR="00B11792">
        <w:rPr>
          <w:rFonts w:ascii="Times New Roman" w:hAnsi="Times New Roman"/>
        </w:rPr>
        <w:t xml:space="preserve"> </w:t>
      </w:r>
      <w:r w:rsidRPr="00653E2A">
        <w:rPr>
          <w:rFonts w:ascii="Times New Roman" w:hAnsi="Times New Roman"/>
        </w:rPr>
        <w:t xml:space="preserve"> ma</w:t>
      </w:r>
      <w:r w:rsidR="00B11792">
        <w:rPr>
          <w:rFonts w:ascii="Times New Roman" w:hAnsi="Times New Roman"/>
        </w:rPr>
        <w:t>,</w:t>
      </w:r>
      <w:r>
        <w:rPr>
          <w:rFonts w:ascii="Times New Roman" w:hAnsi="Times New Roman"/>
        </w:rPr>
        <w:t xml:space="preserve"> </w:t>
      </w:r>
      <w:r w:rsidR="00B11792">
        <w:rPr>
          <w:rFonts w:ascii="Times New Roman" w:hAnsi="Times New Roman"/>
        </w:rPr>
        <w:t xml:space="preserve">al tempo stesso, </w:t>
      </w:r>
      <w:r w:rsidRPr="00653E2A">
        <w:rPr>
          <w:rFonts w:ascii="Times New Roman" w:hAnsi="Times New Roman"/>
        </w:rPr>
        <w:t>non esclude la loro responsabilità per il  mancato rispetto della normativa vigente.</w:t>
      </w:r>
    </w:p>
    <w:p w:rsidR="0087586F" w:rsidRDefault="0087586F" w:rsidP="00DC2ED7">
      <w:pPr>
        <w:autoSpaceDE w:val="0"/>
        <w:jc w:val="both"/>
        <w:rPr>
          <w:rFonts w:ascii="Times New Roman" w:hAnsi="Times New Roman"/>
        </w:rPr>
      </w:pPr>
    </w:p>
    <w:p w:rsidR="0087586F" w:rsidRPr="00BB32A4" w:rsidRDefault="0087586F" w:rsidP="00BB32A4">
      <w:pPr>
        <w:jc w:val="both"/>
        <w:rPr>
          <w:rFonts w:ascii="Times New Roman" w:hAnsi="Times New Roman"/>
        </w:rPr>
      </w:pPr>
      <w:r>
        <w:rPr>
          <w:rFonts w:ascii="Times New Roman" w:hAnsi="Times New Roman"/>
        </w:rPr>
        <w:t xml:space="preserve">Il Global Compact Network Italia (GCNI) ha 200 adesioni di cui il 70% sono imprese, esso </w:t>
      </w:r>
      <w:r w:rsidRPr="004F4EFC">
        <w:rPr>
          <w:rFonts w:ascii="Times New Roman" w:hAnsi="Times New Roman"/>
        </w:rPr>
        <w:t xml:space="preserve">nasce con lo scopo di contribuire allo sviluppo </w:t>
      </w:r>
      <w:r>
        <w:rPr>
          <w:rFonts w:ascii="Times New Roman" w:hAnsi="Times New Roman"/>
        </w:rPr>
        <w:t xml:space="preserve">di </w:t>
      </w:r>
      <w:r w:rsidRPr="004F4EFC">
        <w:rPr>
          <w:rFonts w:ascii="Times New Roman" w:hAnsi="Times New Roman"/>
        </w:rPr>
        <w:t>una economia sostenibile, rispettosa dei diritti umani e del lavoro, della salvaguardia dell’ambiente e della lotta alla corruzione.</w:t>
      </w:r>
      <w:r>
        <w:rPr>
          <w:rFonts w:ascii="Times New Roman" w:hAnsi="Times New Roman"/>
        </w:rPr>
        <w:t xml:space="preserve"> Oltre ad azioni a livello l</w:t>
      </w:r>
      <w:r>
        <w:rPr>
          <w:rFonts w:ascii="Times New Roman" w:hAnsi="Times New Roman"/>
        </w:rPr>
        <w:t>o</w:t>
      </w:r>
      <w:r>
        <w:rPr>
          <w:rFonts w:ascii="Times New Roman" w:hAnsi="Times New Roman"/>
        </w:rPr>
        <w:t>cale il GC prevede le</w:t>
      </w:r>
      <w:r w:rsidRPr="00AC0F1A">
        <w:rPr>
          <w:rFonts w:ascii="Times New Roman" w:hAnsi="Times New Roman"/>
        </w:rPr>
        <w:t xml:space="preserve"> azioni collettive </w:t>
      </w:r>
      <w:r>
        <w:rPr>
          <w:rFonts w:ascii="Times New Roman" w:hAnsi="Times New Roman"/>
        </w:rPr>
        <w:t xml:space="preserve">a livello mondiale, alcuni esempi </w:t>
      </w:r>
      <w:r w:rsidRPr="00AC0F1A">
        <w:rPr>
          <w:rFonts w:ascii="Times New Roman" w:hAnsi="Times New Roman"/>
        </w:rPr>
        <w:t>di alto profilo che le azie</w:t>
      </w:r>
      <w:r w:rsidRPr="00AC0F1A">
        <w:rPr>
          <w:rFonts w:ascii="Times New Roman" w:hAnsi="Times New Roman"/>
        </w:rPr>
        <w:t>n</w:t>
      </w:r>
      <w:r w:rsidRPr="00AC0F1A">
        <w:rPr>
          <w:rFonts w:ascii="Times New Roman" w:hAnsi="Times New Roman"/>
        </w:rPr>
        <w:t xml:space="preserve">de hanno di recente supportato sono: il </w:t>
      </w:r>
      <w:r w:rsidRPr="00AC0F1A">
        <w:rPr>
          <w:rFonts w:ascii="Times New Roman" w:hAnsi="Times New Roman"/>
          <w:i/>
        </w:rPr>
        <w:t>"Caring for Climate: A Business Leadership Platform"; "The CEO Water Mandate"; "The Publishwhatyoupay iniziative"; "The Business Leaders</w:t>
      </w:r>
      <w:r w:rsidR="001A226C">
        <w:rPr>
          <w:rFonts w:ascii="Times New Roman" w:hAnsi="Times New Roman"/>
          <w:i/>
        </w:rPr>
        <w:t xml:space="preserve"> </w:t>
      </w:r>
      <w:r w:rsidRPr="00AC0F1A">
        <w:rPr>
          <w:rFonts w:ascii="Times New Roman" w:hAnsi="Times New Roman"/>
          <w:i/>
        </w:rPr>
        <w:t>Initiative on Human Rights", "The Voluntary</w:t>
      </w:r>
      <w:r w:rsidR="000A2F29">
        <w:rPr>
          <w:rFonts w:ascii="Times New Roman" w:hAnsi="Times New Roman"/>
          <w:i/>
        </w:rPr>
        <w:t xml:space="preserve"> </w:t>
      </w:r>
      <w:r w:rsidRPr="00AC0F1A">
        <w:rPr>
          <w:rFonts w:ascii="Times New Roman" w:hAnsi="Times New Roman"/>
          <w:i/>
        </w:rPr>
        <w:t>Principles on Security and Human Rights".</w:t>
      </w:r>
    </w:p>
    <w:p w:rsidR="0087586F" w:rsidRDefault="0087586F" w:rsidP="00651957">
      <w:pPr>
        <w:ind w:right="72"/>
        <w:jc w:val="both"/>
        <w:rPr>
          <w:rFonts w:ascii="Times New Roman" w:hAnsi="Times New Roman"/>
        </w:rPr>
      </w:pPr>
      <w:r>
        <w:rPr>
          <w:rFonts w:ascii="Times New Roman" w:hAnsi="Times New Roman"/>
        </w:rPr>
        <w:t xml:space="preserve">Il </w:t>
      </w:r>
      <w:r w:rsidRPr="004F4EFC">
        <w:rPr>
          <w:rFonts w:ascii="Times New Roman" w:hAnsi="Times New Roman"/>
          <w:i/>
        </w:rPr>
        <w:t>Global Compact Management Model</w:t>
      </w:r>
      <w:r w:rsidRPr="004F4EFC">
        <w:rPr>
          <w:rFonts w:ascii="Times New Roman" w:hAnsi="Times New Roman"/>
        </w:rPr>
        <w:t xml:space="preserve"> è un modo per entrare in una community mondiale del b</w:t>
      </w:r>
      <w:r w:rsidRPr="004F4EFC">
        <w:rPr>
          <w:rFonts w:ascii="Times New Roman" w:hAnsi="Times New Roman"/>
        </w:rPr>
        <w:t>u</w:t>
      </w:r>
      <w:r w:rsidRPr="004F4EFC">
        <w:rPr>
          <w:rFonts w:ascii="Times New Roman" w:hAnsi="Times New Roman"/>
        </w:rPr>
        <w:t>siness soste</w:t>
      </w:r>
      <w:r w:rsidR="00B11792">
        <w:rPr>
          <w:rFonts w:ascii="Times New Roman" w:hAnsi="Times New Roman"/>
        </w:rPr>
        <w:t>nibile;</w:t>
      </w:r>
      <w:r>
        <w:rPr>
          <w:rFonts w:ascii="Times New Roman" w:hAnsi="Times New Roman"/>
        </w:rPr>
        <w:t xml:space="preserve"> </w:t>
      </w:r>
      <w:r w:rsidRPr="006416D1">
        <w:rPr>
          <w:rFonts w:ascii="Times New Roman" w:hAnsi="Times New Roman"/>
        </w:rPr>
        <w:t>è</w:t>
      </w:r>
      <w:r w:rsidRPr="004F4EFC">
        <w:rPr>
          <w:rFonts w:ascii="Times New Roman" w:hAnsi="Times New Roman"/>
        </w:rPr>
        <w:t xml:space="preserve"> un tavolo di dialogo e lavoro, sempre aperto, con istituzioni nazionali e inte</w:t>
      </w:r>
      <w:r w:rsidRPr="004F4EFC">
        <w:rPr>
          <w:rFonts w:ascii="Times New Roman" w:hAnsi="Times New Roman"/>
        </w:rPr>
        <w:t>r</w:t>
      </w:r>
      <w:r w:rsidRPr="004F4EFC">
        <w:rPr>
          <w:rFonts w:ascii="Times New Roman" w:hAnsi="Times New Roman"/>
        </w:rPr>
        <w:t>nazionali; è una fucina di nuove proposte per il business e per le società (ad es. imprese promuov</w:t>
      </w:r>
      <w:r w:rsidRPr="004F4EFC">
        <w:rPr>
          <w:rFonts w:ascii="Times New Roman" w:hAnsi="Times New Roman"/>
        </w:rPr>
        <w:t>o</w:t>
      </w:r>
      <w:r w:rsidRPr="004F4EFC">
        <w:rPr>
          <w:rFonts w:ascii="Times New Roman" w:hAnsi="Times New Roman"/>
        </w:rPr>
        <w:t xml:space="preserve">no Global Compact nella catena di fornitura). </w:t>
      </w:r>
      <w:r>
        <w:rPr>
          <w:rFonts w:ascii="Times New Roman" w:hAnsi="Times New Roman"/>
        </w:rPr>
        <w:t>Il GC</w:t>
      </w:r>
      <w:r w:rsidRPr="004F4EFC">
        <w:rPr>
          <w:rFonts w:ascii="Times New Roman" w:hAnsi="Times New Roman"/>
        </w:rPr>
        <w:t xml:space="preserve"> offre altre numerose piattaforme di azione e </w:t>
      </w:r>
      <w:r w:rsidRPr="004F4EFC">
        <w:rPr>
          <w:rFonts w:ascii="Times New Roman" w:hAnsi="Times New Roman"/>
        </w:rPr>
        <w:lastRenderedPageBreak/>
        <w:t>innovazione che permettono ai partecipanti di dimostrare ruoli guida su argomenti critici e pr</w:t>
      </w:r>
      <w:r w:rsidRPr="004F4EFC">
        <w:rPr>
          <w:rFonts w:ascii="Times New Roman" w:hAnsi="Times New Roman"/>
        </w:rPr>
        <w:t>o</w:t>
      </w:r>
      <w:r w:rsidRPr="004F4EFC">
        <w:rPr>
          <w:rFonts w:ascii="Times New Roman" w:hAnsi="Times New Roman"/>
        </w:rPr>
        <w:t>muovere i dieci principi.</w:t>
      </w:r>
    </w:p>
    <w:p w:rsidR="0087586F" w:rsidRPr="0074543F" w:rsidRDefault="0087586F" w:rsidP="0074543F">
      <w:pPr>
        <w:ind w:right="72"/>
        <w:jc w:val="both"/>
        <w:rPr>
          <w:rFonts w:ascii="Times New Roman" w:hAnsi="Times New Roman"/>
        </w:rPr>
      </w:pPr>
      <w:r>
        <w:rPr>
          <w:rFonts w:ascii="Times New Roman" w:hAnsi="Times New Roman"/>
        </w:rPr>
        <w:t>Va segnalato i</w:t>
      </w:r>
      <w:r w:rsidRPr="0074543F">
        <w:rPr>
          <w:rFonts w:ascii="Times New Roman" w:hAnsi="Times New Roman"/>
        </w:rPr>
        <w:t>l Programma LEAD del GC, riservato alle imprese mondiali ritenute da Global Compact capaci di svolgere un ruolo di guida a livello internazionale per il proprio impegno per uno sviluppo sostenibile, non soltanto rispettando i dieci principi del Global Compact</w:t>
      </w:r>
      <w:r w:rsidR="00B11792">
        <w:rPr>
          <w:rFonts w:ascii="Times New Roman" w:hAnsi="Times New Roman"/>
        </w:rPr>
        <w:t xml:space="preserve"> </w:t>
      </w:r>
      <w:r w:rsidRPr="0074543F">
        <w:rPr>
          <w:rFonts w:ascii="Times New Roman" w:hAnsi="Times New Roman"/>
        </w:rPr>
        <w:t xml:space="preserve"> ma anche promuovendo attivamente gli Obiettivi di Sviluppo del Millennio dell'ONU. L’approccio di rifer</w:t>
      </w:r>
      <w:r w:rsidRPr="0074543F">
        <w:rPr>
          <w:rFonts w:ascii="Times New Roman" w:hAnsi="Times New Roman"/>
        </w:rPr>
        <w:t>i</w:t>
      </w:r>
      <w:r w:rsidRPr="0074543F">
        <w:rPr>
          <w:rFonts w:ascii="Times New Roman" w:hAnsi="Times New Roman"/>
        </w:rPr>
        <w:t>mento è contenuto nella "Blueprint for Corpora</w:t>
      </w:r>
      <w:r>
        <w:rPr>
          <w:rFonts w:ascii="Times New Roman" w:hAnsi="Times New Roman"/>
        </w:rPr>
        <w:t>te Sustainability Leadership"</w:t>
      </w:r>
      <w:r w:rsidR="001A226C">
        <w:rPr>
          <w:rFonts w:ascii="Times New Roman" w:hAnsi="Times New Roman"/>
        </w:rPr>
        <w:t>,</w:t>
      </w:r>
      <w:r>
        <w:rPr>
          <w:rFonts w:ascii="Times New Roman" w:hAnsi="Times New Roman"/>
        </w:rPr>
        <w:t xml:space="preserve"> E</w:t>
      </w:r>
      <w:r w:rsidR="001A226C">
        <w:rPr>
          <w:rFonts w:ascii="Times New Roman" w:hAnsi="Times New Roman"/>
        </w:rPr>
        <w:t xml:space="preserve">NI </w:t>
      </w:r>
      <w:r w:rsidRPr="0074543F">
        <w:rPr>
          <w:rFonts w:ascii="Times New Roman" w:hAnsi="Times New Roman"/>
        </w:rPr>
        <w:t xml:space="preserve"> è una delle aziende italiane LEAD presenti. </w:t>
      </w:r>
    </w:p>
    <w:p w:rsidR="0087586F" w:rsidRPr="0074543F" w:rsidRDefault="0087586F" w:rsidP="0074543F">
      <w:pPr>
        <w:ind w:right="72"/>
        <w:jc w:val="both"/>
        <w:rPr>
          <w:rFonts w:ascii="Times New Roman" w:hAnsi="Times New Roman"/>
        </w:rPr>
      </w:pPr>
      <w:r>
        <w:rPr>
          <w:rFonts w:ascii="Times New Roman" w:hAnsi="Times New Roman"/>
        </w:rPr>
        <w:t xml:space="preserve"> </w:t>
      </w:r>
    </w:p>
    <w:p w:rsidR="0087586F" w:rsidRPr="00AC0F1A" w:rsidRDefault="0087586F" w:rsidP="005945D8">
      <w:pPr>
        <w:jc w:val="both"/>
        <w:rPr>
          <w:rFonts w:ascii="Times New Roman" w:hAnsi="Times New Roman"/>
        </w:rPr>
      </w:pPr>
      <w:r>
        <w:rPr>
          <w:rFonts w:ascii="Times New Roman" w:hAnsi="Times New Roman"/>
        </w:rPr>
        <w:t xml:space="preserve"> </w:t>
      </w:r>
    </w:p>
    <w:p w:rsidR="0087586F" w:rsidRDefault="0087586F" w:rsidP="00AC0F1A">
      <w:pPr>
        <w:jc w:val="both"/>
        <w:rPr>
          <w:rFonts w:ascii="Times New Roman" w:hAnsi="Times New Roman"/>
        </w:rPr>
      </w:pPr>
      <w:r w:rsidRPr="00C13F0A">
        <w:rPr>
          <w:rFonts w:ascii="Times New Roman" w:hAnsi="Times New Roman"/>
          <w:lang w:val="en-US"/>
        </w:rPr>
        <w:t>A livello governativo, l’Italia ha appoggiato la Dichiarazione  “U.N. Declaration on the Role of Governments in promoting Corporate Responsibility and Private Sector Engagements in Develo</w:t>
      </w:r>
      <w:r w:rsidRPr="00C13F0A">
        <w:rPr>
          <w:rFonts w:ascii="Times New Roman" w:hAnsi="Times New Roman"/>
          <w:lang w:val="en-US"/>
        </w:rPr>
        <w:t>p</w:t>
      </w:r>
      <w:r w:rsidRPr="00C13F0A">
        <w:rPr>
          <w:rFonts w:ascii="Times New Roman" w:hAnsi="Times New Roman"/>
          <w:lang w:val="en-US"/>
        </w:rPr>
        <w:t xml:space="preserve">ment” (2010)  e la “Recommendations of the Global Compact Leaders Summit 2010” (25 giugno 2010). </w:t>
      </w:r>
      <w:r w:rsidRPr="005945D8">
        <w:rPr>
          <w:rFonts w:ascii="Times New Roman" w:hAnsi="Times New Roman"/>
        </w:rPr>
        <w:t>Il Governo italiano ha supportato il</w:t>
      </w:r>
      <w:r w:rsidRPr="004841AA">
        <w:rPr>
          <w:rFonts w:ascii="Times New Roman" w:hAnsi="Times New Roman"/>
        </w:rPr>
        <w:t>“Rio+20 Corporate Sustainability Forum (June 16th -18 2012)”</w:t>
      </w:r>
      <w:r w:rsidR="00B11792">
        <w:rPr>
          <w:rFonts w:ascii="Times New Roman" w:hAnsi="Times New Roman"/>
        </w:rPr>
        <w:t xml:space="preserve"> </w:t>
      </w:r>
      <w:r w:rsidRPr="004841AA">
        <w:rPr>
          <w:rFonts w:ascii="Times New Roman" w:hAnsi="Times New Roman"/>
        </w:rPr>
        <w:t xml:space="preserve"> assicurando un elevato livello di part</w:t>
      </w:r>
      <w:r>
        <w:rPr>
          <w:rFonts w:ascii="Times New Roman" w:hAnsi="Times New Roman"/>
        </w:rPr>
        <w:t>e</w:t>
      </w:r>
      <w:r w:rsidRPr="004841AA">
        <w:rPr>
          <w:rFonts w:ascii="Times New Roman" w:hAnsi="Times New Roman"/>
        </w:rPr>
        <w:t>cipazione delle aziende italiane e organizzando wor</w:t>
      </w:r>
      <w:r w:rsidRPr="004841AA">
        <w:rPr>
          <w:rFonts w:ascii="Times New Roman" w:hAnsi="Times New Roman"/>
        </w:rPr>
        <w:t>k</w:t>
      </w:r>
      <w:r w:rsidRPr="004841AA">
        <w:rPr>
          <w:rFonts w:ascii="Times New Roman" w:hAnsi="Times New Roman"/>
        </w:rPr>
        <w:t xml:space="preserve">shop. </w:t>
      </w:r>
      <w:r>
        <w:rPr>
          <w:rFonts w:ascii="Times New Roman" w:hAnsi="Times New Roman"/>
        </w:rPr>
        <w:t>Nel 2011 il MAE ha organizzato, in collaborazione con l’ufficio del Global Compact di New York (GCNI)</w:t>
      </w:r>
      <w:r w:rsidR="000A2F29">
        <w:rPr>
          <w:rFonts w:ascii="Times New Roman" w:hAnsi="Times New Roman"/>
        </w:rPr>
        <w:t>,</w:t>
      </w:r>
      <w:r>
        <w:rPr>
          <w:rFonts w:ascii="Times New Roman" w:hAnsi="Times New Roman"/>
        </w:rPr>
        <w:t xml:space="preserve"> il primo meeting d</w:t>
      </w:r>
      <w:r w:rsidR="000A2F29">
        <w:rPr>
          <w:rFonts w:ascii="Times New Roman" w:hAnsi="Times New Roman"/>
        </w:rPr>
        <w:t>i</w:t>
      </w:r>
      <w:r>
        <w:rPr>
          <w:rFonts w:ascii="Times New Roman" w:hAnsi="Times New Roman"/>
        </w:rPr>
        <w:t xml:space="preserve"> European GC </w:t>
      </w:r>
      <w:r w:rsidRPr="005945D8">
        <w:rPr>
          <w:rFonts w:ascii="Times New Roman" w:hAnsi="Times New Roman"/>
        </w:rPr>
        <w:t>Local Networks focalizzato su: iniziative pubblico-private in vista di Rio+20; sicurezza alimentare e agricoltura sostenibile; green jobs e inclusione s</w:t>
      </w:r>
      <w:r w:rsidRPr="005945D8">
        <w:rPr>
          <w:rFonts w:ascii="Times New Roman" w:hAnsi="Times New Roman"/>
        </w:rPr>
        <w:t>o</w:t>
      </w:r>
      <w:r w:rsidRPr="005945D8">
        <w:rPr>
          <w:rFonts w:ascii="Times New Roman" w:hAnsi="Times New Roman"/>
        </w:rPr>
        <w:t>ciale, città sostenibili.</w:t>
      </w:r>
      <w:r w:rsidRPr="00445495">
        <w:rPr>
          <w:rFonts w:ascii="Times New Roman" w:hAnsi="Times New Roman"/>
        </w:rPr>
        <w:t xml:space="preserve"> Nel 2012 il MAE ha presieduto il Global Compact Donors</w:t>
      </w:r>
      <w:r w:rsidR="000A2F29">
        <w:rPr>
          <w:rFonts w:ascii="Times New Roman" w:hAnsi="Times New Roman"/>
        </w:rPr>
        <w:t xml:space="preserve">’ </w:t>
      </w:r>
      <w:r w:rsidRPr="00445495">
        <w:rPr>
          <w:rFonts w:ascii="Times New Roman" w:hAnsi="Times New Roman"/>
        </w:rPr>
        <w:t>Retreat.</w:t>
      </w:r>
    </w:p>
    <w:p w:rsidR="0087586F" w:rsidRDefault="0087586F" w:rsidP="00AC0F1A">
      <w:pPr>
        <w:jc w:val="both"/>
        <w:rPr>
          <w:rFonts w:ascii="Times New Roman" w:hAnsi="Times New Roman"/>
        </w:rPr>
      </w:pPr>
      <w:r>
        <w:rPr>
          <w:rFonts w:ascii="Times New Roman" w:hAnsi="Times New Roman"/>
        </w:rPr>
        <w:t>Sul piano dei progetti, n</w:t>
      </w:r>
      <w:r w:rsidRPr="005945D8">
        <w:rPr>
          <w:rFonts w:ascii="Times New Roman" w:hAnsi="Times New Roman"/>
        </w:rPr>
        <w:t xml:space="preserve">el periodo 2003-2006, il Ministero degli Affari </w:t>
      </w:r>
      <w:r>
        <w:rPr>
          <w:rFonts w:ascii="Times New Roman" w:hAnsi="Times New Roman"/>
        </w:rPr>
        <w:t>E</w:t>
      </w:r>
      <w:r w:rsidRPr="005945D8">
        <w:rPr>
          <w:rFonts w:ascii="Times New Roman" w:hAnsi="Times New Roman"/>
        </w:rPr>
        <w:t>steri ha sostenuto l’iniziativa in partnership con l’uffi</w:t>
      </w:r>
      <w:r w:rsidRPr="004841AA">
        <w:rPr>
          <w:rFonts w:ascii="Times New Roman" w:hAnsi="Times New Roman"/>
        </w:rPr>
        <w:t>cio dell’OIL in Italia finanziando il progetto“</w:t>
      </w:r>
      <w:r w:rsidRPr="006416D1">
        <w:rPr>
          <w:rFonts w:ascii="Times New Roman" w:hAnsi="Times New Roman"/>
          <w:i/>
        </w:rPr>
        <w:t>Sustainable Dev</w:t>
      </w:r>
      <w:r w:rsidRPr="006416D1">
        <w:rPr>
          <w:rFonts w:ascii="Times New Roman" w:hAnsi="Times New Roman"/>
          <w:i/>
        </w:rPr>
        <w:t>e</w:t>
      </w:r>
      <w:r w:rsidRPr="006416D1">
        <w:rPr>
          <w:rFonts w:ascii="Times New Roman" w:hAnsi="Times New Roman"/>
          <w:i/>
        </w:rPr>
        <w:t>lopment through Global Compact</w:t>
      </w:r>
      <w:r w:rsidRPr="004841AA">
        <w:rPr>
          <w:rFonts w:ascii="Times New Roman" w:hAnsi="Times New Roman"/>
        </w:rPr>
        <w:t>”</w:t>
      </w:r>
      <w:r w:rsidRPr="005945D8">
        <w:rPr>
          <w:rFonts w:ascii="Times New Roman" w:hAnsi="Times New Roman"/>
        </w:rPr>
        <w:t xml:space="preserve"> finalizzato a diffondere il GC presso le PMI interessate ad op</w:t>
      </w:r>
      <w:r w:rsidRPr="005945D8">
        <w:rPr>
          <w:rFonts w:ascii="Times New Roman" w:hAnsi="Times New Roman"/>
        </w:rPr>
        <w:t>e</w:t>
      </w:r>
      <w:r>
        <w:rPr>
          <w:rFonts w:ascii="Times New Roman" w:hAnsi="Times New Roman"/>
        </w:rPr>
        <w:t>rare in  Albania, Ma</w:t>
      </w:r>
      <w:r w:rsidRPr="005945D8">
        <w:rPr>
          <w:rFonts w:ascii="Times New Roman" w:hAnsi="Times New Roman"/>
        </w:rPr>
        <w:t xml:space="preserve">rocco </w:t>
      </w:r>
      <w:r>
        <w:rPr>
          <w:rFonts w:ascii="Times New Roman" w:hAnsi="Times New Roman"/>
        </w:rPr>
        <w:t xml:space="preserve"> e </w:t>
      </w:r>
      <w:r w:rsidRPr="005945D8">
        <w:rPr>
          <w:rFonts w:ascii="Times New Roman" w:hAnsi="Times New Roman"/>
        </w:rPr>
        <w:t xml:space="preserve">Tunisia.  Nel progetto sono state coinvolte associazioni di categoria, sindacati e imprese locali. </w:t>
      </w:r>
    </w:p>
    <w:p w:rsidR="0087586F" w:rsidRDefault="0087586F" w:rsidP="00AC0F1A">
      <w:pPr>
        <w:jc w:val="both"/>
        <w:rPr>
          <w:rFonts w:ascii="Times New Roman" w:hAnsi="Times New Roman"/>
        </w:rPr>
      </w:pPr>
    </w:p>
    <w:p w:rsidR="0087586F" w:rsidRPr="00CF7DA6" w:rsidRDefault="0087586F" w:rsidP="00E565C4">
      <w:pPr>
        <w:jc w:val="both"/>
        <w:rPr>
          <w:rFonts w:ascii="Times New Roman" w:hAnsi="Times New Roman"/>
        </w:rPr>
      </w:pPr>
      <w:r>
        <w:rPr>
          <w:rFonts w:ascii="Times New Roman" w:hAnsi="Times New Roman"/>
        </w:rPr>
        <w:t>Nel corso del 2013-2014 proseguiranno le azioni per: promuovere l’adesione volontaria delle i</w:t>
      </w:r>
      <w:r>
        <w:rPr>
          <w:rFonts w:ascii="Times New Roman" w:hAnsi="Times New Roman"/>
        </w:rPr>
        <w:t>m</w:t>
      </w:r>
      <w:r>
        <w:rPr>
          <w:rFonts w:ascii="Times New Roman" w:hAnsi="Times New Roman"/>
        </w:rPr>
        <w:t>prese e il consolidamento dell’implementazione dei principi del GC; il consolidamento e la diff</w:t>
      </w:r>
      <w:r>
        <w:rPr>
          <w:rFonts w:ascii="Times New Roman" w:hAnsi="Times New Roman"/>
        </w:rPr>
        <w:t>u</w:t>
      </w:r>
      <w:r>
        <w:rPr>
          <w:rFonts w:ascii="Times New Roman" w:hAnsi="Times New Roman"/>
        </w:rPr>
        <w:t>sione delle buone pratiche; la condivisione della visione aziendale della CSR come tema chiave ne</w:t>
      </w:r>
      <w:r>
        <w:rPr>
          <w:rFonts w:ascii="Times New Roman" w:hAnsi="Times New Roman"/>
        </w:rPr>
        <w:t>l</w:t>
      </w:r>
      <w:r>
        <w:rPr>
          <w:rFonts w:ascii="Times New Roman" w:hAnsi="Times New Roman"/>
        </w:rPr>
        <w:t>la gestione dell’impresa. Inoltre</w:t>
      </w:r>
      <w:r w:rsidR="00B11792">
        <w:rPr>
          <w:rFonts w:ascii="Times New Roman" w:hAnsi="Times New Roman"/>
        </w:rPr>
        <w:t>,</w:t>
      </w:r>
      <w:r>
        <w:rPr>
          <w:rFonts w:ascii="Times New Roman" w:hAnsi="Times New Roman"/>
        </w:rPr>
        <w:t xml:space="preserve"> sarà garantita una partecipazione proattiva ai prossimi appunt</w:t>
      </w:r>
      <w:r>
        <w:rPr>
          <w:rFonts w:ascii="Times New Roman" w:hAnsi="Times New Roman"/>
        </w:rPr>
        <w:t>a</w:t>
      </w:r>
      <w:r>
        <w:rPr>
          <w:rFonts w:ascii="Times New Roman" w:hAnsi="Times New Roman"/>
        </w:rPr>
        <w:t>menti del GC nel 2013 (</w:t>
      </w:r>
      <w:r w:rsidRPr="006416D1">
        <w:rPr>
          <w:rFonts w:ascii="Times New Roman" w:hAnsi="Times New Roman"/>
          <w:i/>
        </w:rPr>
        <w:t>Leaders Summit</w:t>
      </w:r>
      <w:r>
        <w:rPr>
          <w:rFonts w:ascii="Times New Roman" w:hAnsi="Times New Roman"/>
          <w:i/>
        </w:rPr>
        <w:t xml:space="preserve"> </w:t>
      </w:r>
      <w:r>
        <w:rPr>
          <w:rFonts w:ascii="Times New Roman" w:hAnsi="Times New Roman"/>
        </w:rPr>
        <w:t>e l’</w:t>
      </w:r>
      <w:r w:rsidRPr="006416D1">
        <w:rPr>
          <w:rFonts w:ascii="Times New Roman" w:hAnsi="Times New Roman"/>
          <w:i/>
        </w:rPr>
        <w:t>European Global Compact Network’s</w:t>
      </w:r>
      <w:r>
        <w:rPr>
          <w:rFonts w:ascii="Times New Roman" w:hAnsi="Times New Roman"/>
          <w:i/>
        </w:rPr>
        <w:t xml:space="preserve"> </w:t>
      </w:r>
      <w:r w:rsidRPr="006416D1">
        <w:rPr>
          <w:rFonts w:ascii="Times New Roman" w:hAnsi="Times New Roman"/>
          <w:i/>
        </w:rPr>
        <w:t>meetings).</w:t>
      </w:r>
    </w:p>
    <w:p w:rsidR="005A62D4" w:rsidRDefault="005A62D4">
      <w:pPr>
        <w:jc w:val="center"/>
        <w:rPr>
          <w:color w:val="000000"/>
        </w:rPr>
      </w:pPr>
    </w:p>
    <w:p w:rsidR="0087586F" w:rsidRDefault="0087586F" w:rsidP="00E565C4">
      <w:pPr>
        <w:jc w:val="both"/>
        <w:rPr>
          <w:color w:val="000000"/>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8" w:space="0" w:color="4F81BD"/>
              <w:left w:val="nil"/>
              <w:bottom w:val="single" w:sz="8" w:space="0" w:color="4F81BD"/>
              <w:right w:val="nil"/>
            </w:tcBorders>
          </w:tcPr>
          <w:p w:rsidR="0087586F" w:rsidRPr="008E0CB8" w:rsidRDefault="0087586F" w:rsidP="005C34BD">
            <w:pPr>
              <w:rPr>
                <w:rFonts w:ascii="Times New Roman" w:hAnsi="Times New Roman"/>
                <w:b/>
                <w:bCs/>
                <w:color w:val="365F91"/>
              </w:rPr>
            </w:pPr>
            <w:r w:rsidRPr="008E0CB8">
              <w:rPr>
                <w:rFonts w:ascii="Times New Roman" w:hAnsi="Times New Roman"/>
                <w:b/>
                <w:bCs/>
                <w:color w:val="365F91"/>
              </w:rPr>
              <w:t xml:space="preserve">Interventi 2012-2014: </w:t>
            </w:r>
          </w:p>
        </w:tc>
      </w:tr>
      <w:tr w:rsidR="0087586F" w:rsidTr="008E0CB8">
        <w:tc>
          <w:tcPr>
            <w:tcW w:w="9778" w:type="dxa"/>
            <w:tcBorders>
              <w:left w:val="nil"/>
              <w:bottom w:val="single" w:sz="8" w:space="0" w:color="4F81BD"/>
              <w:right w:val="nil"/>
            </w:tcBorders>
            <w:shd w:val="clear" w:color="auto" w:fill="D3DFEE"/>
          </w:tcPr>
          <w:p w:rsidR="0087586F" w:rsidRPr="008E0CB8" w:rsidRDefault="0087586F" w:rsidP="008E0CB8">
            <w:pPr>
              <w:numPr>
                <w:ilvl w:val="0"/>
                <w:numId w:val="9"/>
              </w:numPr>
              <w:rPr>
                <w:rFonts w:ascii="Times New Roman" w:hAnsi="Times New Roman"/>
                <w:b/>
                <w:bCs/>
                <w:color w:val="365F91"/>
              </w:rPr>
            </w:pPr>
            <w:r w:rsidRPr="008E0CB8">
              <w:rPr>
                <w:rFonts w:ascii="Times New Roman" w:hAnsi="Times New Roman"/>
                <w:b/>
                <w:bCs/>
                <w:color w:val="365F91"/>
              </w:rPr>
              <w:t>Promozione dell’adesione volontaria delle imprese e delle organizzazioni di Terzo se</w:t>
            </w:r>
            <w:r w:rsidRPr="008E0CB8">
              <w:rPr>
                <w:rFonts w:ascii="Times New Roman" w:hAnsi="Times New Roman"/>
                <w:b/>
                <w:bCs/>
                <w:color w:val="365F91"/>
              </w:rPr>
              <w:t>t</w:t>
            </w:r>
            <w:r w:rsidRPr="008E0CB8">
              <w:rPr>
                <w:rFonts w:ascii="Times New Roman" w:hAnsi="Times New Roman"/>
                <w:b/>
                <w:bCs/>
                <w:color w:val="365F91"/>
              </w:rPr>
              <w:t xml:space="preserve">tore al Global Compact </w:t>
            </w:r>
          </w:p>
          <w:p w:rsidR="0087586F" w:rsidRPr="008E0CB8" w:rsidRDefault="0087586F" w:rsidP="008E0CB8">
            <w:pPr>
              <w:numPr>
                <w:ilvl w:val="0"/>
                <w:numId w:val="9"/>
              </w:numPr>
              <w:rPr>
                <w:rFonts w:ascii="Times New Roman" w:hAnsi="Times New Roman"/>
                <w:b/>
                <w:bCs/>
                <w:color w:val="365F91"/>
              </w:rPr>
            </w:pPr>
            <w:r w:rsidRPr="008E0CB8">
              <w:rPr>
                <w:rFonts w:ascii="Times New Roman" w:hAnsi="Times New Roman"/>
                <w:b/>
                <w:bCs/>
                <w:color w:val="365F91"/>
              </w:rPr>
              <w:t>Consolidamento e diffusione delle buone pratiche</w:t>
            </w:r>
          </w:p>
          <w:p w:rsidR="0087586F" w:rsidRPr="008E0CB8" w:rsidRDefault="0087586F" w:rsidP="008E0CB8">
            <w:pPr>
              <w:widowControl w:val="0"/>
              <w:numPr>
                <w:ilvl w:val="0"/>
                <w:numId w:val="9"/>
              </w:numPr>
              <w:suppressAutoHyphens/>
              <w:autoSpaceDE w:val="0"/>
              <w:jc w:val="both"/>
              <w:rPr>
                <w:rFonts w:ascii="Times New Roman" w:hAnsi="Times New Roman"/>
                <w:b/>
                <w:bCs/>
                <w:color w:val="365F91"/>
              </w:rPr>
            </w:pPr>
            <w:r w:rsidRPr="008E0CB8">
              <w:rPr>
                <w:rFonts w:ascii="Times New Roman" w:hAnsi="Times New Roman"/>
                <w:b/>
                <w:bCs/>
                <w:color w:val="365F91"/>
              </w:rPr>
              <w:t>Partecipazione attiva ai processi del GC</w:t>
            </w:r>
          </w:p>
          <w:p w:rsidR="0087586F" w:rsidRPr="008E0CB8" w:rsidRDefault="0087586F" w:rsidP="008E0CB8">
            <w:pPr>
              <w:jc w:val="both"/>
              <w:rPr>
                <w:b/>
                <w:bCs/>
                <w:color w:val="000000"/>
              </w:rPr>
            </w:pPr>
          </w:p>
        </w:tc>
      </w:tr>
    </w:tbl>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color w:val="000000"/>
        </w:rPr>
      </w:pPr>
    </w:p>
    <w:p w:rsidR="0087586F" w:rsidRDefault="0087586F" w:rsidP="00E565C4">
      <w:pPr>
        <w:jc w:val="both"/>
        <w:rPr>
          <w:rFonts w:ascii="Times New Roman" w:hAnsi="Times New Roman"/>
        </w:rPr>
      </w:pPr>
    </w:p>
    <w:p w:rsidR="0087586F" w:rsidRPr="00E565C4" w:rsidRDefault="0087586F" w:rsidP="009D733B">
      <w:pPr>
        <w:jc w:val="both"/>
        <w:rPr>
          <w:color w:val="000000"/>
        </w:rPr>
      </w:pPr>
    </w:p>
    <w:p w:rsidR="0087586F" w:rsidRDefault="0087586F" w:rsidP="004A1B08">
      <w:pPr>
        <w:pStyle w:val="Titolo4"/>
        <w:numPr>
          <w:ilvl w:val="0"/>
          <w:numId w:val="0"/>
        </w:numPr>
        <w:tabs>
          <w:tab w:val="left" w:pos="1418"/>
        </w:tabs>
        <w:jc w:val="both"/>
        <w:rPr>
          <w:rFonts w:ascii="Times New Roman" w:hAnsi="Times New Roman"/>
          <w:sz w:val="24"/>
          <w:szCs w:val="24"/>
        </w:rPr>
      </w:pPr>
    </w:p>
    <w:p w:rsidR="0087586F" w:rsidRDefault="0087586F" w:rsidP="0086317C">
      <w:pPr>
        <w:pStyle w:val="Titolo4"/>
        <w:tabs>
          <w:tab w:val="left" w:pos="1418"/>
        </w:tabs>
        <w:ind w:left="1418" w:hanging="567"/>
        <w:jc w:val="both"/>
        <w:rPr>
          <w:rFonts w:ascii="Times New Roman" w:hAnsi="Times New Roman"/>
          <w:sz w:val="24"/>
          <w:szCs w:val="24"/>
        </w:rPr>
      </w:pPr>
      <w:bookmarkStart w:id="50" w:name="_Toc349558636"/>
      <w:r w:rsidRPr="0086317C">
        <w:rPr>
          <w:rFonts w:ascii="Times New Roman" w:hAnsi="Times New Roman"/>
          <w:sz w:val="24"/>
          <w:szCs w:val="24"/>
        </w:rPr>
        <w:t>ISO 26000</w:t>
      </w:r>
      <w:bookmarkEnd w:id="50"/>
    </w:p>
    <w:p w:rsidR="0087586F" w:rsidRPr="00CF1721" w:rsidRDefault="0087586F" w:rsidP="00CF1721"/>
    <w:p w:rsidR="0087586F" w:rsidRPr="004F4EFC" w:rsidRDefault="0087586F" w:rsidP="00BF2227">
      <w:pPr>
        <w:jc w:val="both"/>
        <w:rPr>
          <w:rFonts w:ascii="Times New Roman" w:hAnsi="Times New Roman"/>
        </w:rPr>
      </w:pPr>
      <w:r w:rsidRPr="004F4EFC">
        <w:rPr>
          <w:rFonts w:ascii="Times New Roman" w:hAnsi="Times New Roman"/>
        </w:rPr>
        <w:t>Agli inizi del 2011</w:t>
      </w:r>
      <w:r w:rsidR="00B11792">
        <w:rPr>
          <w:rFonts w:ascii="Times New Roman" w:hAnsi="Times New Roman"/>
        </w:rPr>
        <w:t xml:space="preserve"> </w:t>
      </w:r>
      <w:r w:rsidRPr="004F4EFC">
        <w:rPr>
          <w:rFonts w:ascii="Times New Roman" w:hAnsi="Times New Roman"/>
        </w:rPr>
        <w:t xml:space="preserve"> è stata pubblicata la versione in lingua italiana della norma </w:t>
      </w:r>
      <w:hyperlink r:id="rId26" w:tooltip="Scheda norma" w:history="1">
        <w:r w:rsidRPr="004F4EFC">
          <w:rPr>
            <w:rStyle w:val="Collegamentoipertestuale"/>
            <w:color w:val="auto"/>
            <w:u w:val="none"/>
          </w:rPr>
          <w:t>ISO 26000</w:t>
        </w:r>
      </w:hyperlink>
      <w:r w:rsidRPr="004F4EFC">
        <w:rPr>
          <w:rFonts w:ascii="Times New Roman" w:hAnsi="Times New Roman"/>
        </w:rPr>
        <w:t xml:space="preserve"> “Guida alla responsabilità sociale”. La scelta di rendere subito disponibile la traduzione di questo importa</w:t>
      </w:r>
      <w:r w:rsidRPr="004F4EFC">
        <w:rPr>
          <w:rFonts w:ascii="Times New Roman" w:hAnsi="Times New Roman"/>
        </w:rPr>
        <w:t>n</w:t>
      </w:r>
      <w:r w:rsidRPr="004F4EFC">
        <w:rPr>
          <w:rFonts w:ascii="Times New Roman" w:hAnsi="Times New Roman"/>
        </w:rPr>
        <w:t>te documento dà la misura di quanto il tema della responsabilità sociale sia avvertito come rilevante per il mercato.</w:t>
      </w:r>
    </w:p>
    <w:p w:rsidR="0087586F" w:rsidRDefault="0087586F" w:rsidP="00BF2227">
      <w:pPr>
        <w:jc w:val="both"/>
        <w:rPr>
          <w:rFonts w:ascii="Times New Roman" w:hAnsi="Times New Roman"/>
        </w:rPr>
      </w:pPr>
      <w:r w:rsidRPr="00A6660A">
        <w:rPr>
          <w:rFonts w:ascii="Times New Roman" w:hAnsi="Times New Roman"/>
        </w:rPr>
        <w:t>Lo standard è frutto di un lungo lavoro portato avanti in cinque anni dall’ISO/TMB/WG "</w:t>
      </w:r>
      <w:r w:rsidRPr="00A6660A">
        <w:rPr>
          <w:rFonts w:ascii="Times New Roman" w:hAnsi="Times New Roman"/>
          <w:i/>
        </w:rPr>
        <w:t>Social r</w:t>
      </w:r>
      <w:r w:rsidRPr="00A6660A">
        <w:rPr>
          <w:rFonts w:ascii="Times New Roman" w:hAnsi="Times New Roman"/>
          <w:i/>
        </w:rPr>
        <w:t>e</w:t>
      </w:r>
      <w:r w:rsidRPr="00A6660A">
        <w:rPr>
          <w:rFonts w:ascii="Times New Roman" w:hAnsi="Times New Roman"/>
          <w:i/>
        </w:rPr>
        <w:t>sponsibility</w:t>
      </w:r>
      <w:r w:rsidRPr="00A6660A">
        <w:rPr>
          <w:rFonts w:ascii="Times New Roman" w:hAnsi="Times New Roman"/>
        </w:rPr>
        <w:t>" con un approccio “</w:t>
      </w:r>
      <w:r w:rsidRPr="00A6660A">
        <w:rPr>
          <w:rFonts w:ascii="Times New Roman" w:hAnsi="Times New Roman"/>
          <w:i/>
        </w:rPr>
        <w:t>multi-stakeholder</w:t>
      </w:r>
      <w:r w:rsidRPr="00A6660A">
        <w:rPr>
          <w:rFonts w:ascii="Times New Roman" w:hAnsi="Times New Roman"/>
        </w:rPr>
        <w:t>”, con l’intento di aiutare le organizzazioni - ind</w:t>
      </w:r>
      <w:r w:rsidRPr="00A6660A">
        <w:rPr>
          <w:rFonts w:ascii="Times New Roman" w:hAnsi="Times New Roman"/>
        </w:rPr>
        <w:t>i</w:t>
      </w:r>
      <w:r w:rsidRPr="00A6660A">
        <w:rPr>
          <w:rFonts w:ascii="Times New Roman" w:hAnsi="Times New Roman"/>
        </w:rPr>
        <w:t>pendentemente dalle loro dimensioni - a contribuire concretamente allo sviluppo sostenibile. La p</w:t>
      </w:r>
      <w:r w:rsidRPr="00A6660A">
        <w:rPr>
          <w:rFonts w:ascii="Times New Roman" w:hAnsi="Times New Roman"/>
        </w:rPr>
        <w:t>o</w:t>
      </w:r>
      <w:r w:rsidRPr="00A6660A">
        <w:rPr>
          <w:rFonts w:ascii="Times New Roman" w:hAnsi="Times New Roman"/>
        </w:rPr>
        <w:t>sizione italiana</w:t>
      </w:r>
      <w:r w:rsidR="00B11792">
        <w:rPr>
          <w:rFonts w:ascii="Times New Roman" w:hAnsi="Times New Roman"/>
        </w:rPr>
        <w:t xml:space="preserve"> </w:t>
      </w:r>
      <w:r w:rsidRPr="00A6660A">
        <w:rPr>
          <w:rFonts w:ascii="Times New Roman" w:hAnsi="Times New Roman"/>
        </w:rPr>
        <w:t xml:space="preserve"> è stata rappresentata dalla Commissione Tecnica UNI</w:t>
      </w:r>
      <w:r w:rsidRPr="00A6660A">
        <w:rPr>
          <w:rStyle w:val="Rimandonotaapidipagina"/>
        </w:rPr>
        <w:footnoteReference w:id="47"/>
      </w:r>
      <w:r w:rsidRPr="00A6660A">
        <w:rPr>
          <w:rFonts w:ascii="Times New Roman" w:hAnsi="Times New Roman"/>
        </w:rPr>
        <w:t xml:space="preserve"> "</w:t>
      </w:r>
      <w:hyperlink r:id="rId27" w:tooltip="CT UNI Responsabilità sociale delle organizzazioni" w:history="1">
        <w:r w:rsidRPr="00A6660A">
          <w:rPr>
            <w:rStyle w:val="Collegamentoipertestuale"/>
            <w:color w:val="auto"/>
            <w:u w:val="none"/>
          </w:rPr>
          <w:t>Responsabilità sociale de</w:t>
        </w:r>
        <w:r w:rsidRPr="00A6660A">
          <w:rPr>
            <w:rStyle w:val="Collegamentoipertestuale"/>
            <w:color w:val="auto"/>
            <w:u w:val="none"/>
          </w:rPr>
          <w:t>l</w:t>
        </w:r>
        <w:r w:rsidRPr="00A6660A">
          <w:rPr>
            <w:rStyle w:val="Collegamentoipertestuale"/>
            <w:color w:val="auto"/>
            <w:u w:val="none"/>
          </w:rPr>
          <w:t>le organizzazioni</w:t>
        </w:r>
      </w:hyperlink>
      <w:r w:rsidRPr="00A6660A">
        <w:rPr>
          <w:rFonts w:ascii="Times New Roman" w:hAnsi="Times New Roman"/>
        </w:rPr>
        <w:t>", organismo</w:t>
      </w:r>
      <w:r w:rsidRPr="004F4EFC">
        <w:rPr>
          <w:rFonts w:ascii="Times New Roman" w:hAnsi="Times New Roman"/>
        </w:rPr>
        <w:t xml:space="preserve"> costituito nel 2003 come gruppo di lavoro, che annovera tra i suoi membri rappresentanti del Governo, delle associazioni imprenditoriali, dei sindacati, delle organi</w:t>
      </w:r>
      <w:r w:rsidRPr="004F4EFC">
        <w:rPr>
          <w:rFonts w:ascii="Times New Roman" w:hAnsi="Times New Roman"/>
        </w:rPr>
        <w:t>z</w:t>
      </w:r>
      <w:r w:rsidRPr="004F4EFC">
        <w:rPr>
          <w:rFonts w:ascii="Times New Roman" w:hAnsi="Times New Roman"/>
        </w:rPr>
        <w:t xml:space="preserve">zazioni dei consumatori, delle ONG, del mondo della ricerca e della consulenza. </w:t>
      </w:r>
    </w:p>
    <w:p w:rsidR="0087586F" w:rsidRDefault="0087586F" w:rsidP="00BF2227">
      <w:pPr>
        <w:jc w:val="both"/>
        <w:rPr>
          <w:rFonts w:ascii="Times New Roman" w:hAnsi="Times New Roman"/>
        </w:rPr>
      </w:pPr>
    </w:p>
    <w:p w:rsidR="0087586F" w:rsidRPr="004F4EFC" w:rsidRDefault="0087586F" w:rsidP="00BF2227">
      <w:pPr>
        <w:jc w:val="both"/>
        <w:rPr>
          <w:rFonts w:ascii="Times New Roman" w:hAnsi="Times New Roman"/>
          <w:color w:val="FF0000"/>
        </w:rPr>
      </w:pPr>
      <w:r w:rsidRPr="004F4EFC">
        <w:rPr>
          <w:rFonts w:ascii="Times New Roman" w:hAnsi="Times New Roman"/>
        </w:rPr>
        <w:t>La UNI ISO 26000 sulla responsabilità sociale non è una norma di sistema di gestione e non è d</w:t>
      </w:r>
      <w:r w:rsidRPr="004F4EFC">
        <w:rPr>
          <w:rFonts w:ascii="Times New Roman" w:hAnsi="Times New Roman"/>
        </w:rPr>
        <w:t>e</w:t>
      </w:r>
      <w:r w:rsidRPr="004F4EFC">
        <w:rPr>
          <w:rFonts w:ascii="Times New Roman" w:hAnsi="Times New Roman"/>
        </w:rPr>
        <w:t>stinata a fini di certificazione.</w:t>
      </w:r>
    </w:p>
    <w:p w:rsidR="0087586F" w:rsidRDefault="0087586F" w:rsidP="00BF2227">
      <w:pPr>
        <w:jc w:val="both"/>
        <w:rPr>
          <w:rFonts w:ascii="Times New Roman" w:hAnsi="Times New Roman"/>
        </w:rPr>
      </w:pPr>
    </w:p>
    <w:p w:rsidR="0087586F" w:rsidRDefault="0087586F" w:rsidP="00D11E9B">
      <w:pPr>
        <w:jc w:val="both"/>
        <w:rPr>
          <w:rFonts w:ascii="Times New Roman" w:hAnsi="Times New Roman"/>
        </w:rPr>
      </w:pPr>
      <w:r w:rsidRPr="004F4EFC">
        <w:rPr>
          <w:rFonts w:ascii="Times New Roman" w:hAnsi="Times New Roman"/>
        </w:rPr>
        <w:t>In tale contesto l’</w:t>
      </w:r>
      <w:r w:rsidRPr="00D11E9B">
        <w:rPr>
          <w:rFonts w:ascii="Times New Roman" w:hAnsi="Times New Roman"/>
          <w:b/>
        </w:rPr>
        <w:t>INAIL</w:t>
      </w:r>
      <w:r w:rsidRPr="004F4EFC">
        <w:rPr>
          <w:rFonts w:ascii="Times New Roman" w:hAnsi="Times New Roman"/>
        </w:rPr>
        <w:t>, ritenendo necessario definire una forma di regolame</w:t>
      </w:r>
      <w:r>
        <w:rPr>
          <w:rFonts w:ascii="Times New Roman" w:hAnsi="Times New Roman"/>
        </w:rPr>
        <w:t>ntazione</w:t>
      </w:r>
      <w:r w:rsidRPr="004F4EFC">
        <w:rPr>
          <w:rFonts w:ascii="Times New Roman" w:hAnsi="Times New Roman"/>
        </w:rPr>
        <w:t xml:space="preserve"> volontaria, utile a fornire un riferimento operativo univoco al mondo imprenditoriale italiano, si rende dispon</w:t>
      </w:r>
      <w:r w:rsidRPr="004F4EFC">
        <w:rPr>
          <w:rFonts w:ascii="Times New Roman" w:hAnsi="Times New Roman"/>
        </w:rPr>
        <w:t>i</w:t>
      </w:r>
      <w:r w:rsidRPr="004F4EFC">
        <w:rPr>
          <w:rFonts w:ascii="Times New Roman" w:hAnsi="Times New Roman"/>
        </w:rPr>
        <w:t xml:space="preserve">bile per la </w:t>
      </w:r>
      <w:r>
        <w:rPr>
          <w:rFonts w:ascii="Times New Roman" w:hAnsi="Times New Roman"/>
        </w:rPr>
        <w:t xml:space="preserve">partecipazione attiva al </w:t>
      </w:r>
      <w:r w:rsidRPr="004F4EFC">
        <w:rPr>
          <w:rFonts w:ascii="Times New Roman" w:hAnsi="Times New Roman"/>
        </w:rPr>
        <w:t xml:space="preserve"> un </w:t>
      </w:r>
      <w:r w:rsidRPr="00D11E9B">
        <w:rPr>
          <w:rFonts w:ascii="Times New Roman" w:hAnsi="Times New Roman"/>
        </w:rPr>
        <w:t>tavolo multistakeholder</w:t>
      </w:r>
      <w:r>
        <w:rPr>
          <w:rFonts w:ascii="Times New Roman" w:hAnsi="Times New Roman"/>
        </w:rPr>
        <w:t xml:space="preserve"> da istituire presso il Ministero del Lavoro e delle Politiche sociali, per l’</w:t>
      </w:r>
      <w:r w:rsidRPr="004F4EFC">
        <w:rPr>
          <w:rFonts w:ascii="Times New Roman" w:hAnsi="Times New Roman"/>
        </w:rPr>
        <w:t xml:space="preserve"> elaborazione di </w:t>
      </w:r>
      <w:r w:rsidRPr="004F4EFC">
        <w:rPr>
          <w:rFonts w:ascii="Times New Roman" w:hAnsi="Times New Roman"/>
          <w:b/>
        </w:rPr>
        <w:t xml:space="preserve">Linee Guida </w:t>
      </w:r>
      <w:r w:rsidRPr="00A71A32">
        <w:rPr>
          <w:rFonts w:ascii="Times New Roman" w:hAnsi="Times New Roman"/>
          <w:b/>
        </w:rPr>
        <w:t>semplificate per le PMI</w:t>
      </w:r>
      <w:r w:rsidRPr="00A71A32">
        <w:rPr>
          <w:rFonts w:ascii="Times New Roman" w:hAnsi="Times New Roman"/>
        </w:rPr>
        <w:t xml:space="preserve"> e </w:t>
      </w:r>
      <w:r w:rsidRPr="00A71A32">
        <w:rPr>
          <w:rFonts w:ascii="Times New Roman" w:hAnsi="Times New Roman"/>
          <w:b/>
        </w:rPr>
        <w:t>L</w:t>
      </w:r>
      <w:r w:rsidRPr="00A71A32">
        <w:rPr>
          <w:rFonts w:ascii="Times New Roman" w:hAnsi="Times New Roman"/>
          <w:b/>
        </w:rPr>
        <w:t>i</w:t>
      </w:r>
      <w:r w:rsidRPr="00A71A32">
        <w:rPr>
          <w:rFonts w:ascii="Times New Roman" w:hAnsi="Times New Roman"/>
          <w:b/>
        </w:rPr>
        <w:t>nee Guida di Settore</w:t>
      </w:r>
      <w:r w:rsidRPr="00A71A32">
        <w:rPr>
          <w:rFonts w:ascii="Times New Roman" w:hAnsi="Times New Roman"/>
        </w:rPr>
        <w:t xml:space="preserve"> </w:t>
      </w:r>
      <w:r w:rsidRPr="00D11E9B">
        <w:rPr>
          <w:rFonts w:ascii="Times New Roman" w:hAnsi="Times New Roman"/>
          <w:b/>
        </w:rPr>
        <w:t>sugli aspetti di salute e sicurezza sul lavoro</w:t>
      </w:r>
      <w:r w:rsidRPr="00A71A32">
        <w:rPr>
          <w:rFonts w:ascii="Times New Roman" w:hAnsi="Times New Roman"/>
        </w:rPr>
        <w:t>.</w:t>
      </w:r>
      <w:r>
        <w:rPr>
          <w:rFonts w:ascii="Times New Roman" w:hAnsi="Times New Roman"/>
        </w:rPr>
        <w:t xml:space="preserve"> Nel realizzare questa attività sarà essenziale il contributo delle parti sociali, l’</w:t>
      </w:r>
      <w:r w:rsidRPr="00A6660A">
        <w:rPr>
          <w:rFonts w:ascii="Times New Roman" w:hAnsi="Times New Roman"/>
        </w:rPr>
        <w:t>IN</w:t>
      </w:r>
      <w:r>
        <w:rPr>
          <w:rFonts w:ascii="Times New Roman" w:hAnsi="Times New Roman"/>
        </w:rPr>
        <w:t>AIL</w:t>
      </w:r>
      <w:r w:rsidRPr="00A6660A">
        <w:rPr>
          <w:rFonts w:ascii="Times New Roman" w:hAnsi="Times New Roman"/>
        </w:rPr>
        <w:t xml:space="preserve"> metterebbe a disposizione un solido know-how tecnico, forte dell'esperienza</w:t>
      </w:r>
      <w:r>
        <w:rPr>
          <w:rFonts w:ascii="Times New Roman" w:hAnsi="Times New Roman"/>
        </w:rPr>
        <w:t xml:space="preserve"> </w:t>
      </w:r>
      <w:r w:rsidRPr="00A6660A">
        <w:rPr>
          <w:rFonts w:ascii="Times New Roman" w:hAnsi="Times New Roman"/>
        </w:rPr>
        <w:t>maturata</w:t>
      </w:r>
      <w:r>
        <w:rPr>
          <w:rFonts w:ascii="Times New Roman" w:hAnsi="Times New Roman"/>
        </w:rPr>
        <w:t xml:space="preserve"> </w:t>
      </w:r>
      <w:r w:rsidRPr="00A6660A">
        <w:rPr>
          <w:rFonts w:ascii="Times New Roman" w:hAnsi="Times New Roman"/>
        </w:rPr>
        <w:t>al</w:t>
      </w:r>
      <w:r>
        <w:rPr>
          <w:rFonts w:ascii="Times New Roman" w:hAnsi="Times New Roman"/>
        </w:rPr>
        <w:t xml:space="preserve"> </w:t>
      </w:r>
      <w:r w:rsidRPr="00A6660A">
        <w:rPr>
          <w:rFonts w:ascii="Times New Roman" w:hAnsi="Times New Roman"/>
        </w:rPr>
        <w:t>tavolo del Working Group ISO per la ISO 26000 e già</w:t>
      </w:r>
      <w:r>
        <w:rPr>
          <w:rFonts w:ascii="Times New Roman" w:hAnsi="Times New Roman"/>
        </w:rPr>
        <w:t xml:space="preserve"> </w:t>
      </w:r>
      <w:r w:rsidRPr="00A6660A">
        <w:rPr>
          <w:rFonts w:ascii="Times New Roman" w:hAnsi="Times New Roman"/>
        </w:rPr>
        <w:t>sperimentata per l'accesso</w:t>
      </w:r>
      <w:r>
        <w:rPr>
          <w:rFonts w:ascii="Times New Roman" w:hAnsi="Times New Roman"/>
        </w:rPr>
        <w:t xml:space="preserve"> </w:t>
      </w:r>
      <w:r w:rsidRPr="00A6660A">
        <w:rPr>
          <w:rFonts w:ascii="Times New Roman" w:hAnsi="Times New Roman"/>
        </w:rPr>
        <w:t>agli</w:t>
      </w:r>
      <w:r>
        <w:rPr>
          <w:rFonts w:ascii="Times New Roman" w:hAnsi="Times New Roman"/>
        </w:rPr>
        <w:t xml:space="preserve"> </w:t>
      </w:r>
      <w:r w:rsidRPr="00A6660A">
        <w:rPr>
          <w:rFonts w:ascii="Times New Roman" w:hAnsi="Times New Roman"/>
        </w:rPr>
        <w:t>sconti</w:t>
      </w:r>
      <w:r>
        <w:rPr>
          <w:rFonts w:ascii="Times New Roman" w:hAnsi="Times New Roman"/>
        </w:rPr>
        <w:t xml:space="preserve"> </w:t>
      </w:r>
      <w:r w:rsidRPr="00A6660A">
        <w:rPr>
          <w:rFonts w:ascii="Times New Roman" w:hAnsi="Times New Roman"/>
        </w:rPr>
        <w:t>tariffari</w:t>
      </w:r>
      <w:r w:rsidRPr="00A71A32">
        <w:rPr>
          <w:rStyle w:val="Rimandonotaapidipagina"/>
        </w:rPr>
        <w:footnoteReference w:id="48"/>
      </w:r>
      <w:r>
        <w:rPr>
          <w:rFonts w:ascii="Times New Roman" w:hAnsi="Times New Roman"/>
        </w:rPr>
        <w:t xml:space="preserve"> </w:t>
      </w:r>
      <w:r w:rsidRPr="00A6660A">
        <w:rPr>
          <w:rFonts w:ascii="Times New Roman" w:hAnsi="Times New Roman"/>
        </w:rPr>
        <w:t>oltre</w:t>
      </w:r>
      <w:r>
        <w:rPr>
          <w:rFonts w:ascii="Times New Roman" w:hAnsi="Times New Roman"/>
        </w:rPr>
        <w:t xml:space="preserve"> </w:t>
      </w:r>
      <w:r w:rsidRPr="00A6660A">
        <w:rPr>
          <w:rFonts w:ascii="Times New Roman" w:hAnsi="Times New Roman"/>
        </w:rPr>
        <w:t>che per la partecipazione ai Comitati</w:t>
      </w:r>
      <w:r>
        <w:rPr>
          <w:rFonts w:ascii="Times New Roman" w:hAnsi="Times New Roman"/>
        </w:rPr>
        <w:t xml:space="preserve"> </w:t>
      </w:r>
      <w:r w:rsidRPr="00A6660A">
        <w:rPr>
          <w:rFonts w:ascii="Times New Roman" w:hAnsi="Times New Roman"/>
        </w:rPr>
        <w:t>Tecnici della Commissione</w:t>
      </w:r>
      <w:r>
        <w:rPr>
          <w:rFonts w:ascii="Times New Roman" w:hAnsi="Times New Roman"/>
        </w:rPr>
        <w:t xml:space="preserve"> </w:t>
      </w:r>
      <w:r w:rsidRPr="00A6660A">
        <w:rPr>
          <w:rFonts w:ascii="Times New Roman" w:hAnsi="Times New Roman"/>
        </w:rPr>
        <w:t>Consultiva</w:t>
      </w:r>
      <w:r>
        <w:rPr>
          <w:rFonts w:ascii="Times New Roman" w:hAnsi="Times New Roman"/>
        </w:rPr>
        <w:t xml:space="preserve"> </w:t>
      </w:r>
      <w:r w:rsidRPr="00A6660A">
        <w:rPr>
          <w:rFonts w:ascii="Times New Roman" w:hAnsi="Times New Roman"/>
        </w:rPr>
        <w:t>Permanente</w:t>
      </w:r>
      <w:r>
        <w:rPr>
          <w:rFonts w:ascii="Times New Roman" w:hAnsi="Times New Roman"/>
        </w:rPr>
        <w:t xml:space="preserve"> </w:t>
      </w:r>
      <w:r w:rsidRPr="00A6660A">
        <w:rPr>
          <w:rFonts w:ascii="Times New Roman" w:hAnsi="Times New Roman"/>
        </w:rPr>
        <w:t>sulle</w:t>
      </w:r>
      <w:r>
        <w:rPr>
          <w:rFonts w:ascii="Times New Roman" w:hAnsi="Times New Roman"/>
        </w:rPr>
        <w:t xml:space="preserve"> </w:t>
      </w:r>
      <w:r w:rsidRPr="00A6660A">
        <w:rPr>
          <w:rFonts w:ascii="Times New Roman" w:hAnsi="Times New Roman"/>
        </w:rPr>
        <w:t>buone</w:t>
      </w:r>
      <w:r>
        <w:rPr>
          <w:rFonts w:ascii="Times New Roman" w:hAnsi="Times New Roman"/>
        </w:rPr>
        <w:t xml:space="preserve"> </w:t>
      </w:r>
      <w:r w:rsidRPr="00A6660A">
        <w:rPr>
          <w:rFonts w:ascii="Times New Roman" w:hAnsi="Times New Roman"/>
        </w:rPr>
        <w:t>prassi e sui codici</w:t>
      </w:r>
      <w:r>
        <w:rPr>
          <w:rFonts w:ascii="Times New Roman" w:hAnsi="Times New Roman"/>
        </w:rPr>
        <w:t xml:space="preserve"> </w:t>
      </w:r>
      <w:r w:rsidRPr="00A6660A">
        <w:rPr>
          <w:rFonts w:ascii="Times New Roman" w:hAnsi="Times New Roman"/>
        </w:rPr>
        <w:t>etici</w:t>
      </w:r>
      <w:r w:rsidRPr="00A71A32">
        <w:rPr>
          <w:rStyle w:val="Rimandonotaapidipagina"/>
        </w:rPr>
        <w:footnoteReference w:id="49"/>
      </w:r>
      <w:r w:rsidRPr="00A6660A">
        <w:rPr>
          <w:rFonts w:ascii="Times New Roman" w:hAnsi="Times New Roman"/>
        </w:rPr>
        <w:t>, proponendosi</w:t>
      </w:r>
      <w:r>
        <w:rPr>
          <w:rFonts w:ascii="Times New Roman" w:hAnsi="Times New Roman"/>
        </w:rPr>
        <w:t xml:space="preserve"> </w:t>
      </w:r>
      <w:r w:rsidRPr="00A6660A">
        <w:rPr>
          <w:rFonts w:ascii="Times New Roman" w:hAnsi="Times New Roman"/>
        </w:rPr>
        <w:t>qu</w:t>
      </w:r>
      <w:r w:rsidRPr="00A6660A">
        <w:rPr>
          <w:rFonts w:ascii="Times New Roman" w:hAnsi="Times New Roman"/>
        </w:rPr>
        <w:t>a</w:t>
      </w:r>
      <w:r w:rsidRPr="00A6660A">
        <w:rPr>
          <w:rFonts w:ascii="Times New Roman" w:hAnsi="Times New Roman"/>
        </w:rPr>
        <w:t>le</w:t>
      </w:r>
      <w:r>
        <w:rPr>
          <w:rFonts w:ascii="Times New Roman" w:hAnsi="Times New Roman"/>
        </w:rPr>
        <w:t xml:space="preserve"> </w:t>
      </w:r>
      <w:r w:rsidRPr="00A6660A">
        <w:rPr>
          <w:rFonts w:ascii="Times New Roman" w:hAnsi="Times New Roman"/>
        </w:rPr>
        <w:t>soggetto di riferimento in materia di salute e sicurezza</w:t>
      </w:r>
      <w:r>
        <w:rPr>
          <w:rFonts w:ascii="Times New Roman" w:hAnsi="Times New Roman"/>
        </w:rPr>
        <w:t xml:space="preserve"> </w:t>
      </w:r>
      <w:r w:rsidRPr="00A6660A">
        <w:rPr>
          <w:rFonts w:ascii="Times New Roman" w:hAnsi="Times New Roman"/>
        </w:rPr>
        <w:t>sul</w:t>
      </w:r>
      <w:r>
        <w:rPr>
          <w:rFonts w:ascii="Times New Roman" w:hAnsi="Times New Roman"/>
        </w:rPr>
        <w:t xml:space="preserve"> </w:t>
      </w:r>
      <w:r w:rsidRPr="00A6660A">
        <w:rPr>
          <w:rFonts w:ascii="Times New Roman" w:hAnsi="Times New Roman"/>
        </w:rPr>
        <w:t>lavoro</w:t>
      </w:r>
      <w:r>
        <w:rPr>
          <w:rFonts w:ascii="Times New Roman" w:hAnsi="Times New Roman"/>
        </w:rPr>
        <w:t xml:space="preserve"> nel </w:t>
      </w:r>
      <w:r w:rsidRPr="00A6660A">
        <w:rPr>
          <w:rFonts w:ascii="Times New Roman" w:hAnsi="Times New Roman"/>
        </w:rPr>
        <w:t>tavolo</w:t>
      </w:r>
      <w:r>
        <w:rPr>
          <w:rFonts w:ascii="Times New Roman" w:hAnsi="Times New Roman"/>
        </w:rPr>
        <w:t xml:space="preserve"> </w:t>
      </w:r>
      <w:r w:rsidRPr="00A6660A">
        <w:rPr>
          <w:rFonts w:ascii="Times New Roman" w:hAnsi="Times New Roman"/>
        </w:rPr>
        <w:t>multistakeholder</w:t>
      </w:r>
      <w:r>
        <w:rPr>
          <w:rFonts w:ascii="Times New Roman" w:hAnsi="Times New Roman"/>
        </w:rPr>
        <w:t xml:space="preserve">. </w:t>
      </w:r>
      <w:r w:rsidRPr="00A6660A">
        <w:rPr>
          <w:rFonts w:ascii="Times New Roman" w:hAnsi="Times New Roman"/>
        </w:rPr>
        <w:t>T</w:t>
      </w:r>
      <w:r w:rsidRPr="00A6660A">
        <w:rPr>
          <w:rFonts w:ascii="Times New Roman" w:hAnsi="Times New Roman"/>
        </w:rPr>
        <w:t>a</w:t>
      </w:r>
      <w:r w:rsidRPr="00A6660A">
        <w:rPr>
          <w:rFonts w:ascii="Times New Roman" w:hAnsi="Times New Roman"/>
        </w:rPr>
        <w:t>le</w:t>
      </w:r>
      <w:r>
        <w:rPr>
          <w:rFonts w:ascii="Times New Roman" w:hAnsi="Times New Roman"/>
        </w:rPr>
        <w:t xml:space="preserve"> </w:t>
      </w:r>
      <w:r w:rsidRPr="00A6660A">
        <w:rPr>
          <w:rFonts w:ascii="Times New Roman" w:hAnsi="Times New Roman"/>
        </w:rPr>
        <w:t>azione</w:t>
      </w:r>
      <w:r>
        <w:rPr>
          <w:rFonts w:ascii="Times New Roman" w:hAnsi="Times New Roman"/>
        </w:rPr>
        <w:t xml:space="preserve"> </w:t>
      </w:r>
      <w:r w:rsidRPr="00A6660A">
        <w:rPr>
          <w:rFonts w:ascii="Times New Roman" w:hAnsi="Times New Roman"/>
        </w:rPr>
        <w:t>sarebbe</w:t>
      </w:r>
      <w:r>
        <w:rPr>
          <w:rFonts w:ascii="Times New Roman" w:hAnsi="Times New Roman"/>
        </w:rPr>
        <w:t xml:space="preserve"> </w:t>
      </w:r>
      <w:r w:rsidRPr="00A6660A">
        <w:rPr>
          <w:rFonts w:ascii="Times New Roman" w:hAnsi="Times New Roman"/>
        </w:rPr>
        <w:t>realizzabile a partire</w:t>
      </w:r>
      <w:r>
        <w:rPr>
          <w:rFonts w:ascii="Times New Roman" w:hAnsi="Times New Roman"/>
        </w:rPr>
        <w:t xml:space="preserve"> </w:t>
      </w:r>
      <w:r w:rsidRPr="00A6660A">
        <w:rPr>
          <w:rFonts w:ascii="Times New Roman" w:hAnsi="Times New Roman"/>
        </w:rPr>
        <w:t>dal 2013 e potrebbe</w:t>
      </w:r>
      <w:r>
        <w:rPr>
          <w:rFonts w:ascii="Times New Roman" w:hAnsi="Times New Roman"/>
        </w:rPr>
        <w:t xml:space="preserve"> </w:t>
      </w:r>
      <w:r w:rsidRPr="00A6660A">
        <w:rPr>
          <w:rFonts w:ascii="Times New Roman" w:hAnsi="Times New Roman"/>
        </w:rPr>
        <w:t>concludersi</w:t>
      </w:r>
      <w:r>
        <w:rPr>
          <w:rFonts w:ascii="Times New Roman" w:hAnsi="Times New Roman"/>
        </w:rPr>
        <w:t xml:space="preserve"> </w:t>
      </w:r>
      <w:r w:rsidRPr="00A6660A">
        <w:rPr>
          <w:rFonts w:ascii="Times New Roman" w:hAnsi="Times New Roman"/>
        </w:rPr>
        <w:t>entro il 2014 ed è rivolta a tutti le parti</w:t>
      </w:r>
      <w:r>
        <w:rPr>
          <w:rFonts w:ascii="Times New Roman" w:hAnsi="Times New Roman"/>
        </w:rPr>
        <w:t xml:space="preserve"> </w:t>
      </w:r>
      <w:r w:rsidRPr="00A6660A">
        <w:rPr>
          <w:rFonts w:ascii="Times New Roman" w:hAnsi="Times New Roman"/>
        </w:rPr>
        <w:t>sociali.</w:t>
      </w:r>
    </w:p>
    <w:p w:rsidR="0087586F" w:rsidRDefault="0087586F" w:rsidP="00BF2227">
      <w:pPr>
        <w:pStyle w:val="Paragrafoelenco1"/>
        <w:spacing w:after="0" w:line="240" w:lineRule="auto"/>
        <w:ind w:left="0"/>
        <w:contextualSpacing/>
        <w:jc w:val="both"/>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8" w:space="0" w:color="4F81BD"/>
              <w:left w:val="nil"/>
              <w:bottom w:val="single" w:sz="8" w:space="0" w:color="4F81BD"/>
              <w:right w:val="nil"/>
            </w:tcBorders>
          </w:tcPr>
          <w:p w:rsidR="0087586F" w:rsidRPr="008E0CB8" w:rsidRDefault="0087586F" w:rsidP="008E0CB8">
            <w:pPr>
              <w:pStyle w:val="Paragrafoelenco1"/>
              <w:spacing w:after="0" w:line="240" w:lineRule="auto"/>
              <w:ind w:left="0"/>
              <w:contextualSpacing/>
              <w:jc w:val="both"/>
              <w:rPr>
                <w:rFonts w:ascii="Times New Roman" w:hAnsi="Times New Roman" w:cs="Times New Roman"/>
                <w:b/>
                <w:bCs/>
                <w:color w:val="365F91"/>
                <w:sz w:val="24"/>
                <w:szCs w:val="24"/>
              </w:rPr>
            </w:pPr>
            <w:r w:rsidRPr="008E0CB8">
              <w:rPr>
                <w:rFonts w:ascii="Times New Roman" w:hAnsi="Times New Roman" w:cs="Times New Roman"/>
                <w:b/>
                <w:bCs/>
                <w:color w:val="365F91"/>
                <w:sz w:val="24"/>
                <w:szCs w:val="24"/>
              </w:rPr>
              <w:t>Interventi 2012-2014</w:t>
            </w:r>
          </w:p>
        </w:tc>
      </w:tr>
      <w:tr w:rsidR="0087586F" w:rsidTr="008E0CB8">
        <w:tc>
          <w:tcPr>
            <w:tcW w:w="9778" w:type="dxa"/>
            <w:tcBorders>
              <w:left w:val="nil"/>
              <w:bottom w:val="single" w:sz="8" w:space="0" w:color="4F81BD"/>
              <w:right w:val="nil"/>
            </w:tcBorders>
            <w:shd w:val="clear" w:color="auto" w:fill="D3DFEE"/>
          </w:tcPr>
          <w:p w:rsidR="0087586F" w:rsidRPr="008E0CB8" w:rsidRDefault="0087586F" w:rsidP="008E0CB8">
            <w:pPr>
              <w:numPr>
                <w:ilvl w:val="0"/>
                <w:numId w:val="10"/>
              </w:numPr>
              <w:jc w:val="both"/>
              <w:rPr>
                <w:rFonts w:ascii="Times New Roman" w:hAnsi="Times New Roman"/>
                <w:b/>
                <w:bCs/>
                <w:color w:val="365F91"/>
              </w:rPr>
            </w:pPr>
            <w:r w:rsidRPr="008E0CB8">
              <w:rPr>
                <w:rFonts w:ascii="Times New Roman" w:hAnsi="Times New Roman"/>
                <w:b/>
                <w:bCs/>
                <w:color w:val="365F91"/>
              </w:rPr>
              <w:t>Promozione dell’adesione volontaria delle imprese e delle organizzazioni allo standard ISO 26000</w:t>
            </w:r>
          </w:p>
          <w:p w:rsidR="0087586F" w:rsidRPr="008E0CB8" w:rsidRDefault="0087586F" w:rsidP="008E0CB8">
            <w:pPr>
              <w:pStyle w:val="Paragrafoelenco1"/>
              <w:numPr>
                <w:ilvl w:val="0"/>
                <w:numId w:val="10"/>
              </w:numPr>
              <w:spacing w:after="0" w:line="240" w:lineRule="auto"/>
              <w:contextualSpacing/>
              <w:jc w:val="both"/>
              <w:rPr>
                <w:rFonts w:ascii="Times New Roman" w:hAnsi="Times New Roman" w:cs="Times New Roman"/>
                <w:b/>
                <w:bCs/>
                <w:color w:val="365F91"/>
                <w:sz w:val="24"/>
                <w:szCs w:val="24"/>
              </w:rPr>
            </w:pPr>
            <w:r w:rsidRPr="008E0CB8">
              <w:rPr>
                <w:rFonts w:ascii="Times New Roman" w:hAnsi="Times New Roman" w:cs="Times New Roman"/>
                <w:b/>
                <w:bCs/>
                <w:color w:val="365F91"/>
                <w:sz w:val="24"/>
                <w:szCs w:val="24"/>
              </w:rPr>
              <w:t>Definizione, con il supporto dell’INAIL, di Linee Guida semplificate per le PMI e di settore in materia di salute e sicurezza sui luoghi di lavoro, con il contributo delle</w:t>
            </w:r>
            <w:r w:rsidRPr="008E0CB8">
              <w:rPr>
                <w:rFonts w:ascii="Times New Roman" w:hAnsi="Times New Roman"/>
                <w:b/>
                <w:bCs/>
                <w:color w:val="333399"/>
                <w:sz w:val="24"/>
                <w:szCs w:val="24"/>
              </w:rPr>
              <w:t xml:space="preserve"> parti sociali</w:t>
            </w:r>
          </w:p>
          <w:p w:rsidR="0087586F" w:rsidRPr="008E0CB8" w:rsidRDefault="0087586F" w:rsidP="008E0CB8">
            <w:pPr>
              <w:pStyle w:val="Paragrafoelenco1"/>
              <w:spacing w:after="0" w:line="240" w:lineRule="auto"/>
              <w:ind w:left="0"/>
              <w:contextualSpacing/>
              <w:jc w:val="both"/>
              <w:rPr>
                <w:rFonts w:ascii="Times New Roman" w:hAnsi="Times New Roman" w:cs="Times New Roman"/>
                <w:b/>
                <w:bCs/>
                <w:color w:val="365F91"/>
                <w:sz w:val="24"/>
                <w:szCs w:val="24"/>
                <w:lang w:val="it-IT"/>
              </w:rPr>
            </w:pPr>
          </w:p>
        </w:tc>
      </w:tr>
    </w:tbl>
    <w:p w:rsidR="0087586F" w:rsidRPr="00117BAB" w:rsidRDefault="0087586F" w:rsidP="00F85309">
      <w:pPr>
        <w:pStyle w:val="Titolo4"/>
        <w:numPr>
          <w:ilvl w:val="0"/>
          <w:numId w:val="0"/>
        </w:numPr>
        <w:tabs>
          <w:tab w:val="left" w:pos="1418"/>
        </w:tabs>
        <w:jc w:val="both"/>
        <w:rPr>
          <w:rFonts w:ascii="Times New Roman" w:hAnsi="Times New Roman"/>
          <w:b w:val="0"/>
          <w:i/>
          <w:color w:val="FF00FF"/>
        </w:rPr>
      </w:pPr>
    </w:p>
    <w:p w:rsidR="0087586F" w:rsidRPr="00CF1721" w:rsidRDefault="0087586F" w:rsidP="009E776F">
      <w:pPr>
        <w:pStyle w:val="Titolo4"/>
        <w:tabs>
          <w:tab w:val="left" w:pos="1418"/>
        </w:tabs>
        <w:ind w:left="1418" w:hanging="567"/>
        <w:jc w:val="both"/>
        <w:rPr>
          <w:rFonts w:ascii="Times New Roman" w:hAnsi="Times New Roman"/>
          <w:sz w:val="24"/>
          <w:szCs w:val="24"/>
          <w:lang w:val="en-GB"/>
        </w:rPr>
      </w:pPr>
      <w:bookmarkStart w:id="51" w:name="_Toc349558637"/>
      <w:r w:rsidRPr="00CF1721">
        <w:rPr>
          <w:rFonts w:ascii="Times New Roman" w:hAnsi="Times New Roman"/>
          <w:sz w:val="24"/>
          <w:szCs w:val="24"/>
          <w:lang w:val="en-GB"/>
        </w:rPr>
        <w:t xml:space="preserve">Extractive Industries Transparency Initiative </w:t>
      </w:r>
      <w:r w:rsidRPr="00CF1721">
        <w:rPr>
          <w:rFonts w:ascii="Times New Roman" w:hAnsi="Times New Roman"/>
          <w:sz w:val="24"/>
          <w:szCs w:val="24"/>
          <w:lang w:val="en-US"/>
        </w:rPr>
        <w:t>(EITI)</w:t>
      </w:r>
      <w:bookmarkEnd w:id="51"/>
    </w:p>
    <w:p w:rsidR="0087586F" w:rsidRPr="002A1F6B" w:rsidRDefault="0087586F" w:rsidP="00BF2227">
      <w:pPr>
        <w:jc w:val="both"/>
        <w:rPr>
          <w:rFonts w:ascii="Times New Roman" w:hAnsi="Times New Roman"/>
          <w:lang w:val="en-US"/>
        </w:rPr>
      </w:pPr>
    </w:p>
    <w:p w:rsidR="0087586F" w:rsidRPr="004F4EFC" w:rsidRDefault="0087586F" w:rsidP="00BF2227">
      <w:pPr>
        <w:jc w:val="both"/>
        <w:rPr>
          <w:rFonts w:ascii="Times New Roman" w:hAnsi="Times New Roman"/>
        </w:rPr>
      </w:pPr>
      <w:r w:rsidRPr="004F4EFC">
        <w:rPr>
          <w:rFonts w:ascii="Times New Roman" w:hAnsi="Times New Roman"/>
        </w:rPr>
        <w:lastRenderedPageBreak/>
        <w:t xml:space="preserve">Sin dal Summit G8 di Genova, il Governo italiano ha fornito un supporto proattivo </w:t>
      </w:r>
      <w:r w:rsidRPr="004F4EFC">
        <w:rPr>
          <w:rFonts w:ascii="Times New Roman" w:hAnsi="Times New Roman"/>
          <w:i/>
        </w:rPr>
        <w:t>all’Extractive</w:t>
      </w:r>
      <w:r>
        <w:rPr>
          <w:rFonts w:ascii="Times New Roman" w:hAnsi="Times New Roman"/>
          <w:i/>
        </w:rPr>
        <w:t xml:space="preserve"> </w:t>
      </w:r>
      <w:r w:rsidRPr="004F4EFC">
        <w:rPr>
          <w:rFonts w:ascii="Times New Roman" w:hAnsi="Times New Roman"/>
          <w:i/>
        </w:rPr>
        <w:t>Industries</w:t>
      </w:r>
      <w:r>
        <w:rPr>
          <w:rFonts w:ascii="Times New Roman" w:hAnsi="Times New Roman"/>
          <w:i/>
        </w:rPr>
        <w:t xml:space="preserve"> </w:t>
      </w:r>
      <w:r w:rsidRPr="004F4EFC">
        <w:rPr>
          <w:rFonts w:ascii="Times New Roman" w:hAnsi="Times New Roman"/>
          <w:i/>
        </w:rPr>
        <w:t>Transparency</w:t>
      </w:r>
      <w:r>
        <w:rPr>
          <w:rFonts w:ascii="Times New Roman" w:hAnsi="Times New Roman"/>
          <w:i/>
        </w:rPr>
        <w:t xml:space="preserve"> </w:t>
      </w:r>
      <w:r w:rsidRPr="004F4EFC">
        <w:rPr>
          <w:rFonts w:ascii="Times New Roman" w:hAnsi="Times New Roman"/>
          <w:i/>
        </w:rPr>
        <w:t>Initiative</w:t>
      </w:r>
      <w:r w:rsidRPr="004F4EFC">
        <w:rPr>
          <w:rFonts w:ascii="Times New Roman" w:hAnsi="Times New Roman"/>
        </w:rPr>
        <w:t>, considerata essenziale strumento anti-corruzione finalizzato a promuovere la trasparenza dei</w:t>
      </w:r>
      <w:r>
        <w:rPr>
          <w:rFonts w:ascii="Times New Roman" w:hAnsi="Times New Roman"/>
        </w:rPr>
        <w:t xml:space="preserve"> </w:t>
      </w:r>
      <w:r w:rsidRPr="004F4EFC">
        <w:rPr>
          <w:rFonts w:ascii="Times New Roman" w:hAnsi="Times New Roman"/>
        </w:rPr>
        <w:t>flussi di entrate provenienti dalle industrie estrattive. Nel 2007, d</w:t>
      </w:r>
      <w:r w:rsidRPr="004F4EFC">
        <w:rPr>
          <w:rFonts w:ascii="Times New Roman" w:hAnsi="Times New Roman"/>
        </w:rPr>
        <w:t>u</w:t>
      </w:r>
      <w:r w:rsidRPr="004F4EFC">
        <w:rPr>
          <w:rFonts w:ascii="Times New Roman" w:hAnsi="Times New Roman"/>
        </w:rPr>
        <w:t>rante il</w:t>
      </w:r>
      <w:r>
        <w:rPr>
          <w:rFonts w:ascii="Times New Roman" w:hAnsi="Times New Roman"/>
        </w:rPr>
        <w:t xml:space="preserve"> </w:t>
      </w:r>
      <w:r w:rsidRPr="004F4EFC">
        <w:rPr>
          <w:rFonts w:ascii="Times New Roman" w:hAnsi="Times New Roman"/>
        </w:rPr>
        <w:t>Summit G8 di  Heiligendamm, esso ha formalmente approvato, in qualità di Paese di Su</w:t>
      </w:r>
      <w:r w:rsidRPr="004F4EFC">
        <w:rPr>
          <w:rFonts w:ascii="Times New Roman" w:hAnsi="Times New Roman"/>
        </w:rPr>
        <w:t>p</w:t>
      </w:r>
      <w:r w:rsidRPr="004F4EFC">
        <w:rPr>
          <w:rFonts w:ascii="Times New Roman" w:hAnsi="Times New Roman"/>
        </w:rPr>
        <w:t>porto, i principi EITI, divenendo membro della Sottocommissione C</w:t>
      </w:r>
      <w:r w:rsidRPr="004F4EFC">
        <w:rPr>
          <w:rStyle w:val="Rimandonotaapidipagina"/>
        </w:rPr>
        <w:footnoteReference w:id="50"/>
      </w:r>
      <w:r w:rsidRPr="004F4EFC">
        <w:rPr>
          <w:rFonts w:ascii="Times New Roman" w:hAnsi="Times New Roman"/>
        </w:rPr>
        <w:t>.</w:t>
      </w:r>
    </w:p>
    <w:p w:rsidR="0087586F" w:rsidRDefault="0087586F" w:rsidP="00BF2227">
      <w:pPr>
        <w:jc w:val="both"/>
        <w:rPr>
          <w:rFonts w:ascii="Times New Roman" w:hAnsi="Times New Roman"/>
        </w:rPr>
      </w:pPr>
    </w:p>
    <w:p w:rsidR="0087586F" w:rsidRDefault="0087586F" w:rsidP="00BF2227">
      <w:pPr>
        <w:jc w:val="both"/>
        <w:rPr>
          <w:rFonts w:ascii="Times New Roman" w:hAnsi="Times New Roman"/>
        </w:rPr>
      </w:pPr>
      <w:r w:rsidRPr="004F4EFC">
        <w:rPr>
          <w:rFonts w:ascii="Times New Roman" w:hAnsi="Times New Roman"/>
        </w:rPr>
        <w:t>La visione sull’ETI del Governo Italiano</w:t>
      </w:r>
      <w:r>
        <w:rPr>
          <w:rFonts w:ascii="Times New Roman" w:hAnsi="Times New Roman"/>
        </w:rPr>
        <w:t xml:space="preserve"> </w:t>
      </w:r>
      <w:r w:rsidRPr="004F4EFC">
        <w:rPr>
          <w:rFonts w:ascii="Times New Roman" w:hAnsi="Times New Roman"/>
        </w:rPr>
        <w:t>è stata definita dal Minist</w:t>
      </w:r>
      <w:r w:rsidR="00AB2586">
        <w:rPr>
          <w:rFonts w:ascii="Times New Roman" w:hAnsi="Times New Roman"/>
        </w:rPr>
        <w:t>e</w:t>
      </w:r>
      <w:r w:rsidRPr="004F4EFC">
        <w:rPr>
          <w:rFonts w:ascii="Times New Roman" w:hAnsi="Times New Roman"/>
        </w:rPr>
        <w:t>ro dello Sviluppo Economico di concerto con il Ministero degli Affari Esteri. Essa può riassumersi nella necessità di rispettare uno standard minimo globale e, contestualmente,</w:t>
      </w:r>
      <w:r w:rsidR="00AB2586">
        <w:rPr>
          <w:rFonts w:ascii="Times New Roman" w:hAnsi="Times New Roman"/>
        </w:rPr>
        <w:t xml:space="preserve"> </w:t>
      </w:r>
      <w:r w:rsidRPr="004F4EFC">
        <w:rPr>
          <w:rFonts w:ascii="Times New Roman" w:hAnsi="Times New Roman"/>
        </w:rPr>
        <w:t>di applicarlo, a livello nazionale, con ragionevole el</w:t>
      </w:r>
      <w:r w:rsidRPr="004F4EFC">
        <w:rPr>
          <w:rFonts w:ascii="Times New Roman" w:hAnsi="Times New Roman"/>
        </w:rPr>
        <w:t>a</w:t>
      </w:r>
      <w:r w:rsidRPr="004F4EFC">
        <w:rPr>
          <w:rFonts w:ascii="Times New Roman" w:hAnsi="Times New Roman"/>
        </w:rPr>
        <w:t xml:space="preserve">sticità; di conseguire un sistema di  vigilanza sulle autorità minerarie; di sostenere l'allargamento del numero dei paesi di supporto e attuatori;  di promuovere lo scambio di  informazioni tra l’EITI, il Global Compact e l’iniziativa dell'OCSE sulla </w:t>
      </w:r>
      <w:r w:rsidRPr="004F4EFC">
        <w:rPr>
          <w:rFonts w:ascii="Times New Roman" w:hAnsi="Times New Roman"/>
          <w:i/>
        </w:rPr>
        <w:t>due diligence</w:t>
      </w:r>
      <w:r w:rsidRPr="004F4EFC">
        <w:rPr>
          <w:rFonts w:ascii="Times New Roman" w:hAnsi="Times New Roman"/>
        </w:rPr>
        <w:t xml:space="preserve"> nella catena di fornitura del settore estrattivo.</w:t>
      </w:r>
    </w:p>
    <w:p w:rsidR="0087586F" w:rsidRDefault="0087586F" w:rsidP="00BF2227">
      <w:pPr>
        <w:jc w:val="both"/>
        <w:rPr>
          <w:rFonts w:ascii="Times New Roman" w:hAnsi="Times New Roman"/>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8" w:space="0" w:color="4F81BD"/>
              <w:left w:val="nil"/>
              <w:bottom w:val="single" w:sz="8" w:space="0" w:color="4F81BD"/>
              <w:right w:val="nil"/>
            </w:tcBorders>
          </w:tcPr>
          <w:p w:rsidR="0087586F" w:rsidRPr="008E0CB8" w:rsidRDefault="0087586F" w:rsidP="008E0CB8">
            <w:pPr>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left w:val="nil"/>
              <w:bottom w:val="single" w:sz="8" w:space="0" w:color="4F81BD"/>
              <w:right w:val="nil"/>
            </w:tcBorders>
            <w:shd w:val="clear" w:color="auto" w:fill="D3DFEE"/>
          </w:tcPr>
          <w:p w:rsidR="0087586F" w:rsidRPr="008E0CB8" w:rsidRDefault="0087586F" w:rsidP="008E0CB8">
            <w:pPr>
              <w:numPr>
                <w:ilvl w:val="0"/>
                <w:numId w:val="13"/>
              </w:numPr>
              <w:rPr>
                <w:rFonts w:ascii="Times New Roman" w:hAnsi="Times New Roman"/>
                <w:b/>
                <w:bCs/>
                <w:color w:val="365F91"/>
              </w:rPr>
            </w:pPr>
            <w:r w:rsidRPr="008E0CB8">
              <w:rPr>
                <w:rFonts w:ascii="Times New Roman" w:hAnsi="Times New Roman"/>
                <w:b/>
                <w:bCs/>
                <w:color w:val="365F91"/>
              </w:rPr>
              <w:t xml:space="preserve">Sostegno all’iniziativa ETI per la definizione di uno standard minimo globale </w:t>
            </w:r>
          </w:p>
          <w:p w:rsidR="0087586F" w:rsidRPr="008E0CB8" w:rsidRDefault="0087586F" w:rsidP="008E0CB8">
            <w:pPr>
              <w:numPr>
                <w:ilvl w:val="0"/>
                <w:numId w:val="13"/>
              </w:numPr>
              <w:rPr>
                <w:rFonts w:ascii="Times New Roman" w:hAnsi="Times New Roman"/>
                <w:b/>
                <w:bCs/>
                <w:color w:val="365F91"/>
              </w:rPr>
            </w:pPr>
            <w:r w:rsidRPr="008E0CB8">
              <w:rPr>
                <w:rFonts w:ascii="Times New Roman" w:hAnsi="Times New Roman"/>
                <w:b/>
                <w:bCs/>
                <w:color w:val="365F91"/>
              </w:rPr>
              <w:t xml:space="preserve">Coordinamento con le Linee Guida OCSE e </w:t>
            </w:r>
            <w:r w:rsidR="008C1315">
              <w:rPr>
                <w:rFonts w:ascii="Times New Roman" w:hAnsi="Times New Roman"/>
                <w:b/>
                <w:bCs/>
                <w:color w:val="365F91"/>
              </w:rPr>
              <w:t xml:space="preserve">con </w:t>
            </w:r>
            <w:r w:rsidRPr="008E0CB8">
              <w:rPr>
                <w:rFonts w:ascii="Times New Roman" w:hAnsi="Times New Roman"/>
                <w:b/>
                <w:bCs/>
                <w:color w:val="365F91"/>
              </w:rPr>
              <w:t>il Global Compact dell’ONU</w:t>
            </w:r>
          </w:p>
          <w:p w:rsidR="0087586F" w:rsidRPr="008E0CB8" w:rsidRDefault="0087586F" w:rsidP="008E0CB8">
            <w:pPr>
              <w:jc w:val="both"/>
              <w:rPr>
                <w:rFonts w:ascii="Times New Roman" w:hAnsi="Times New Roman"/>
                <w:b/>
                <w:bCs/>
                <w:color w:val="365F91"/>
              </w:rPr>
            </w:pPr>
          </w:p>
        </w:tc>
      </w:tr>
    </w:tbl>
    <w:p w:rsidR="0087586F" w:rsidRDefault="0087586F" w:rsidP="00BF2227">
      <w:pPr>
        <w:jc w:val="both"/>
        <w:rPr>
          <w:rFonts w:ascii="Times New Roman" w:hAnsi="Times New Roman"/>
          <w:color w:val="000000"/>
        </w:rPr>
      </w:pPr>
    </w:p>
    <w:p w:rsidR="0087586F" w:rsidRPr="00CF1721" w:rsidRDefault="0087586F" w:rsidP="00B25FF2">
      <w:pPr>
        <w:pStyle w:val="Titolo4"/>
        <w:tabs>
          <w:tab w:val="left" w:pos="1418"/>
        </w:tabs>
        <w:ind w:left="1418" w:hanging="567"/>
        <w:jc w:val="both"/>
        <w:rPr>
          <w:rFonts w:ascii="Times New Roman" w:hAnsi="Times New Roman"/>
          <w:sz w:val="24"/>
          <w:szCs w:val="24"/>
        </w:rPr>
      </w:pPr>
      <w:bookmarkStart w:id="52" w:name="_Toc349558638"/>
      <w:r>
        <w:rPr>
          <w:rFonts w:ascii="Times New Roman" w:hAnsi="Times New Roman"/>
          <w:sz w:val="24"/>
          <w:szCs w:val="24"/>
        </w:rPr>
        <w:t>G</w:t>
      </w:r>
      <w:r w:rsidRPr="00CF1721">
        <w:rPr>
          <w:rFonts w:ascii="Times New Roman" w:hAnsi="Times New Roman"/>
          <w:sz w:val="24"/>
          <w:szCs w:val="24"/>
        </w:rPr>
        <w:t>ruppo di lavoro del G20 sulla lotta alla corruzione</w:t>
      </w:r>
      <w:bookmarkEnd w:id="52"/>
    </w:p>
    <w:p w:rsidR="0087586F" w:rsidRPr="001543E9" w:rsidRDefault="0087586F" w:rsidP="00B25FF2">
      <w:pPr>
        <w:jc w:val="both"/>
        <w:rPr>
          <w:rFonts w:ascii="Times New Roman" w:hAnsi="Times New Roman"/>
          <w:color w:val="000000"/>
        </w:rPr>
      </w:pPr>
    </w:p>
    <w:p w:rsidR="0087586F" w:rsidRDefault="0087586F" w:rsidP="00B25FF2">
      <w:pPr>
        <w:jc w:val="both"/>
        <w:rPr>
          <w:rFonts w:ascii="Times New Roman" w:hAnsi="Times New Roman"/>
          <w:color w:val="000000"/>
        </w:rPr>
      </w:pPr>
      <w:r w:rsidRPr="00B362D5">
        <w:rPr>
          <w:rFonts w:ascii="Times New Roman" w:hAnsi="Times New Roman"/>
          <w:color w:val="000000"/>
        </w:rPr>
        <w:t xml:space="preserve">L’Italia ha partecipato, sin dall’adozione </w:t>
      </w:r>
      <w:r>
        <w:rPr>
          <w:rFonts w:ascii="Times New Roman" w:hAnsi="Times New Roman"/>
          <w:color w:val="000000"/>
        </w:rPr>
        <w:t>(Seoul G20, Novembre 2010) del Piano d’Azione</w:t>
      </w:r>
      <w:r w:rsidR="00AB2586">
        <w:rPr>
          <w:rFonts w:ascii="Times New Roman" w:hAnsi="Times New Roman"/>
          <w:color w:val="000000"/>
        </w:rPr>
        <w:t>,</w:t>
      </w:r>
      <w:r>
        <w:rPr>
          <w:rFonts w:ascii="Times New Roman" w:hAnsi="Times New Roman"/>
          <w:color w:val="000000"/>
        </w:rPr>
        <w:t xml:space="preserve"> al gru</w:t>
      </w:r>
      <w:r>
        <w:rPr>
          <w:rFonts w:ascii="Times New Roman" w:hAnsi="Times New Roman"/>
          <w:color w:val="000000"/>
        </w:rPr>
        <w:t>p</w:t>
      </w:r>
      <w:r>
        <w:rPr>
          <w:rFonts w:ascii="Times New Roman" w:hAnsi="Times New Roman"/>
          <w:color w:val="000000"/>
        </w:rPr>
        <w:t>po di lavoro del G20 per la lotta alla corruzione (</w:t>
      </w:r>
      <w:r w:rsidRPr="00472E68">
        <w:rPr>
          <w:rFonts w:ascii="Times New Roman" w:hAnsi="Times New Roman"/>
          <w:color w:val="000000"/>
        </w:rPr>
        <w:t>“G20 Anti-Corruption</w:t>
      </w:r>
      <w:r>
        <w:rPr>
          <w:rFonts w:ascii="Times New Roman" w:hAnsi="Times New Roman"/>
          <w:color w:val="000000"/>
        </w:rPr>
        <w:t xml:space="preserve"> </w:t>
      </w:r>
      <w:r w:rsidRPr="00472E68">
        <w:rPr>
          <w:rFonts w:ascii="Times New Roman" w:hAnsi="Times New Roman"/>
          <w:color w:val="000000"/>
        </w:rPr>
        <w:t>Working Group”</w:t>
      </w:r>
      <w:r>
        <w:rPr>
          <w:rFonts w:ascii="Times New Roman" w:hAnsi="Times New Roman"/>
          <w:color w:val="000000"/>
        </w:rPr>
        <w:t>)</w:t>
      </w:r>
      <w:r w:rsidR="00B11792">
        <w:rPr>
          <w:rFonts w:ascii="Times New Roman" w:hAnsi="Times New Roman"/>
          <w:color w:val="000000"/>
        </w:rPr>
        <w:t xml:space="preserve"> </w:t>
      </w:r>
      <w:r>
        <w:rPr>
          <w:rFonts w:ascii="Times New Roman" w:hAnsi="Times New Roman"/>
          <w:color w:val="000000"/>
        </w:rPr>
        <w:t xml:space="preserve"> favore</w:t>
      </w:r>
      <w:r>
        <w:rPr>
          <w:rFonts w:ascii="Times New Roman" w:hAnsi="Times New Roman"/>
          <w:color w:val="000000"/>
        </w:rPr>
        <w:t>n</w:t>
      </w:r>
      <w:r>
        <w:rPr>
          <w:rFonts w:ascii="Times New Roman" w:hAnsi="Times New Roman"/>
          <w:color w:val="000000"/>
        </w:rPr>
        <w:t xml:space="preserve">do a livello nazionale il dialogo pubblico-privato su questa tematica. </w:t>
      </w:r>
    </w:p>
    <w:p w:rsidR="0087586F" w:rsidRPr="001543E9" w:rsidRDefault="0087586F" w:rsidP="00B25FF2">
      <w:pPr>
        <w:jc w:val="both"/>
        <w:rPr>
          <w:rFonts w:ascii="Times New Roman" w:hAnsi="Times New Roman"/>
          <w:color w:val="000000"/>
        </w:rPr>
      </w:pPr>
    </w:p>
    <w:p w:rsidR="0087586F" w:rsidRPr="001543E9" w:rsidRDefault="0087586F" w:rsidP="00B25FF2">
      <w:pPr>
        <w:jc w:val="both"/>
        <w:rPr>
          <w:rFonts w:ascii="Times New Roman" w:hAnsi="Times New Roman"/>
          <w:color w:val="000000"/>
        </w:rPr>
      </w:pPr>
      <w:r>
        <w:rPr>
          <w:rFonts w:ascii="Times New Roman" w:hAnsi="Times New Roman"/>
          <w:color w:val="000000"/>
        </w:rPr>
        <w:t xml:space="preserve">Come </w:t>
      </w:r>
      <w:r w:rsidR="00B11792">
        <w:rPr>
          <w:rFonts w:ascii="Times New Roman" w:hAnsi="Times New Roman"/>
          <w:color w:val="000000"/>
        </w:rPr>
        <w:t xml:space="preserve">già </w:t>
      </w:r>
      <w:r>
        <w:rPr>
          <w:rFonts w:ascii="Times New Roman" w:hAnsi="Times New Roman"/>
          <w:color w:val="000000"/>
        </w:rPr>
        <w:t>ricordato</w:t>
      </w:r>
      <w:r w:rsidR="00B11792">
        <w:rPr>
          <w:rFonts w:ascii="Times New Roman" w:hAnsi="Times New Roman"/>
          <w:color w:val="000000"/>
        </w:rPr>
        <w:t xml:space="preserve">, </w:t>
      </w:r>
      <w:r>
        <w:rPr>
          <w:rFonts w:ascii="Times New Roman" w:hAnsi="Times New Roman"/>
          <w:color w:val="000000"/>
        </w:rPr>
        <w:t xml:space="preserve"> i</w:t>
      </w:r>
      <w:r w:rsidRPr="00472E68">
        <w:rPr>
          <w:rFonts w:ascii="Times New Roman" w:hAnsi="Times New Roman"/>
          <w:color w:val="000000"/>
        </w:rPr>
        <w:t xml:space="preserve">n </w:t>
      </w:r>
      <w:r>
        <w:rPr>
          <w:rFonts w:ascii="Times New Roman" w:hAnsi="Times New Roman"/>
          <w:color w:val="000000"/>
        </w:rPr>
        <w:t>materia</w:t>
      </w:r>
      <w:r w:rsidRPr="00472E68">
        <w:rPr>
          <w:rFonts w:ascii="Times New Roman" w:hAnsi="Times New Roman"/>
          <w:color w:val="000000"/>
        </w:rPr>
        <w:t xml:space="preserve"> di trasparenza negli appalti pubblici</w:t>
      </w:r>
      <w:r w:rsidR="00B11792">
        <w:rPr>
          <w:rFonts w:ascii="Times New Roman" w:hAnsi="Times New Roman"/>
          <w:color w:val="000000"/>
        </w:rPr>
        <w:t xml:space="preserve"> </w:t>
      </w:r>
      <w:r w:rsidRPr="00472E68">
        <w:rPr>
          <w:rFonts w:ascii="Times New Roman" w:hAnsi="Times New Roman"/>
          <w:color w:val="000000"/>
        </w:rPr>
        <w:t xml:space="preserve"> le leggi più</w:t>
      </w:r>
      <w:r>
        <w:rPr>
          <w:rFonts w:ascii="Times New Roman" w:hAnsi="Times New Roman"/>
          <w:color w:val="000000"/>
        </w:rPr>
        <w:t xml:space="preserve"> </w:t>
      </w:r>
      <w:r w:rsidRPr="00472E68">
        <w:rPr>
          <w:rFonts w:ascii="Times New Roman" w:hAnsi="Times New Roman"/>
          <w:color w:val="000000"/>
        </w:rPr>
        <w:t>importanti promo</w:t>
      </w:r>
      <w:r w:rsidRPr="00472E68">
        <w:rPr>
          <w:rFonts w:ascii="Times New Roman" w:hAnsi="Times New Roman"/>
          <w:color w:val="000000"/>
        </w:rPr>
        <w:t>s</w:t>
      </w:r>
      <w:r w:rsidRPr="00472E68">
        <w:rPr>
          <w:rFonts w:ascii="Times New Roman" w:hAnsi="Times New Roman"/>
          <w:color w:val="000000"/>
        </w:rPr>
        <w:t xml:space="preserve">se dall’Italia hanno riguardato  </w:t>
      </w:r>
      <w:r>
        <w:rPr>
          <w:rFonts w:ascii="Times New Roman" w:hAnsi="Times New Roman"/>
          <w:color w:val="000000"/>
        </w:rPr>
        <w:t>la legge n. 136/2008 “Piano straordinario contro il crimine organi</w:t>
      </w:r>
      <w:r>
        <w:rPr>
          <w:rFonts w:ascii="Times New Roman" w:hAnsi="Times New Roman"/>
          <w:color w:val="000000"/>
        </w:rPr>
        <w:t>z</w:t>
      </w:r>
      <w:r>
        <w:rPr>
          <w:rFonts w:ascii="Times New Roman" w:hAnsi="Times New Roman"/>
          <w:color w:val="000000"/>
        </w:rPr>
        <w:t>zato</w:t>
      </w:r>
      <w:r w:rsidR="00AB2586" w:rsidRPr="00472E68">
        <w:rPr>
          <w:rFonts w:ascii="Times New Roman" w:hAnsi="Times New Roman"/>
          <w:color w:val="000000"/>
        </w:rPr>
        <w:t>”</w:t>
      </w:r>
      <w:r w:rsidR="00AB2586">
        <w:rPr>
          <w:rFonts w:ascii="Times New Roman" w:hAnsi="Times New Roman"/>
          <w:color w:val="000000"/>
        </w:rPr>
        <w:t xml:space="preserve"> </w:t>
      </w:r>
      <w:r w:rsidR="00AB2586" w:rsidRPr="00472E68">
        <w:rPr>
          <w:rFonts w:ascii="Times New Roman" w:hAnsi="Times New Roman"/>
          <w:color w:val="000000"/>
        </w:rPr>
        <w:t xml:space="preserve"> </w:t>
      </w:r>
      <w:r>
        <w:rPr>
          <w:rFonts w:ascii="Times New Roman" w:hAnsi="Times New Roman"/>
          <w:color w:val="000000"/>
        </w:rPr>
        <w:t>e la legge n. 217/2010  e il decreto legge n. 187/2010 “Misure urgenti per la sicurezza nazi</w:t>
      </w:r>
      <w:r>
        <w:rPr>
          <w:rFonts w:ascii="Times New Roman" w:hAnsi="Times New Roman"/>
          <w:color w:val="000000"/>
        </w:rPr>
        <w:t>o</w:t>
      </w:r>
      <w:r>
        <w:rPr>
          <w:rFonts w:ascii="Times New Roman" w:hAnsi="Times New Roman"/>
          <w:color w:val="000000"/>
        </w:rPr>
        <w:t>nale.</w:t>
      </w:r>
      <w:r w:rsidRPr="00472E68">
        <w:rPr>
          <w:rFonts w:ascii="Times New Roman" w:hAnsi="Times New Roman"/>
          <w:color w:val="000000"/>
        </w:rPr>
        <w:t>”</w:t>
      </w:r>
      <w:r>
        <w:rPr>
          <w:rFonts w:ascii="Times New Roman" w:hAnsi="Times New Roman"/>
          <w:color w:val="000000"/>
        </w:rPr>
        <w:t xml:space="preserve"> In attuazione di questa normativa, l</w:t>
      </w:r>
      <w:r w:rsidRPr="001543E9">
        <w:rPr>
          <w:rFonts w:ascii="Times New Roman" w:hAnsi="Times New Roman"/>
          <w:color w:val="000000"/>
        </w:rPr>
        <w:t>’Autorità per la Vigilanza sui Contratti Pubblici (AVCP) ha definito il CIG (CIG, Codice Identificativo Gara) per la tra</w:t>
      </w:r>
      <w:r>
        <w:rPr>
          <w:rFonts w:ascii="Times New Roman" w:hAnsi="Times New Roman"/>
          <w:color w:val="000000"/>
        </w:rPr>
        <w:t>ccia</w:t>
      </w:r>
      <w:r w:rsidRPr="001543E9">
        <w:rPr>
          <w:rFonts w:ascii="Times New Roman" w:hAnsi="Times New Roman"/>
          <w:color w:val="000000"/>
        </w:rPr>
        <w:t>b</w:t>
      </w:r>
      <w:r>
        <w:rPr>
          <w:rFonts w:ascii="Times New Roman" w:hAnsi="Times New Roman"/>
          <w:color w:val="000000"/>
        </w:rPr>
        <w:t>i</w:t>
      </w:r>
      <w:r w:rsidRPr="001543E9">
        <w:rPr>
          <w:rFonts w:ascii="Times New Roman" w:hAnsi="Times New Roman"/>
          <w:color w:val="000000"/>
        </w:rPr>
        <w:t>lità dei pagamenti, e fornito de</w:t>
      </w:r>
      <w:r w:rsidRPr="001543E9">
        <w:rPr>
          <w:rFonts w:ascii="Times New Roman" w:hAnsi="Times New Roman"/>
          <w:color w:val="000000"/>
        </w:rPr>
        <w:t>l</w:t>
      </w:r>
      <w:r w:rsidRPr="001543E9">
        <w:rPr>
          <w:rFonts w:ascii="Times New Roman" w:hAnsi="Times New Roman"/>
          <w:color w:val="000000"/>
        </w:rPr>
        <w:t>le Linee Gui</w:t>
      </w:r>
      <w:r>
        <w:rPr>
          <w:rFonts w:ascii="Times New Roman" w:hAnsi="Times New Roman"/>
          <w:color w:val="000000"/>
        </w:rPr>
        <w:t>da dedicate.</w:t>
      </w:r>
    </w:p>
    <w:p w:rsidR="0087586F" w:rsidRPr="001543E9" w:rsidRDefault="0087586F" w:rsidP="00B25FF2">
      <w:pPr>
        <w:jc w:val="both"/>
        <w:rPr>
          <w:rFonts w:ascii="Times New Roman" w:hAnsi="Times New Roman"/>
          <w:color w:val="000000"/>
        </w:rPr>
      </w:pPr>
    </w:p>
    <w:p w:rsidR="0087586F" w:rsidRDefault="0087586F" w:rsidP="00B25FF2">
      <w:pPr>
        <w:jc w:val="both"/>
        <w:rPr>
          <w:rFonts w:ascii="Times New Roman" w:hAnsi="Times New Roman"/>
          <w:color w:val="000000"/>
        </w:rPr>
      </w:pPr>
      <w:r w:rsidRPr="00B747AF">
        <w:rPr>
          <w:rFonts w:ascii="Times New Roman" w:hAnsi="Times New Roman"/>
          <w:color w:val="000000"/>
        </w:rPr>
        <w:t>Nel dicembre 2011, il Ministro per la funzione pubblica e la semplificazione ha istituito un Comit</w:t>
      </w:r>
      <w:r w:rsidRPr="00B747AF">
        <w:rPr>
          <w:rFonts w:ascii="Times New Roman" w:hAnsi="Times New Roman"/>
          <w:color w:val="000000"/>
        </w:rPr>
        <w:t>a</w:t>
      </w:r>
      <w:r w:rsidRPr="00B747AF">
        <w:rPr>
          <w:rFonts w:ascii="Times New Roman" w:hAnsi="Times New Roman"/>
          <w:color w:val="000000"/>
        </w:rPr>
        <w:t xml:space="preserve">to ad hoc per la preparazione di una </w:t>
      </w:r>
      <w:r>
        <w:rPr>
          <w:rFonts w:ascii="Times New Roman" w:hAnsi="Times New Roman"/>
          <w:color w:val="000000"/>
        </w:rPr>
        <w:t>proposta legislativa in materia</w:t>
      </w:r>
      <w:r w:rsidRPr="00B747AF">
        <w:rPr>
          <w:rFonts w:ascii="Times New Roman" w:hAnsi="Times New Roman"/>
          <w:color w:val="000000"/>
        </w:rPr>
        <w:t xml:space="preserve"> di trasparenza e prevenzione de</w:t>
      </w:r>
      <w:r w:rsidRPr="00B747AF">
        <w:rPr>
          <w:rFonts w:ascii="Times New Roman" w:hAnsi="Times New Roman"/>
          <w:color w:val="000000"/>
        </w:rPr>
        <w:t>l</w:t>
      </w:r>
      <w:r w:rsidRPr="00B747AF">
        <w:rPr>
          <w:rFonts w:ascii="Times New Roman" w:hAnsi="Times New Roman"/>
          <w:color w:val="000000"/>
        </w:rPr>
        <w:t>la corruzione nella PA. Nel febbraio 2012</w:t>
      </w:r>
      <w:r w:rsidR="00B11792">
        <w:rPr>
          <w:rFonts w:ascii="Times New Roman" w:hAnsi="Times New Roman"/>
          <w:color w:val="000000"/>
        </w:rPr>
        <w:t>,</w:t>
      </w:r>
      <w:r w:rsidRPr="00B747AF">
        <w:rPr>
          <w:rFonts w:ascii="Times New Roman" w:hAnsi="Times New Roman"/>
          <w:color w:val="000000"/>
        </w:rPr>
        <w:t xml:space="preserve"> il Comitato </w:t>
      </w:r>
      <w:r>
        <w:rPr>
          <w:rFonts w:ascii="Times New Roman" w:hAnsi="Times New Roman"/>
          <w:color w:val="000000"/>
        </w:rPr>
        <w:t>ha p</w:t>
      </w:r>
      <w:r w:rsidRPr="00B747AF">
        <w:rPr>
          <w:rFonts w:ascii="Times New Roman" w:hAnsi="Times New Roman"/>
          <w:color w:val="000000"/>
        </w:rPr>
        <w:t>r</w:t>
      </w:r>
      <w:r>
        <w:rPr>
          <w:rFonts w:ascii="Times New Roman" w:hAnsi="Times New Roman"/>
          <w:color w:val="000000"/>
        </w:rPr>
        <w:t>o</w:t>
      </w:r>
      <w:r w:rsidRPr="00B747AF">
        <w:rPr>
          <w:rFonts w:ascii="Times New Roman" w:hAnsi="Times New Roman"/>
          <w:color w:val="000000"/>
        </w:rPr>
        <w:t xml:space="preserve">posto un emendamento al disegno di legge </w:t>
      </w:r>
      <w:r>
        <w:rPr>
          <w:rFonts w:ascii="Times New Roman" w:hAnsi="Times New Roman"/>
          <w:color w:val="000000"/>
        </w:rPr>
        <w:t xml:space="preserve">anti-corruzione. (Si veda anche capitolo A.2.d). </w:t>
      </w:r>
    </w:p>
    <w:p w:rsidR="0087586F" w:rsidRPr="00B747AF" w:rsidRDefault="0087586F" w:rsidP="00B25FF2">
      <w:pPr>
        <w:jc w:val="both"/>
        <w:rPr>
          <w:rFonts w:ascii="Times New Roman" w:hAnsi="Times New Roman"/>
          <w:color w:val="000000"/>
        </w:rPr>
      </w:pPr>
    </w:p>
    <w:p w:rsidR="0087586F" w:rsidRDefault="0087586F" w:rsidP="00B25FF2">
      <w:pPr>
        <w:jc w:val="both"/>
        <w:rPr>
          <w:rFonts w:ascii="Times New Roman" w:hAnsi="Times New Roman"/>
          <w:color w:val="000000"/>
        </w:rPr>
      </w:pPr>
      <w:r>
        <w:rPr>
          <w:rFonts w:ascii="Times New Roman" w:hAnsi="Times New Roman"/>
          <w:color w:val="000000"/>
        </w:rPr>
        <w:t>Il Ministero degli Affari Esteri intende proseguire e rafforzare la collaborazione con il Global Co</w:t>
      </w:r>
      <w:r>
        <w:rPr>
          <w:rFonts w:ascii="Times New Roman" w:hAnsi="Times New Roman"/>
          <w:color w:val="000000"/>
        </w:rPr>
        <w:t>m</w:t>
      </w:r>
      <w:r>
        <w:rPr>
          <w:rFonts w:ascii="Times New Roman" w:hAnsi="Times New Roman"/>
          <w:color w:val="000000"/>
        </w:rPr>
        <w:t xml:space="preserve">pact e con le Linee Guida OCSE sul tema della lotta alla corruzione. </w:t>
      </w:r>
    </w:p>
    <w:p w:rsidR="0087586F" w:rsidRDefault="0087586F" w:rsidP="00B25FF2">
      <w:pPr>
        <w:jc w:val="both"/>
        <w:rPr>
          <w:rFonts w:ascii="Times New Roman" w:hAnsi="Times New Roman"/>
          <w:color w:val="000000"/>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8" w:space="0" w:color="4F81BD"/>
              <w:left w:val="nil"/>
              <w:bottom w:val="single" w:sz="8" w:space="0" w:color="4F81BD"/>
              <w:right w:val="nil"/>
            </w:tcBorders>
          </w:tcPr>
          <w:p w:rsidR="0087586F" w:rsidRPr="008E0CB8" w:rsidRDefault="0087586F" w:rsidP="00F85309">
            <w:pPr>
              <w:rPr>
                <w:rFonts w:ascii="Times New Roman" w:hAnsi="Times New Roman"/>
                <w:b/>
                <w:bCs/>
                <w:color w:val="17365D"/>
              </w:rPr>
            </w:pPr>
            <w:r w:rsidRPr="008E0CB8">
              <w:rPr>
                <w:rFonts w:ascii="Times New Roman" w:hAnsi="Times New Roman"/>
                <w:b/>
                <w:bCs/>
                <w:color w:val="365F91"/>
              </w:rPr>
              <w:t>Interventi 2012-2014</w:t>
            </w:r>
          </w:p>
        </w:tc>
      </w:tr>
      <w:tr w:rsidR="0087586F" w:rsidTr="008E0CB8">
        <w:tc>
          <w:tcPr>
            <w:tcW w:w="9778" w:type="dxa"/>
            <w:tcBorders>
              <w:left w:val="nil"/>
              <w:bottom w:val="single" w:sz="8" w:space="0" w:color="4F81BD"/>
              <w:right w:val="nil"/>
            </w:tcBorders>
            <w:shd w:val="clear" w:color="auto" w:fill="D3DFEE"/>
          </w:tcPr>
          <w:p w:rsidR="0087586F" w:rsidRPr="008E0CB8" w:rsidRDefault="0087586F" w:rsidP="008E0CB8">
            <w:pPr>
              <w:numPr>
                <w:ilvl w:val="0"/>
                <w:numId w:val="13"/>
              </w:numPr>
              <w:rPr>
                <w:rFonts w:ascii="Times New Roman" w:hAnsi="Times New Roman"/>
                <w:b/>
                <w:bCs/>
                <w:color w:val="365F91"/>
              </w:rPr>
            </w:pPr>
            <w:r w:rsidRPr="008E0CB8">
              <w:rPr>
                <w:rFonts w:ascii="Times New Roman" w:hAnsi="Times New Roman"/>
                <w:b/>
                <w:bCs/>
                <w:color w:val="365F91"/>
              </w:rPr>
              <w:t xml:space="preserve">Sostegno </w:t>
            </w:r>
            <w:r w:rsidR="008C1315">
              <w:rPr>
                <w:rFonts w:ascii="Times New Roman" w:hAnsi="Times New Roman"/>
                <w:b/>
                <w:bCs/>
                <w:color w:val="365F91"/>
              </w:rPr>
              <w:t xml:space="preserve">alle iniziative </w:t>
            </w:r>
            <w:r w:rsidRPr="008E0CB8">
              <w:rPr>
                <w:rFonts w:ascii="Times New Roman" w:hAnsi="Times New Roman"/>
                <w:b/>
                <w:bCs/>
                <w:color w:val="365F91"/>
              </w:rPr>
              <w:t xml:space="preserve">di lotta alla corruzione </w:t>
            </w:r>
            <w:r w:rsidR="008C1315">
              <w:rPr>
                <w:rFonts w:ascii="Times New Roman" w:hAnsi="Times New Roman"/>
                <w:b/>
                <w:bCs/>
                <w:color w:val="365F91"/>
              </w:rPr>
              <w:t xml:space="preserve"> di tipo legislativo</w:t>
            </w:r>
            <w:r w:rsidRPr="008E0CB8">
              <w:rPr>
                <w:rFonts w:ascii="Times New Roman" w:hAnsi="Times New Roman"/>
                <w:b/>
                <w:bCs/>
                <w:color w:val="365F91"/>
              </w:rPr>
              <w:t xml:space="preserve"> legislativa e</w:t>
            </w:r>
            <w:r w:rsidR="008C1315">
              <w:rPr>
                <w:rFonts w:ascii="Times New Roman" w:hAnsi="Times New Roman"/>
                <w:b/>
                <w:bCs/>
                <w:color w:val="365F91"/>
              </w:rPr>
              <w:t xml:space="preserve"> </w:t>
            </w:r>
            <w:r w:rsidRPr="008E0CB8">
              <w:rPr>
                <w:rFonts w:ascii="Times New Roman" w:hAnsi="Times New Roman"/>
                <w:b/>
                <w:bCs/>
                <w:color w:val="365F91"/>
              </w:rPr>
              <w:t xml:space="preserve"> di a</w:t>
            </w:r>
            <w:r w:rsidRPr="008E0CB8">
              <w:rPr>
                <w:rFonts w:ascii="Times New Roman" w:hAnsi="Times New Roman"/>
                <w:b/>
                <w:bCs/>
                <w:color w:val="365F91"/>
              </w:rPr>
              <w:t>c</w:t>
            </w:r>
            <w:r w:rsidRPr="008E0CB8">
              <w:rPr>
                <w:rFonts w:ascii="Times New Roman" w:hAnsi="Times New Roman"/>
                <w:b/>
                <w:bCs/>
                <w:color w:val="365F91"/>
              </w:rPr>
              <w:t xml:space="preserve">compagnamento delle imprese </w:t>
            </w:r>
          </w:p>
          <w:p w:rsidR="0087586F" w:rsidRPr="008E0CB8" w:rsidRDefault="0087586F" w:rsidP="008E0CB8">
            <w:pPr>
              <w:jc w:val="both"/>
              <w:rPr>
                <w:rFonts w:ascii="Times New Roman" w:hAnsi="Times New Roman"/>
                <w:b/>
                <w:bCs/>
                <w:color w:val="000000"/>
              </w:rPr>
            </w:pPr>
          </w:p>
        </w:tc>
      </w:tr>
    </w:tbl>
    <w:p w:rsidR="0087586F" w:rsidRDefault="0087586F" w:rsidP="00B25FF2">
      <w:pPr>
        <w:jc w:val="both"/>
        <w:rPr>
          <w:rFonts w:ascii="Times New Roman" w:hAnsi="Times New Roman"/>
          <w:color w:val="000000"/>
        </w:rPr>
      </w:pPr>
    </w:p>
    <w:p w:rsidR="0087586F" w:rsidRPr="00CF1721" w:rsidRDefault="0087586F" w:rsidP="00BF2227">
      <w:pPr>
        <w:jc w:val="both"/>
        <w:rPr>
          <w:rFonts w:ascii="Times New Roman" w:hAnsi="Times New Roman"/>
          <w:color w:val="000000"/>
        </w:rPr>
      </w:pPr>
    </w:p>
    <w:p w:rsidR="0087586F" w:rsidRPr="00F85309" w:rsidRDefault="0087586F" w:rsidP="00F85309">
      <w:pPr>
        <w:pStyle w:val="Titolo3"/>
        <w:rPr>
          <w:rFonts w:ascii="Times New Roman" w:hAnsi="Times New Roman" w:cs="Times New Roman"/>
          <w:sz w:val="28"/>
          <w:szCs w:val="28"/>
        </w:rPr>
      </w:pPr>
      <w:bookmarkStart w:id="53" w:name="_Toc349558639"/>
      <w:r w:rsidRPr="00F85309">
        <w:rPr>
          <w:rFonts w:ascii="Times New Roman" w:hAnsi="Times New Roman" w:cs="Times New Roman"/>
          <w:sz w:val="28"/>
          <w:szCs w:val="28"/>
        </w:rPr>
        <w:lastRenderedPageBreak/>
        <w:t>Cooperazione internazionale</w:t>
      </w:r>
      <w:bookmarkEnd w:id="53"/>
    </w:p>
    <w:p w:rsidR="0087586F" w:rsidRPr="002747FA" w:rsidRDefault="0087586F" w:rsidP="00A36BE0">
      <w:pPr>
        <w:rPr>
          <w:rFonts w:ascii="Times New Roman" w:hAnsi="Times New Roman"/>
        </w:rPr>
      </w:pPr>
    </w:p>
    <w:p w:rsidR="0087586F" w:rsidRPr="006D6B60" w:rsidRDefault="0087586F" w:rsidP="00C73B2E">
      <w:pPr>
        <w:jc w:val="both"/>
      </w:pPr>
      <w:r w:rsidRPr="002747FA">
        <w:rPr>
          <w:rFonts w:ascii="Times New Roman" w:hAnsi="Times New Roman"/>
        </w:rPr>
        <w:t>Sotto il profilo della cooperazione internazionale allo sviluppo le attività sono cresciute e moltipl</w:t>
      </w:r>
      <w:r w:rsidRPr="002747FA">
        <w:rPr>
          <w:rFonts w:ascii="Times New Roman" w:hAnsi="Times New Roman"/>
        </w:rPr>
        <w:t>i</w:t>
      </w:r>
      <w:r w:rsidRPr="002747FA">
        <w:rPr>
          <w:rFonts w:ascii="Times New Roman" w:hAnsi="Times New Roman"/>
        </w:rPr>
        <w:t xml:space="preserve">cate con l'aumento del numero delle amministrazioni e degli attori privati coinvolti. Sono almeno dodici le </w:t>
      </w:r>
      <w:r w:rsidRPr="00143FA4">
        <w:rPr>
          <w:rFonts w:ascii="Times New Roman" w:hAnsi="Times New Roman"/>
        </w:rPr>
        <w:t>amministrazioni centrali dello Stato coinvolte in interventi classificabili come aiuto pu</w:t>
      </w:r>
      <w:r w:rsidRPr="00143FA4">
        <w:rPr>
          <w:rFonts w:ascii="Times New Roman" w:hAnsi="Times New Roman"/>
        </w:rPr>
        <w:t>b</w:t>
      </w:r>
      <w:r w:rsidRPr="00143FA4">
        <w:rPr>
          <w:rFonts w:ascii="Times New Roman" w:hAnsi="Times New Roman"/>
        </w:rPr>
        <w:t xml:space="preserve">blico allo sviluppo. Per quanto riguarda il mondo del privato, oltre alle ONG riconosciute dalla </w:t>
      </w:r>
      <w:r w:rsidRPr="006D6B60">
        <w:rPr>
          <w:rFonts w:ascii="Times New Roman" w:hAnsi="Times New Roman"/>
        </w:rPr>
        <w:t>le</w:t>
      </w:r>
      <w:r w:rsidRPr="006D6B60">
        <w:rPr>
          <w:rFonts w:ascii="Times New Roman" w:hAnsi="Times New Roman"/>
        </w:rPr>
        <w:t>g</w:t>
      </w:r>
      <w:r w:rsidRPr="006D6B60">
        <w:rPr>
          <w:rFonts w:ascii="Times New Roman" w:hAnsi="Times New Roman"/>
        </w:rPr>
        <w:t>ge di cooperazione 49/1987, sono da tempo attive</w:t>
      </w:r>
      <w:r w:rsidR="00AB2586" w:rsidRPr="006D6B60">
        <w:rPr>
          <w:rFonts w:ascii="Times New Roman" w:hAnsi="Times New Roman"/>
        </w:rPr>
        <w:t>,</w:t>
      </w:r>
      <w:r w:rsidRPr="006D6B60">
        <w:rPr>
          <w:rFonts w:ascii="Times New Roman" w:hAnsi="Times New Roman"/>
        </w:rPr>
        <w:t xml:space="preserve"> nella cooperazione internazionale, </w:t>
      </w:r>
      <w:r w:rsidR="00CE2C15" w:rsidRPr="006D6B60">
        <w:rPr>
          <w:rFonts w:ascii="Times New Roman" w:hAnsi="Times New Roman"/>
        </w:rPr>
        <w:t>molte</w:t>
      </w:r>
      <w:r w:rsidRPr="006D6B60">
        <w:rPr>
          <w:rFonts w:ascii="Times New Roman" w:hAnsi="Times New Roman"/>
        </w:rPr>
        <w:t xml:space="preserve"> ass</w:t>
      </w:r>
      <w:r w:rsidRPr="006D6B60">
        <w:rPr>
          <w:rFonts w:ascii="Times New Roman" w:hAnsi="Times New Roman"/>
        </w:rPr>
        <w:t>o</w:t>
      </w:r>
      <w:r w:rsidRPr="006D6B60">
        <w:rPr>
          <w:rFonts w:ascii="Times New Roman" w:hAnsi="Times New Roman"/>
        </w:rPr>
        <w:t>ciazioni di solidarietà internazionale, le realtà del commercio equo-solidale, il privato sociale, le cooperative, gli imprenditori immigrati e le comunità migranti con le rimesse.</w:t>
      </w:r>
      <w:r w:rsidRPr="006D6B60">
        <w:t xml:space="preserve"> </w:t>
      </w:r>
    </w:p>
    <w:p w:rsidR="005A62D4" w:rsidRPr="006D6B60" w:rsidRDefault="00E057CE">
      <w:pPr>
        <w:jc w:val="both"/>
        <w:rPr>
          <w:rFonts w:ascii="Times New Roman" w:hAnsi="Times New Roman"/>
        </w:rPr>
      </w:pPr>
      <w:r w:rsidRPr="006D6B60">
        <w:rPr>
          <w:rFonts w:ascii="Times New Roman" w:hAnsi="Times New Roman"/>
        </w:rPr>
        <w:t>Altro aspetto da sottolineare e sviluppare è la capacità delle aziende private di favorire l’utilizzo di imprese locali e l’acquisizione diretta di beni e servizi, contribuendo alla crescita dei settori che operano sui territori e al potenziamento</w:t>
      </w:r>
      <w:r w:rsidR="00B11792">
        <w:rPr>
          <w:rFonts w:ascii="Times New Roman" w:hAnsi="Times New Roman"/>
        </w:rPr>
        <w:t xml:space="preserve"> delle filiere locali dei paesi e</w:t>
      </w:r>
      <w:r w:rsidRPr="006D6B60">
        <w:rPr>
          <w:rFonts w:ascii="Times New Roman" w:hAnsi="Times New Roman"/>
        </w:rPr>
        <w:t xml:space="preserve"> acquisendo così sempre  ma</w:t>
      </w:r>
      <w:r w:rsidRPr="006D6B60">
        <w:rPr>
          <w:rFonts w:ascii="Times New Roman" w:hAnsi="Times New Roman"/>
        </w:rPr>
        <w:t>g</w:t>
      </w:r>
      <w:r w:rsidRPr="006D6B60">
        <w:rPr>
          <w:rFonts w:ascii="Times New Roman" w:hAnsi="Times New Roman"/>
        </w:rPr>
        <w:t>giore licenza ad operare.</w:t>
      </w:r>
    </w:p>
    <w:p w:rsidR="00E057CE" w:rsidRPr="00F61699" w:rsidRDefault="00B04755" w:rsidP="00AE65D2">
      <w:pPr>
        <w:rPr>
          <w:rFonts w:ascii="Times New Roman" w:hAnsi="Times New Roman"/>
        </w:rPr>
      </w:pPr>
      <w:r w:rsidRPr="006D6B60">
        <w:rPr>
          <w:rFonts w:ascii="Times New Roman" w:hAnsi="Times New Roman"/>
        </w:rPr>
        <w:t>Per un’efficace azione occorre partire dall’analisi dei fabbisogni delle comunità locali coinvolgendo i portatori di interesse, con un’attenzione particolare ai gruppi vulnerabili, e</w:t>
      </w:r>
      <w:r w:rsidR="00B11792">
        <w:rPr>
          <w:rFonts w:ascii="Times New Roman" w:hAnsi="Times New Roman"/>
        </w:rPr>
        <w:t xml:space="preserve"> </w:t>
      </w:r>
      <w:r w:rsidRPr="006D6B60">
        <w:rPr>
          <w:rFonts w:ascii="Times New Roman" w:hAnsi="Times New Roman"/>
        </w:rPr>
        <w:t xml:space="preserve"> allo stesso tempo</w:t>
      </w:r>
      <w:r w:rsidR="00B11792">
        <w:rPr>
          <w:rFonts w:ascii="Times New Roman" w:hAnsi="Times New Roman"/>
        </w:rPr>
        <w:t xml:space="preserve"> </w:t>
      </w:r>
      <w:r w:rsidRPr="006D6B60">
        <w:rPr>
          <w:rFonts w:ascii="Times New Roman" w:hAnsi="Times New Roman"/>
        </w:rPr>
        <w:t xml:space="preserve"> m</w:t>
      </w:r>
      <w:r w:rsidRPr="006D6B60">
        <w:rPr>
          <w:rFonts w:ascii="Times New Roman" w:hAnsi="Times New Roman"/>
        </w:rPr>
        <w:t>i</w:t>
      </w:r>
      <w:r w:rsidRPr="006D6B60">
        <w:rPr>
          <w:rFonts w:ascii="Times New Roman" w:hAnsi="Times New Roman"/>
        </w:rPr>
        <w:t>surare i risultati delle iniziative intraprese.</w:t>
      </w:r>
      <w:r w:rsidRPr="00B04755">
        <w:rPr>
          <w:rFonts w:ascii="Times New Roman" w:hAnsi="Times New Roman"/>
        </w:rPr>
        <w:t xml:space="preserve"> </w:t>
      </w:r>
    </w:p>
    <w:p w:rsidR="00E057CE" w:rsidRDefault="00E057CE" w:rsidP="00AE65D2"/>
    <w:p w:rsidR="0087586F" w:rsidRPr="00143FA4" w:rsidRDefault="0087586F" w:rsidP="001A7DFC">
      <w:pPr>
        <w:widowControl w:val="0"/>
        <w:autoSpaceDE w:val="0"/>
        <w:autoSpaceDN w:val="0"/>
        <w:adjustRightInd w:val="0"/>
        <w:spacing w:after="240"/>
        <w:jc w:val="both"/>
        <w:rPr>
          <w:rFonts w:ascii="Times New Roman" w:hAnsi="Times New Roman"/>
        </w:rPr>
      </w:pPr>
      <w:r>
        <w:t>S</w:t>
      </w:r>
      <w:r w:rsidRPr="001A7DFC">
        <w:rPr>
          <w:rFonts w:ascii="Times New Roman" w:hAnsi="Times New Roman"/>
        </w:rPr>
        <w:t>ono esempi positivi per la promozione del “sistema Italia”</w:t>
      </w:r>
      <w:r w:rsidR="006D2065">
        <w:rPr>
          <w:rFonts w:ascii="Times New Roman" w:hAnsi="Times New Roman"/>
        </w:rPr>
        <w:t xml:space="preserve"> </w:t>
      </w:r>
      <w:r>
        <w:rPr>
          <w:rFonts w:ascii="Times New Roman" w:hAnsi="Times New Roman"/>
        </w:rPr>
        <w:t xml:space="preserve">le </w:t>
      </w:r>
      <w:r w:rsidRPr="001A7DFC">
        <w:rPr>
          <w:rFonts w:ascii="Times New Roman" w:hAnsi="Times New Roman"/>
        </w:rPr>
        <w:t xml:space="preserve"> </w:t>
      </w:r>
      <w:r w:rsidR="00B04755" w:rsidRPr="00B04755">
        <w:rPr>
          <w:rFonts w:ascii="Times New Roman" w:hAnsi="Times New Roman"/>
        </w:rPr>
        <w:t>Iniziative delle Ambasciate Italiane</w:t>
      </w:r>
      <w:r w:rsidR="00AB2586">
        <w:rPr>
          <w:rFonts w:ascii="Times New Roman" w:hAnsi="Times New Roman"/>
        </w:rPr>
        <w:t>,</w:t>
      </w:r>
      <w:r w:rsidR="00B04755" w:rsidRPr="00B04755">
        <w:rPr>
          <w:rFonts w:ascii="Times New Roman" w:hAnsi="Times New Roman"/>
        </w:rPr>
        <w:t xml:space="preserve"> come il “club dei 30” in Uganda, e dell</w:t>
      </w:r>
      <w:r w:rsidR="00FF6C72">
        <w:rPr>
          <w:rFonts w:ascii="Times New Roman" w:hAnsi="Times New Roman"/>
        </w:rPr>
        <w:t>e</w:t>
      </w:r>
      <w:r w:rsidR="00B04755" w:rsidRPr="00B04755">
        <w:rPr>
          <w:rFonts w:ascii="Times New Roman" w:hAnsi="Times New Roman"/>
        </w:rPr>
        <w:t xml:space="preserve"> Camer</w:t>
      </w:r>
      <w:r w:rsidR="00FF6C72">
        <w:rPr>
          <w:rFonts w:ascii="Times New Roman" w:hAnsi="Times New Roman"/>
        </w:rPr>
        <w:t>e</w:t>
      </w:r>
      <w:r w:rsidR="00B04755" w:rsidRPr="00B04755">
        <w:rPr>
          <w:rFonts w:ascii="Times New Roman" w:hAnsi="Times New Roman"/>
        </w:rPr>
        <w:t xml:space="preserve"> di Commercio</w:t>
      </w:r>
      <w:r w:rsidR="00AB2586">
        <w:rPr>
          <w:rFonts w:ascii="Times New Roman" w:hAnsi="Times New Roman"/>
        </w:rPr>
        <w:t>,</w:t>
      </w:r>
      <w:r w:rsidR="00B04755" w:rsidRPr="00B04755">
        <w:rPr>
          <w:rFonts w:ascii="Times New Roman" w:hAnsi="Times New Roman"/>
        </w:rPr>
        <w:t xml:space="preserve"> </w:t>
      </w:r>
      <w:r w:rsidR="000A0D67">
        <w:rPr>
          <w:rFonts w:ascii="Times New Roman" w:hAnsi="Times New Roman"/>
        </w:rPr>
        <w:t>come quella i</w:t>
      </w:r>
      <w:r w:rsidR="00B04755" w:rsidRPr="00B04755">
        <w:rPr>
          <w:rFonts w:ascii="Times New Roman" w:hAnsi="Times New Roman"/>
        </w:rPr>
        <w:t>taliana in Messico che promuove iniziative di ONG italiane  presso le imprese</w:t>
      </w:r>
      <w:r w:rsidR="00AB2586">
        <w:rPr>
          <w:rFonts w:ascii="Times New Roman" w:hAnsi="Times New Roman"/>
        </w:rPr>
        <w:t>.</w:t>
      </w:r>
      <w:r w:rsidR="00B04755" w:rsidRPr="00B04755">
        <w:rPr>
          <w:rFonts w:ascii="Times New Roman" w:hAnsi="Times New Roman"/>
        </w:rPr>
        <w:t xml:space="preserve"> </w:t>
      </w:r>
    </w:p>
    <w:p w:rsidR="0087586F" w:rsidRPr="000B39FF" w:rsidRDefault="00B04755" w:rsidP="00C73B2E">
      <w:pPr>
        <w:pStyle w:val="Default"/>
        <w:jc w:val="both"/>
        <w:rPr>
          <w:rFonts w:ascii="Times New Roman" w:hAnsi="Times New Roman"/>
          <w:sz w:val="24"/>
          <w:szCs w:val="24"/>
        </w:rPr>
      </w:pPr>
      <w:r w:rsidRPr="00B04755">
        <w:rPr>
          <w:rFonts w:ascii="Times New Roman" w:hAnsi="Times New Roman"/>
          <w:sz w:val="24"/>
          <w:szCs w:val="24"/>
        </w:rPr>
        <w:t>Nel corso del 2012, sotto il coordinamento del Ministro per la Cooperazione Internazionale, è stato realizzato il Forum della Cooperazione internazionale. Al lavoro preparatorio e al dibattito è seguita la dichiarazione politica, il “Chair Summary”</w:t>
      </w:r>
      <w:r w:rsidR="00AB2586">
        <w:rPr>
          <w:rFonts w:ascii="Times New Roman" w:hAnsi="Times New Roman"/>
          <w:sz w:val="24"/>
          <w:szCs w:val="24"/>
        </w:rPr>
        <w:t xml:space="preserve">, </w:t>
      </w:r>
      <w:r w:rsidRPr="00B04755">
        <w:rPr>
          <w:rFonts w:ascii="Times New Roman" w:hAnsi="Times New Roman"/>
          <w:sz w:val="24"/>
          <w:szCs w:val="24"/>
        </w:rPr>
        <w:t>presentata l’ultimo giorno del Forum - il 2 ottobre.</w:t>
      </w:r>
    </w:p>
    <w:p w:rsidR="0087586F" w:rsidRPr="00143FA4" w:rsidRDefault="0087586F">
      <w:pPr>
        <w:pStyle w:val="Titolo4"/>
        <w:tabs>
          <w:tab w:val="left" w:pos="1418"/>
        </w:tabs>
        <w:ind w:left="1418" w:hanging="567"/>
        <w:jc w:val="both"/>
        <w:rPr>
          <w:rFonts w:ascii="Times New Roman" w:hAnsi="Times New Roman"/>
        </w:rPr>
      </w:pPr>
      <w:bookmarkStart w:id="54" w:name="_Toc349558640"/>
      <w:r w:rsidRPr="00143FA4">
        <w:rPr>
          <w:rFonts w:ascii="Times New Roman" w:hAnsi="Times New Roman"/>
          <w:sz w:val="24"/>
          <w:szCs w:val="24"/>
        </w:rPr>
        <w:t>Attrarre le imprese verso i Paesi prioritari della cooperazione italiana</w:t>
      </w:r>
      <w:r w:rsidR="008C1315">
        <w:rPr>
          <w:rFonts w:ascii="Times New Roman" w:hAnsi="Times New Roman"/>
          <w:sz w:val="24"/>
          <w:szCs w:val="24"/>
        </w:rPr>
        <w:t xml:space="preserve"> e della s</w:t>
      </w:r>
      <w:r w:rsidR="008C1315">
        <w:rPr>
          <w:rFonts w:ascii="Times New Roman" w:hAnsi="Times New Roman"/>
          <w:sz w:val="24"/>
          <w:szCs w:val="24"/>
        </w:rPr>
        <w:t>o</w:t>
      </w:r>
      <w:r w:rsidR="008C1315">
        <w:rPr>
          <w:rFonts w:ascii="Times New Roman" w:hAnsi="Times New Roman"/>
          <w:sz w:val="24"/>
          <w:szCs w:val="24"/>
        </w:rPr>
        <w:t>lidarietà internazionale</w:t>
      </w:r>
      <w:bookmarkEnd w:id="54"/>
    </w:p>
    <w:p w:rsidR="0087586F" w:rsidRPr="00143FA4" w:rsidRDefault="0087586F">
      <w:pPr>
        <w:jc w:val="both"/>
      </w:pPr>
    </w:p>
    <w:p w:rsidR="0087586F" w:rsidRPr="00143FA4" w:rsidRDefault="0087586F" w:rsidP="00D03D76">
      <w:pPr>
        <w:widowControl w:val="0"/>
        <w:autoSpaceDE w:val="0"/>
        <w:autoSpaceDN w:val="0"/>
        <w:adjustRightInd w:val="0"/>
        <w:spacing w:after="240"/>
        <w:jc w:val="both"/>
        <w:rPr>
          <w:rFonts w:ascii="Times New Roman" w:hAnsi="Times New Roman"/>
        </w:rPr>
      </w:pPr>
      <w:r w:rsidRPr="00143FA4">
        <w:rPr>
          <w:rFonts w:ascii="Times New Roman" w:hAnsi="Times New Roman"/>
        </w:rPr>
        <w:t>Il “</w:t>
      </w:r>
      <w:r w:rsidRPr="006D6B60">
        <w:rPr>
          <w:rFonts w:ascii="Times New Roman" w:hAnsi="Times New Roman"/>
          <w:i/>
        </w:rPr>
        <w:t>Chai</w:t>
      </w:r>
      <w:r w:rsidR="006D6B60" w:rsidRPr="006D6B60">
        <w:rPr>
          <w:rFonts w:ascii="Times New Roman" w:hAnsi="Times New Roman"/>
          <w:i/>
        </w:rPr>
        <w:t>r Summary</w:t>
      </w:r>
      <w:r w:rsidR="006D6B60">
        <w:rPr>
          <w:rFonts w:ascii="Times New Roman" w:hAnsi="Times New Roman"/>
        </w:rPr>
        <w:t xml:space="preserve">” </w:t>
      </w:r>
      <w:r w:rsidRPr="00143FA4">
        <w:rPr>
          <w:rFonts w:ascii="Times New Roman" w:hAnsi="Times New Roman"/>
        </w:rPr>
        <w:t>del Forum</w:t>
      </w:r>
      <w:r w:rsidRPr="00143FA4">
        <w:rPr>
          <w:rFonts w:ascii="Times New Roman" w:hAnsi="Times New Roman"/>
          <w:bCs/>
        </w:rPr>
        <w:t xml:space="preserve"> e i documenti preparatori, prodotti da 10 Gruppi di lavoro tematici, costituiscono un libro bianco di proposte </w:t>
      </w:r>
      <w:r w:rsidRPr="00143FA4">
        <w:rPr>
          <w:rFonts w:ascii="Times New Roman" w:hAnsi="Times New Roman"/>
        </w:rPr>
        <w:t>per il rilancio della politica della cooperazione</w:t>
      </w:r>
      <w:r w:rsidR="00CE2C15">
        <w:rPr>
          <w:rFonts w:ascii="Times New Roman" w:hAnsi="Times New Roman"/>
        </w:rPr>
        <w:t xml:space="preserve"> e della s</w:t>
      </w:r>
      <w:r w:rsidR="00CE2C15">
        <w:rPr>
          <w:rFonts w:ascii="Times New Roman" w:hAnsi="Times New Roman"/>
        </w:rPr>
        <w:t>o</w:t>
      </w:r>
      <w:r w:rsidR="00CE2C15">
        <w:rPr>
          <w:rFonts w:ascii="Times New Roman" w:hAnsi="Times New Roman"/>
        </w:rPr>
        <w:t xml:space="preserve">lidarietà </w:t>
      </w:r>
      <w:r w:rsidRPr="00143FA4">
        <w:rPr>
          <w:rFonts w:ascii="Times New Roman" w:hAnsi="Times New Roman"/>
        </w:rPr>
        <w:t xml:space="preserve"> internazionale dell’Italia e la definizione di un nuovo approccio che ha</w:t>
      </w:r>
      <w:r w:rsidR="00C73B2E">
        <w:rPr>
          <w:rFonts w:ascii="Times New Roman" w:hAnsi="Times New Roman"/>
        </w:rPr>
        <w:t>,</w:t>
      </w:r>
      <w:r w:rsidRPr="00143FA4">
        <w:rPr>
          <w:rFonts w:ascii="Times New Roman" w:hAnsi="Times New Roman"/>
        </w:rPr>
        <w:t xml:space="preserve"> tra i suoi obiettivi</w:t>
      </w:r>
      <w:r w:rsidR="00C73B2E">
        <w:rPr>
          <w:rFonts w:ascii="Times New Roman" w:hAnsi="Times New Roman"/>
        </w:rPr>
        <w:t>,</w:t>
      </w:r>
      <w:r w:rsidRPr="00143FA4">
        <w:rPr>
          <w:rFonts w:ascii="Times New Roman" w:hAnsi="Times New Roman"/>
        </w:rPr>
        <w:t xml:space="preserve"> anche quello di attrarre il mondo produttivo verso i Paesi prioritari della cooperazione. Il Forum ha evidenziato la necessità di affrontare in modo nuovo il rapporto tra cooperazione e internazionali</w:t>
      </w:r>
      <w:r w:rsidRPr="00143FA4">
        <w:rPr>
          <w:rFonts w:ascii="Times New Roman" w:hAnsi="Times New Roman"/>
        </w:rPr>
        <w:t>z</w:t>
      </w:r>
      <w:r w:rsidRPr="00143FA4">
        <w:rPr>
          <w:rFonts w:ascii="Times New Roman" w:hAnsi="Times New Roman"/>
        </w:rPr>
        <w:t xml:space="preserve">zazione delle imprese, due processi che possono convergere e interagire in modo efficace. </w:t>
      </w:r>
    </w:p>
    <w:p w:rsidR="0087586F" w:rsidRPr="00143FA4" w:rsidRDefault="0087586F">
      <w:pPr>
        <w:widowControl w:val="0"/>
        <w:tabs>
          <w:tab w:val="left" w:pos="220"/>
          <w:tab w:val="left" w:pos="720"/>
        </w:tabs>
        <w:autoSpaceDE w:val="0"/>
        <w:autoSpaceDN w:val="0"/>
        <w:adjustRightInd w:val="0"/>
        <w:spacing w:after="320"/>
        <w:jc w:val="both"/>
        <w:rPr>
          <w:rFonts w:ascii="Times New Roman" w:hAnsi="Times New Roman"/>
        </w:rPr>
      </w:pPr>
      <w:r w:rsidRPr="00143FA4">
        <w:rPr>
          <w:rFonts w:ascii="Times New Roman" w:hAnsi="Times New Roman"/>
        </w:rPr>
        <w:t>In particolare, il Gruppo di lavoro tematico n. 6, che ha riflettuto sul ruolo del  privato profit e non profit nella cooperazione, ha sottolineato l’importanza dell’adozione da parte delle imprese di co</w:t>
      </w:r>
      <w:r w:rsidRPr="00143FA4">
        <w:rPr>
          <w:rFonts w:ascii="Times New Roman" w:hAnsi="Times New Roman"/>
        </w:rPr>
        <w:t>m</w:t>
      </w:r>
      <w:r w:rsidRPr="00143FA4">
        <w:rPr>
          <w:rFonts w:ascii="Times New Roman" w:hAnsi="Times New Roman"/>
        </w:rPr>
        <w:t>portamenti di RSI per un’internazionalizzazione responsabile, vista come processo che permette all’impresa di contribuire di fatto allo sviluppo economico, ambientale e sociale dei PVS nei quali opera, diventando quindi partner di sviluppo, oltre a ricavarne vantaggi economici e finanziari in una relazione win-win. A tal fine, il Gruppo di Lavoro ha anche raccomandato di rafforzare la d</w:t>
      </w:r>
      <w:r w:rsidRPr="00143FA4">
        <w:rPr>
          <w:rFonts w:ascii="Times New Roman" w:hAnsi="Times New Roman"/>
        </w:rPr>
        <w:t>i</w:t>
      </w:r>
      <w:r w:rsidRPr="00143FA4">
        <w:rPr>
          <w:rFonts w:ascii="Times New Roman" w:hAnsi="Times New Roman"/>
        </w:rPr>
        <w:t>vulgazione nel sistema imprenditoriale, e soprattutto presso le PMI, delle Linee Guida OCSE sulla RSI e di valorizzare e premiare i comportamenti “responsabili” attraverso l’adozione di misure sp</w:t>
      </w:r>
      <w:r w:rsidRPr="00143FA4">
        <w:rPr>
          <w:rFonts w:ascii="Times New Roman" w:hAnsi="Times New Roman"/>
        </w:rPr>
        <w:t>e</w:t>
      </w:r>
      <w:r w:rsidRPr="00143FA4">
        <w:rPr>
          <w:rFonts w:ascii="Times New Roman" w:hAnsi="Times New Roman"/>
        </w:rPr>
        <w:t>cifiche (ad es. istituzioni di premi e riconoscimenti ad hoc o concessione del sostegno pubblico per l’internazionalizzazione prioritariamente alle imprese che adottano o si impegnano ad adottare m</w:t>
      </w:r>
      <w:r w:rsidRPr="00143FA4">
        <w:rPr>
          <w:rFonts w:ascii="Times New Roman" w:hAnsi="Times New Roman"/>
        </w:rPr>
        <w:t>o</w:t>
      </w:r>
      <w:r w:rsidRPr="00143FA4">
        <w:rPr>
          <w:rFonts w:ascii="Times New Roman" w:hAnsi="Times New Roman"/>
        </w:rPr>
        <w:t>duli comportamentali di RSI).</w:t>
      </w:r>
    </w:p>
    <w:p w:rsidR="0087586F" w:rsidRPr="002747FA" w:rsidRDefault="0087586F" w:rsidP="00A36BE0">
      <w:pPr>
        <w:widowControl w:val="0"/>
        <w:autoSpaceDE w:val="0"/>
        <w:autoSpaceDN w:val="0"/>
        <w:adjustRightInd w:val="0"/>
        <w:spacing w:after="240"/>
        <w:jc w:val="both"/>
        <w:rPr>
          <w:rFonts w:ascii="Times New Roman" w:hAnsi="Times New Roman"/>
        </w:rPr>
      </w:pPr>
      <w:r w:rsidRPr="00143FA4">
        <w:rPr>
          <w:rFonts w:ascii="Times New Roman" w:hAnsi="Times New Roman"/>
        </w:rPr>
        <w:t>Infine</w:t>
      </w:r>
      <w:r w:rsidR="00AB2586">
        <w:rPr>
          <w:rFonts w:ascii="Times New Roman" w:hAnsi="Times New Roman"/>
        </w:rPr>
        <w:t>,</w:t>
      </w:r>
      <w:r w:rsidRPr="00143FA4">
        <w:rPr>
          <w:rFonts w:ascii="Times New Roman" w:hAnsi="Times New Roman"/>
        </w:rPr>
        <w:t xml:space="preserve"> è importante favorire progetti d’internazionalizzazione responsabile delle imprese italiane che prevedano il coinvolgimento diretto dei propri lavoratori stranieri (imprenditore di ritorno). Il patrimonio di conoscenza e di relazione nel settore privato di tale forza lavoro può diventare il val</w:t>
      </w:r>
      <w:r w:rsidRPr="00143FA4">
        <w:rPr>
          <w:rFonts w:ascii="Times New Roman" w:hAnsi="Times New Roman"/>
        </w:rPr>
        <w:t>o</w:t>
      </w:r>
      <w:r w:rsidRPr="00143FA4">
        <w:rPr>
          <w:rFonts w:ascii="Times New Roman" w:hAnsi="Times New Roman"/>
        </w:rPr>
        <w:lastRenderedPageBreak/>
        <w:t>re aggiunto per la realizzazione di un incubatore d’impresa nei paesi di origine.</w:t>
      </w:r>
    </w:p>
    <w:p w:rsidR="0087586F" w:rsidRPr="00A6660A" w:rsidRDefault="0087586F" w:rsidP="00A6660A">
      <w:pPr>
        <w:jc w:val="both"/>
        <w:rPr>
          <w:rFonts w:ascii="Times New Roman" w:hAnsi="Times New Roman"/>
        </w:rPr>
      </w:pPr>
      <w:r w:rsidRPr="00DB0202">
        <w:rPr>
          <w:rFonts w:ascii="Times New Roman" w:hAnsi="Times New Roman"/>
          <w:color w:val="000000"/>
        </w:rPr>
        <w:t xml:space="preserve">Sul versante delle organizzazioni di </w:t>
      </w:r>
      <w:r w:rsidRPr="00DB0202">
        <w:rPr>
          <w:rFonts w:ascii="Times New Roman" w:hAnsi="Times New Roman"/>
          <w:b/>
          <w:color w:val="000000"/>
        </w:rPr>
        <w:t>Terzo settore, di cittadinanza attiva e della società civile</w:t>
      </w:r>
      <w:r w:rsidRPr="00DB0202">
        <w:rPr>
          <w:rFonts w:ascii="Times New Roman" w:hAnsi="Times New Roman"/>
          <w:color w:val="000000"/>
        </w:rPr>
        <w:t xml:space="preserve"> </w:t>
      </w:r>
      <w:r w:rsidRPr="00DB0202">
        <w:rPr>
          <w:rFonts w:ascii="Times New Roman" w:hAnsi="Times New Roman"/>
        </w:rPr>
        <w:t>a titolo di</w:t>
      </w:r>
      <w:r w:rsidRPr="00F36DDA">
        <w:rPr>
          <w:rFonts w:ascii="Times New Roman" w:hAnsi="Times New Roman"/>
        </w:rPr>
        <w:t xml:space="preserve"> esempio,  in quanto molte sono le attività realizzate, si citano i seguenti</w:t>
      </w:r>
      <w:r w:rsidR="00AB2586">
        <w:rPr>
          <w:rFonts w:ascii="Times New Roman" w:hAnsi="Times New Roman"/>
        </w:rPr>
        <w:t>:</w:t>
      </w:r>
      <w:r w:rsidRPr="00F36DDA">
        <w:rPr>
          <w:rFonts w:ascii="Times New Roman" w:hAnsi="Times New Roman"/>
        </w:rPr>
        <w:t xml:space="preserve">  </w:t>
      </w:r>
    </w:p>
    <w:p w:rsidR="0087586F" w:rsidRDefault="0087586F" w:rsidP="00A6660A">
      <w:pPr>
        <w:jc w:val="both"/>
        <w:rPr>
          <w:rFonts w:ascii="Times New Roman" w:hAnsi="Times New Roman"/>
        </w:rPr>
      </w:pPr>
    </w:p>
    <w:p w:rsidR="0087586F" w:rsidRDefault="00B43F9D" w:rsidP="00376964">
      <w:pPr>
        <w:jc w:val="both"/>
        <w:rPr>
          <w:rFonts w:ascii="Times New Roman" w:hAnsi="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132830" cy="5653405"/>
                <wp:effectExtent l="0" t="0" r="20320" b="23495"/>
                <wp:wrapSquare wrapText="bothSides"/>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565340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356ED8" w:rsidRDefault="003B0F0F" w:rsidP="00A6660A">
                            <w:pPr>
                              <w:jc w:val="both"/>
                              <w:rPr>
                                <w:rFonts w:ascii="Times New Roman" w:hAnsi="Times New Roman"/>
                                <w:sz w:val="20"/>
                                <w:szCs w:val="20"/>
                              </w:rPr>
                            </w:pPr>
                            <w:r w:rsidRPr="00356ED8">
                              <w:rPr>
                                <w:rFonts w:ascii="Times New Roman" w:hAnsi="Times New Roman"/>
                                <w:sz w:val="20"/>
                                <w:szCs w:val="20"/>
                              </w:rPr>
                              <w:t>L’</w:t>
                            </w:r>
                            <w:r w:rsidRPr="00356ED8">
                              <w:rPr>
                                <w:rFonts w:ascii="Times New Roman" w:hAnsi="Times New Roman"/>
                                <w:b/>
                                <w:sz w:val="20"/>
                                <w:szCs w:val="20"/>
                              </w:rPr>
                              <w:t>Associazione Volontari per il Servizio Internazionale</w:t>
                            </w:r>
                            <w:r w:rsidRPr="00356ED8">
                              <w:rPr>
                                <w:rFonts w:ascii="Times New Roman" w:hAnsi="Times New Roman"/>
                                <w:sz w:val="20"/>
                                <w:szCs w:val="20"/>
                              </w:rPr>
                              <w:t xml:space="preserve"> (AVSI) è una ONLUS fondata nel 1972 che ha realizzato oltre 100 progetti in 38 paesi di Africa, America Latina e Caraibi, Medio Oriente, Est Europa e Asia, operando nei seguenti settori:  socio-educativo, formazione e inserimento lavorativo, sviluppo urbano,  sanità, lavoro,  agricoltura, sicurezza alimentare e acqua, energia e ambiente, emergenza umanitaria, migrazioni. In particolare, l’AVSI ha esp</w:t>
                            </w:r>
                            <w:r w:rsidRPr="00356ED8">
                              <w:rPr>
                                <w:rFonts w:ascii="Times New Roman" w:hAnsi="Times New Roman"/>
                                <w:sz w:val="20"/>
                                <w:szCs w:val="20"/>
                              </w:rPr>
                              <w:t>e</w:t>
                            </w:r>
                            <w:r w:rsidRPr="00356ED8">
                              <w:rPr>
                                <w:rFonts w:ascii="Times New Roman" w:hAnsi="Times New Roman"/>
                                <w:sz w:val="20"/>
                                <w:szCs w:val="20"/>
                              </w:rPr>
                              <w:t>rienza di progetti anche con le maggiori imprese italiane (Fiat, Eni, Enel), ha aderito al Global Compact e sta lav</w:t>
                            </w:r>
                            <w:r w:rsidRPr="00356ED8">
                              <w:rPr>
                                <w:rFonts w:ascii="Times New Roman" w:hAnsi="Times New Roman"/>
                                <w:sz w:val="20"/>
                                <w:szCs w:val="20"/>
                              </w:rPr>
                              <w:t>o</w:t>
                            </w:r>
                            <w:r w:rsidRPr="00356ED8">
                              <w:rPr>
                                <w:rFonts w:ascii="Times New Roman" w:hAnsi="Times New Roman"/>
                                <w:sz w:val="20"/>
                                <w:szCs w:val="20"/>
                              </w:rPr>
                              <w:t>rando con varie DG della Commissione (Employment, Social Affairs and Inclusione Enterprise and Industry) e con CSR Europe.</w:t>
                            </w:r>
                          </w:p>
                          <w:p w:rsidR="003B0F0F" w:rsidRDefault="003B0F0F" w:rsidP="001326C8">
                            <w:pPr>
                              <w:jc w:val="both"/>
                              <w:rPr>
                                <w:rFonts w:ascii="Times New Roman" w:hAnsi="Times New Roman"/>
                                <w:sz w:val="20"/>
                                <w:szCs w:val="20"/>
                              </w:rPr>
                            </w:pPr>
                            <w:r w:rsidRPr="00356ED8">
                              <w:rPr>
                                <w:rFonts w:ascii="Times New Roman" w:hAnsi="Times New Roman"/>
                                <w:sz w:val="20"/>
                                <w:szCs w:val="20"/>
                              </w:rPr>
                              <w:t xml:space="preserve">Il </w:t>
                            </w:r>
                            <w:r w:rsidRPr="00356ED8">
                              <w:rPr>
                                <w:rFonts w:ascii="Times New Roman" w:hAnsi="Times New Roman"/>
                                <w:b/>
                                <w:sz w:val="20"/>
                                <w:szCs w:val="20"/>
                              </w:rPr>
                              <w:t>Cesvi</w:t>
                            </w:r>
                            <w:r w:rsidRPr="00356ED8">
                              <w:rPr>
                                <w:rFonts w:ascii="Times New Roman" w:hAnsi="Times New Roman"/>
                                <w:sz w:val="20"/>
                                <w:szCs w:val="20"/>
                              </w:rPr>
                              <w:t xml:space="preserve"> è un organizzazione non governativa e di solidarietà internazionale fondata nel 1985, opera in oltre 30 Paesi per affrontare ogni tipo di emergenza e ricostruire la società civile dopo guerre e calamità</w:t>
                            </w:r>
                            <w:r w:rsidR="005B75D6">
                              <w:rPr>
                                <w:rFonts w:ascii="Times New Roman" w:hAnsi="Times New Roman"/>
                                <w:sz w:val="20"/>
                                <w:szCs w:val="20"/>
                              </w:rPr>
                              <w:t xml:space="preserve"> </w:t>
                            </w:r>
                            <w:r w:rsidRPr="00356ED8">
                              <w:rPr>
                                <w:rFonts w:ascii="Times New Roman" w:hAnsi="Times New Roman"/>
                                <w:sz w:val="20"/>
                                <w:szCs w:val="20"/>
                              </w:rPr>
                              <w:t>ma</w:t>
                            </w:r>
                            <w:r w:rsidR="005B75D6">
                              <w:rPr>
                                <w:rFonts w:ascii="Times New Roman" w:hAnsi="Times New Roman"/>
                                <w:sz w:val="20"/>
                                <w:szCs w:val="20"/>
                              </w:rPr>
                              <w:t>,</w:t>
                            </w:r>
                            <w:r w:rsidRPr="00356ED8">
                              <w:rPr>
                                <w:rFonts w:ascii="Times New Roman" w:hAnsi="Times New Roman"/>
                                <w:sz w:val="20"/>
                                <w:szCs w:val="20"/>
                              </w:rPr>
                              <w:t xml:space="preserve"> soprattutto</w:t>
                            </w:r>
                            <w:r w:rsidR="005B75D6">
                              <w:rPr>
                                <w:rFonts w:ascii="Times New Roman" w:hAnsi="Times New Roman"/>
                                <w:sz w:val="20"/>
                                <w:szCs w:val="20"/>
                              </w:rPr>
                              <w:t>,</w:t>
                            </w:r>
                            <w:r w:rsidRPr="00356ED8">
                              <w:rPr>
                                <w:rFonts w:ascii="Times New Roman" w:hAnsi="Times New Roman"/>
                                <w:sz w:val="20"/>
                                <w:szCs w:val="20"/>
                              </w:rPr>
                              <w:t xml:space="preserve"> interviene con progetti di lotta alla povertà</w:t>
                            </w:r>
                            <w:r w:rsidR="005B75D6">
                              <w:rPr>
                                <w:rFonts w:ascii="Times New Roman" w:hAnsi="Times New Roman"/>
                                <w:sz w:val="20"/>
                                <w:szCs w:val="20"/>
                              </w:rPr>
                              <w:t xml:space="preserve"> </w:t>
                            </w:r>
                            <w:r w:rsidRPr="00356ED8">
                              <w:rPr>
                                <w:rFonts w:ascii="Times New Roman" w:hAnsi="Times New Roman"/>
                                <w:sz w:val="20"/>
                                <w:szCs w:val="20"/>
                              </w:rPr>
                              <w:t xml:space="preserve"> attraverso iniziative di sviluppo sostenibile</w:t>
                            </w:r>
                            <w:r w:rsidR="005B75D6">
                              <w:rPr>
                                <w:rFonts w:ascii="Times New Roman" w:hAnsi="Times New Roman"/>
                                <w:sz w:val="20"/>
                                <w:szCs w:val="20"/>
                              </w:rPr>
                              <w:t xml:space="preserve"> </w:t>
                            </w:r>
                            <w:r w:rsidRPr="00356ED8">
                              <w:rPr>
                                <w:rFonts w:ascii="Times New Roman" w:hAnsi="Times New Roman"/>
                                <w:sz w:val="20"/>
                                <w:szCs w:val="20"/>
                              </w:rPr>
                              <w:t xml:space="preserve"> che fanno leva sulle risorse locali e sulla mobilitazione collettiva delle popolazioni beneficiarie. In Italia e in Europa Cesvi svolge attività di educazione per sviluppare la cultura della solidarietà mondiale, per allargare la base dei donatori e dei volontari e per influenz</w:t>
                            </w:r>
                            <w:r w:rsidRPr="00356ED8">
                              <w:rPr>
                                <w:rFonts w:ascii="Times New Roman" w:hAnsi="Times New Roman"/>
                                <w:sz w:val="20"/>
                                <w:szCs w:val="20"/>
                              </w:rPr>
                              <w:t>a</w:t>
                            </w:r>
                            <w:r w:rsidRPr="00356ED8">
                              <w:rPr>
                                <w:rFonts w:ascii="Times New Roman" w:hAnsi="Times New Roman"/>
                                <w:sz w:val="20"/>
                                <w:szCs w:val="20"/>
                              </w:rPr>
                              <w:t>re imprese private e istituzioni pubbliche nel sostegno ai progetti di cooperazione per lo sviluppo. In più di 25 anni oltre 3.000 aziende hanno sostenuto Cesvi. Alla base dell’approccio di Cesvi nelle partnership con le imprese si s</w:t>
                            </w:r>
                            <w:r w:rsidRPr="00356ED8">
                              <w:rPr>
                                <w:rFonts w:ascii="Times New Roman" w:hAnsi="Times New Roman"/>
                                <w:sz w:val="20"/>
                                <w:szCs w:val="20"/>
                              </w:rPr>
                              <w:t>e</w:t>
                            </w:r>
                            <w:r w:rsidRPr="00356ED8">
                              <w:rPr>
                                <w:rFonts w:ascii="Times New Roman" w:hAnsi="Times New Roman"/>
                                <w:sz w:val="20"/>
                                <w:szCs w:val="20"/>
                              </w:rPr>
                              <w:t>gue il principio secondo cui uno sviluppo sostenibile si fonda su un equilibrio tra sostenibilità ambientale, sociale e economica. Il Cesvi accompagna le aziende nel percorso della partnership sin dall’individuazione della migliore t</w:t>
                            </w:r>
                            <w:r w:rsidRPr="00356ED8">
                              <w:rPr>
                                <w:rFonts w:ascii="Times New Roman" w:hAnsi="Times New Roman"/>
                                <w:sz w:val="20"/>
                                <w:szCs w:val="20"/>
                              </w:rPr>
                              <w:t>i</w:t>
                            </w:r>
                            <w:r w:rsidRPr="00356ED8">
                              <w:rPr>
                                <w:rFonts w:ascii="Times New Roman" w:hAnsi="Times New Roman"/>
                                <w:sz w:val="20"/>
                                <w:szCs w:val="20"/>
                              </w:rPr>
                              <w:t xml:space="preserve">pologia di collaborazione e modalità di comunicazione fino alla misurazione empirica del </w:t>
                            </w:r>
                            <w:r w:rsidRPr="00356ED8">
                              <w:rPr>
                                <w:rFonts w:ascii="Times New Roman" w:hAnsi="Times New Roman"/>
                                <w:i/>
                                <w:sz w:val="20"/>
                                <w:szCs w:val="20"/>
                              </w:rPr>
                              <w:t>Social Return of Inves</w:t>
                            </w:r>
                            <w:r w:rsidRPr="00356ED8">
                              <w:rPr>
                                <w:rFonts w:ascii="Times New Roman" w:hAnsi="Times New Roman"/>
                                <w:i/>
                                <w:sz w:val="20"/>
                                <w:szCs w:val="20"/>
                              </w:rPr>
                              <w:t>t</w:t>
                            </w:r>
                            <w:r w:rsidRPr="00356ED8">
                              <w:rPr>
                                <w:rFonts w:ascii="Times New Roman" w:hAnsi="Times New Roman"/>
                                <w:i/>
                                <w:sz w:val="20"/>
                                <w:szCs w:val="20"/>
                              </w:rPr>
                              <w:t>ment</w:t>
                            </w:r>
                            <w:r w:rsidRPr="00356ED8">
                              <w:rPr>
                                <w:rFonts w:ascii="Times New Roman" w:hAnsi="Times New Roman"/>
                                <w:sz w:val="20"/>
                                <w:szCs w:val="20"/>
                              </w:rPr>
                              <w:t xml:space="preserve"> (SROI). </w:t>
                            </w:r>
                          </w:p>
                          <w:p w:rsidR="003B0F0F" w:rsidRPr="00A17333" w:rsidRDefault="003B0F0F" w:rsidP="005E1E2E">
                            <w:pPr>
                              <w:jc w:val="both"/>
                              <w:rPr>
                                <w:rFonts w:ascii="Times New Roman" w:hAnsi="Times New Roman"/>
                                <w:sz w:val="20"/>
                                <w:szCs w:val="20"/>
                              </w:rPr>
                            </w:pPr>
                            <w:r w:rsidRPr="00B04755">
                              <w:rPr>
                                <w:rFonts w:ascii="Times New Roman" w:hAnsi="Times New Roman"/>
                                <w:sz w:val="20"/>
                                <w:szCs w:val="20"/>
                              </w:rPr>
                              <w:t>La</w:t>
                            </w:r>
                            <w:r w:rsidRPr="00B04755">
                              <w:rPr>
                                <w:rFonts w:ascii="Times New Roman" w:hAnsi="Times New Roman"/>
                                <w:b/>
                                <w:sz w:val="20"/>
                                <w:szCs w:val="20"/>
                              </w:rPr>
                              <w:t xml:space="preserve"> Focsiv</w:t>
                            </w:r>
                            <w:r w:rsidRPr="00B04755">
                              <w:rPr>
                                <w:rFonts w:ascii="Times New Roman" w:hAnsi="Times New Roman"/>
                                <w:sz w:val="20"/>
                                <w:szCs w:val="20"/>
                              </w:rPr>
                              <w:t xml:space="preserve"> ( Federazione di Organismi Cristiani di Servizio  Internazionale Volontario)  con le sue  65 Organizz</w:t>
                            </w:r>
                            <w:r w:rsidRPr="00B04755">
                              <w:rPr>
                                <w:rFonts w:ascii="Times New Roman" w:hAnsi="Times New Roman"/>
                                <w:sz w:val="20"/>
                                <w:szCs w:val="20"/>
                              </w:rPr>
                              <w:t>a</w:t>
                            </w:r>
                            <w:r w:rsidRPr="00B04755">
                              <w:rPr>
                                <w:rFonts w:ascii="Times New Roman" w:hAnsi="Times New Roman"/>
                                <w:sz w:val="20"/>
                                <w:szCs w:val="20"/>
                              </w:rPr>
                              <w:t>zioni, che contano più di 7000 Soci e oltre 60.000 persone tra aderenti e sostenitori,</w:t>
                            </w:r>
                            <w:r>
                              <w:rPr>
                                <w:rFonts w:ascii="Times New Roman" w:hAnsi="Times New Roman"/>
                                <w:sz w:val="20"/>
                                <w:szCs w:val="20"/>
                              </w:rPr>
                              <w:t xml:space="preserve"> </w:t>
                            </w:r>
                            <w:r w:rsidRPr="00B04755">
                              <w:rPr>
                                <w:rFonts w:ascii="Times New Roman" w:hAnsi="Times New Roman"/>
                                <w:sz w:val="20"/>
                                <w:szCs w:val="20"/>
                              </w:rPr>
                              <w:t>insieme ad  Apurimac,  è  imp</w:t>
                            </w:r>
                            <w:r w:rsidRPr="00B04755">
                              <w:rPr>
                                <w:rFonts w:ascii="Times New Roman" w:hAnsi="Times New Roman"/>
                                <w:sz w:val="20"/>
                                <w:szCs w:val="20"/>
                              </w:rPr>
                              <w:t>e</w:t>
                            </w:r>
                            <w:r w:rsidRPr="00B04755">
                              <w:rPr>
                                <w:rFonts w:ascii="Times New Roman" w:hAnsi="Times New Roman"/>
                                <w:sz w:val="20"/>
                                <w:szCs w:val="20"/>
                              </w:rPr>
                              <w:t>gnata da tempo sulla responsabilità sociale nello sviluppo internazionale e sta cercando di costruire un modello it</w:t>
                            </w:r>
                            <w:r w:rsidRPr="00B04755">
                              <w:rPr>
                                <w:rFonts w:ascii="Times New Roman" w:hAnsi="Times New Roman"/>
                                <w:sz w:val="20"/>
                                <w:szCs w:val="20"/>
                              </w:rPr>
                              <w:t>a</w:t>
                            </w:r>
                            <w:r w:rsidRPr="00B04755">
                              <w:rPr>
                                <w:rFonts w:ascii="Times New Roman" w:hAnsi="Times New Roman"/>
                                <w:sz w:val="20"/>
                                <w:szCs w:val="20"/>
                              </w:rPr>
                              <w:t>liano di RSI incentrato sul tema dell’internazionalizzazione cooperativa tra i territori. Sono oltre1.000 i volontari espatriati nei  660 progetti di sviluppo e circa 6.000 gli operatori locali</w:t>
                            </w:r>
                            <w:r>
                              <w:rPr>
                                <w:rFonts w:ascii="Times New Roman" w:hAnsi="Times New Roman"/>
                                <w:sz w:val="20"/>
                                <w:szCs w:val="20"/>
                              </w:rPr>
                              <w:t xml:space="preserve"> </w:t>
                            </w:r>
                            <w:r w:rsidRPr="00B04755">
                              <w:rPr>
                                <w:rFonts w:ascii="Times New Roman" w:hAnsi="Times New Roman"/>
                                <w:sz w:val="20"/>
                                <w:szCs w:val="20"/>
                              </w:rPr>
                              <w:t xml:space="preserve">quotidianamente  impegnati in Italia.  </w:t>
                            </w:r>
                          </w:p>
                          <w:p w:rsidR="003B0F0F" w:rsidRPr="00A17333" w:rsidRDefault="003B0F0F" w:rsidP="005E1E2E">
                            <w:pPr>
                              <w:jc w:val="both"/>
                              <w:rPr>
                                <w:rFonts w:ascii="Times New Roman" w:hAnsi="Times New Roman"/>
                                <w:sz w:val="20"/>
                                <w:szCs w:val="20"/>
                              </w:rPr>
                            </w:pPr>
                            <w:r w:rsidRPr="00B04755">
                              <w:rPr>
                                <w:rFonts w:ascii="Times New Roman" w:hAnsi="Times New Roman"/>
                                <w:sz w:val="20"/>
                                <w:szCs w:val="20"/>
                              </w:rPr>
                              <w:t xml:space="preserve">Tra le migliori pratiche, il progetto di volontariato internazionale d' impresa realizzato insieme a </w:t>
                            </w:r>
                            <w:r w:rsidRPr="00C173CA">
                              <w:rPr>
                                <w:rFonts w:ascii="Times New Roman" w:hAnsi="Times New Roman"/>
                                <w:b/>
                                <w:sz w:val="20"/>
                                <w:szCs w:val="20"/>
                              </w:rPr>
                              <w:t xml:space="preserve">Terna </w:t>
                            </w:r>
                            <w:r w:rsidRPr="00B04755">
                              <w:rPr>
                                <w:rFonts w:ascii="Times New Roman" w:hAnsi="Times New Roman"/>
                                <w:sz w:val="20"/>
                                <w:szCs w:val="20"/>
                              </w:rPr>
                              <w:t>e in collab</w:t>
                            </w:r>
                            <w:r w:rsidRPr="00B04755">
                              <w:rPr>
                                <w:rFonts w:ascii="Times New Roman" w:hAnsi="Times New Roman"/>
                                <w:sz w:val="20"/>
                                <w:szCs w:val="20"/>
                              </w:rPr>
                              <w:t>o</w:t>
                            </w:r>
                            <w:r w:rsidRPr="00B04755">
                              <w:rPr>
                                <w:rFonts w:ascii="Times New Roman" w:hAnsi="Times New Roman"/>
                                <w:sz w:val="20"/>
                                <w:szCs w:val="20"/>
                              </w:rPr>
                              <w:t>razione con la Società Salesiani di Kami, in Bolivia. Grazie al contributo di un gruppo di volontari Terna, attraverso diverse missioni sul campo, è stata realizzata una linea elettrica di 37 km in un’area estremamente impervia delle Ande a 4000 metri di altezza, ma soprattutto vi è stato un trasferimento di know how, con un processo di training on the job che ha portato alla formazione di circa 20 operai boliviani che sono ora in grado di provvedere alla manute</w:t>
                            </w:r>
                            <w:r w:rsidRPr="00B04755">
                              <w:rPr>
                                <w:rFonts w:ascii="Times New Roman" w:hAnsi="Times New Roman"/>
                                <w:sz w:val="20"/>
                                <w:szCs w:val="20"/>
                              </w:rPr>
                              <w:t>n</w:t>
                            </w:r>
                            <w:r w:rsidRPr="00B04755">
                              <w:rPr>
                                <w:rFonts w:ascii="Times New Roman" w:hAnsi="Times New Roman"/>
                                <w:sz w:val="20"/>
                                <w:szCs w:val="20"/>
                              </w:rPr>
                              <w:t xml:space="preserve">zione e alla possibile creazione di nuove linee elettriche rurali. Donati anche dall' azienda in kind tralicci e materiali vari dismessi, inviati a Kami per la realizzazione della rete. </w:t>
                            </w:r>
                          </w:p>
                          <w:p w:rsidR="003B0F0F" w:rsidRDefault="003B0F0F" w:rsidP="001326C8">
                            <w:pPr>
                              <w:jc w:val="both"/>
                              <w:rPr>
                                <w:rFonts w:ascii="Times New Roman" w:hAnsi="Times New Roman"/>
                                <w:sz w:val="20"/>
                                <w:szCs w:val="20"/>
                              </w:rPr>
                            </w:pPr>
                            <w:r>
                              <w:rPr>
                                <w:rFonts w:ascii="Times New Roman" w:hAnsi="Times New Roman"/>
                                <w:sz w:val="20"/>
                                <w:szCs w:val="20"/>
                              </w:rPr>
                              <w:t xml:space="preserve">Il </w:t>
                            </w:r>
                            <w:r w:rsidRPr="00F36DDA">
                              <w:rPr>
                                <w:rFonts w:ascii="Times New Roman" w:hAnsi="Times New Roman"/>
                                <w:b/>
                                <w:sz w:val="20"/>
                                <w:szCs w:val="20"/>
                              </w:rPr>
                              <w:t>Forum SAD</w:t>
                            </w:r>
                            <w:r>
                              <w:rPr>
                                <w:rFonts w:ascii="Times New Roman" w:hAnsi="Times New Roman"/>
                                <w:sz w:val="20"/>
                                <w:szCs w:val="20"/>
                              </w:rPr>
                              <w:t xml:space="preserve"> è </w:t>
                            </w:r>
                            <w:r w:rsidRPr="00F36DDA">
                              <w:rPr>
                                <w:rFonts w:ascii="Times New Roman" w:hAnsi="Times New Roman"/>
                                <w:sz w:val="20"/>
                                <w:szCs w:val="20"/>
                              </w:rPr>
                              <w:t>una rete di coordinamento che si occupa del sostegno a distanza anche attraverso accordi con i</w:t>
                            </w:r>
                            <w:r w:rsidRPr="00F36DDA">
                              <w:rPr>
                                <w:rFonts w:ascii="Times New Roman" w:hAnsi="Times New Roman"/>
                                <w:sz w:val="20"/>
                                <w:szCs w:val="20"/>
                              </w:rPr>
                              <w:t>m</w:t>
                            </w:r>
                            <w:r w:rsidRPr="00F36DDA">
                              <w:rPr>
                                <w:rFonts w:ascii="Times New Roman" w:hAnsi="Times New Roman"/>
                                <w:sz w:val="20"/>
                                <w:szCs w:val="20"/>
                              </w:rPr>
                              <w:t xml:space="preserve">prese. </w:t>
                            </w:r>
                          </w:p>
                          <w:p w:rsidR="003B0F0F" w:rsidRPr="0087586F" w:rsidRDefault="003B0F0F" w:rsidP="00C173CA">
                            <w:pPr>
                              <w:pStyle w:val="Testocommento"/>
                              <w:jc w:val="both"/>
                              <w:rPr>
                                <w:rFonts w:ascii="Times New Roman" w:hAnsi="Times New Roman"/>
                                <w:b/>
                              </w:rPr>
                            </w:pPr>
                            <w:r>
                              <w:rPr>
                                <w:rFonts w:ascii="Times New Roman" w:hAnsi="Times New Roman"/>
                                <w:b/>
                              </w:rPr>
                              <w:t xml:space="preserve">Il </w:t>
                            </w:r>
                            <w:r w:rsidRPr="00B04755">
                              <w:rPr>
                                <w:rFonts w:ascii="Times New Roman" w:hAnsi="Times New Roman"/>
                                <w:b/>
                              </w:rPr>
                              <w:t xml:space="preserve">COOPI, </w:t>
                            </w:r>
                            <w:r w:rsidRPr="00B04755">
                              <w:rPr>
                                <w:rFonts w:ascii="Times New Roman" w:hAnsi="Times New Roman"/>
                              </w:rPr>
                              <w:t>Cooperazione Internazionale ONG Onlus,</w:t>
                            </w:r>
                            <w:r>
                              <w:rPr>
                                <w:rFonts w:ascii="Times New Roman" w:hAnsi="Times New Roman"/>
                              </w:rPr>
                              <w:t xml:space="preserve"> è</w:t>
                            </w:r>
                            <w:r w:rsidRPr="00B04755">
                              <w:rPr>
                                <w:rFonts w:ascii="Times New Roman" w:hAnsi="Times New Roman"/>
                              </w:rPr>
                              <w:t xml:space="preserve">  tra le più  grandi realtà di cooperazione internazionale it</w:t>
                            </w:r>
                            <w:r w:rsidRPr="00B04755">
                              <w:rPr>
                                <w:rFonts w:ascii="Times New Roman" w:hAnsi="Times New Roman"/>
                              </w:rPr>
                              <w:t>a</w:t>
                            </w:r>
                            <w:r w:rsidRPr="00B04755">
                              <w:rPr>
                                <w:rFonts w:ascii="Times New Roman" w:hAnsi="Times New Roman"/>
                              </w:rPr>
                              <w:t>liana.  Laica e indipendente, sostiene ogni anno oltre 5 milioni di beneficiari in 23 paesi del Sud del mondo, ass</w:t>
                            </w:r>
                            <w:r w:rsidRPr="00B04755">
                              <w:rPr>
                                <w:rFonts w:ascii="Times New Roman" w:hAnsi="Times New Roman"/>
                              </w:rPr>
                              <w:t>i</w:t>
                            </w:r>
                            <w:r w:rsidRPr="00B04755">
                              <w:rPr>
                                <w:rFonts w:ascii="Times New Roman" w:hAnsi="Times New Roman"/>
                              </w:rPr>
                              <w:t>stendo le popolazioni in caso di emergenza e lavorando per favorire lo sviluppo contro ogni forma di povertà. Nel realizzare la propria mission si avvale di fondi messi a disposizione da finanziatori  istituzionali europei ed intern</w:t>
                            </w:r>
                            <w:r w:rsidRPr="00B04755">
                              <w:rPr>
                                <w:rFonts w:ascii="Times New Roman" w:hAnsi="Times New Roman"/>
                              </w:rPr>
                              <w:t>a</w:t>
                            </w:r>
                            <w:r w:rsidRPr="00B04755">
                              <w:rPr>
                                <w:rFonts w:ascii="Times New Roman" w:hAnsi="Times New Roman"/>
                              </w:rPr>
                              <w:t>zionali, come pure di donazioni da privati: individui, fondazioni e imprese.</w:t>
                            </w:r>
                            <w:r w:rsidRPr="00B04755">
                              <w:rPr>
                                <w:rFonts w:ascii="Times New Roman" w:hAnsi="Times New Roman"/>
                                <w:b/>
                              </w:rPr>
                              <w:t xml:space="preserve"> </w:t>
                            </w:r>
                          </w:p>
                          <w:p w:rsidR="003B0F0F" w:rsidRPr="0087586F" w:rsidRDefault="003B0F0F" w:rsidP="001326C8">
                            <w:pPr>
                              <w:jc w:val="both"/>
                              <w:rPr>
                                <w:rFonts w:ascii="Times New Roman" w:hAnsi="Times New Roman"/>
                                <w:b/>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0;margin-top:0;width:482.9pt;height:445.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" strokecolor="#4bacc6" strokeweight="1pt">
                <v:stroke dashstyle="dash"/>
                <v:shadow color="#868686" opacity="49150f" offset=".74833mm,.74833mm"/>
                <v:textbox style="mso-fit-shape-to-text:t">
                  <w:txbxContent>
                    <w:p w:rsidR="003B0F0F" w:rsidRPr="00356ED8" w:rsidRDefault="003B0F0F" w:rsidP="00A6660A">
                      <w:pPr>
                        <w:jc w:val="both"/>
                        <w:rPr>
                          <w:rFonts w:ascii="Times New Roman" w:hAnsi="Times New Roman"/>
                          <w:sz w:val="20"/>
                          <w:szCs w:val="20"/>
                        </w:rPr>
                      </w:pPr>
                      <w:r w:rsidRPr="00356ED8">
                        <w:rPr>
                          <w:rFonts w:ascii="Times New Roman" w:hAnsi="Times New Roman"/>
                          <w:sz w:val="20"/>
                          <w:szCs w:val="20"/>
                        </w:rPr>
                        <w:t>L’</w:t>
                      </w:r>
                      <w:r w:rsidRPr="00356ED8">
                        <w:rPr>
                          <w:rFonts w:ascii="Times New Roman" w:hAnsi="Times New Roman"/>
                          <w:b/>
                          <w:sz w:val="20"/>
                          <w:szCs w:val="20"/>
                        </w:rPr>
                        <w:t>Associazione Volontari per il Servizio Internazionale</w:t>
                      </w:r>
                      <w:r w:rsidRPr="00356ED8">
                        <w:rPr>
                          <w:rFonts w:ascii="Times New Roman" w:hAnsi="Times New Roman"/>
                          <w:sz w:val="20"/>
                          <w:szCs w:val="20"/>
                        </w:rPr>
                        <w:t xml:space="preserve"> (AVSI) è una ONLUS fondata nel 1972 che ha realizzato oltre 100 progetti in 38 paesi di Africa, America Latina e Caraibi, Medio Oriente, Est Europa e Asia, operando nei seguenti settori:  socio-educativo, formazione e inserimento lavorativo, sviluppo urbano,  sanità, lavoro,  agricoltura, sicurezza alimentare e acqua, energia e ambiente, emergenza umanitaria, migrazioni. In particolare, l’AVSI ha esp</w:t>
                      </w:r>
                      <w:r w:rsidRPr="00356ED8">
                        <w:rPr>
                          <w:rFonts w:ascii="Times New Roman" w:hAnsi="Times New Roman"/>
                          <w:sz w:val="20"/>
                          <w:szCs w:val="20"/>
                        </w:rPr>
                        <w:t>e</w:t>
                      </w:r>
                      <w:r w:rsidRPr="00356ED8">
                        <w:rPr>
                          <w:rFonts w:ascii="Times New Roman" w:hAnsi="Times New Roman"/>
                          <w:sz w:val="20"/>
                          <w:szCs w:val="20"/>
                        </w:rPr>
                        <w:t>rienza di progetti anche con le maggiori imprese italiane (Fiat, Eni, Enel), ha aderito al Global Compact e sta lav</w:t>
                      </w:r>
                      <w:r w:rsidRPr="00356ED8">
                        <w:rPr>
                          <w:rFonts w:ascii="Times New Roman" w:hAnsi="Times New Roman"/>
                          <w:sz w:val="20"/>
                          <w:szCs w:val="20"/>
                        </w:rPr>
                        <w:t>o</w:t>
                      </w:r>
                      <w:r w:rsidRPr="00356ED8">
                        <w:rPr>
                          <w:rFonts w:ascii="Times New Roman" w:hAnsi="Times New Roman"/>
                          <w:sz w:val="20"/>
                          <w:szCs w:val="20"/>
                        </w:rPr>
                        <w:t>rando con varie DG della Commissione (Employment, Social Affairs and Inclusione Enterprise and Industry) e con CSR Europe.</w:t>
                      </w:r>
                    </w:p>
                    <w:p w:rsidR="003B0F0F" w:rsidRDefault="003B0F0F" w:rsidP="001326C8">
                      <w:pPr>
                        <w:jc w:val="both"/>
                        <w:rPr>
                          <w:rFonts w:ascii="Times New Roman" w:hAnsi="Times New Roman"/>
                          <w:sz w:val="20"/>
                          <w:szCs w:val="20"/>
                        </w:rPr>
                      </w:pPr>
                      <w:r w:rsidRPr="00356ED8">
                        <w:rPr>
                          <w:rFonts w:ascii="Times New Roman" w:hAnsi="Times New Roman"/>
                          <w:sz w:val="20"/>
                          <w:szCs w:val="20"/>
                        </w:rPr>
                        <w:t xml:space="preserve">Il </w:t>
                      </w:r>
                      <w:r w:rsidRPr="00356ED8">
                        <w:rPr>
                          <w:rFonts w:ascii="Times New Roman" w:hAnsi="Times New Roman"/>
                          <w:b/>
                          <w:sz w:val="20"/>
                          <w:szCs w:val="20"/>
                        </w:rPr>
                        <w:t>Cesvi</w:t>
                      </w:r>
                      <w:r w:rsidRPr="00356ED8">
                        <w:rPr>
                          <w:rFonts w:ascii="Times New Roman" w:hAnsi="Times New Roman"/>
                          <w:sz w:val="20"/>
                          <w:szCs w:val="20"/>
                        </w:rPr>
                        <w:t xml:space="preserve"> è un organizzazione non governativa e di solidarietà internazionale fondata nel 1985, opera in oltre 30 Paesi per affrontare ogni tipo di emergenza e ricostruire la società civile dopo guerre e calamità</w:t>
                      </w:r>
                      <w:r w:rsidR="005B75D6">
                        <w:rPr>
                          <w:rFonts w:ascii="Times New Roman" w:hAnsi="Times New Roman"/>
                          <w:sz w:val="20"/>
                          <w:szCs w:val="20"/>
                        </w:rPr>
                        <w:t xml:space="preserve"> </w:t>
                      </w:r>
                      <w:r w:rsidRPr="00356ED8">
                        <w:rPr>
                          <w:rFonts w:ascii="Times New Roman" w:hAnsi="Times New Roman"/>
                          <w:sz w:val="20"/>
                          <w:szCs w:val="20"/>
                        </w:rPr>
                        <w:t>ma</w:t>
                      </w:r>
                      <w:r w:rsidR="005B75D6">
                        <w:rPr>
                          <w:rFonts w:ascii="Times New Roman" w:hAnsi="Times New Roman"/>
                          <w:sz w:val="20"/>
                          <w:szCs w:val="20"/>
                        </w:rPr>
                        <w:t>,</w:t>
                      </w:r>
                      <w:r w:rsidRPr="00356ED8">
                        <w:rPr>
                          <w:rFonts w:ascii="Times New Roman" w:hAnsi="Times New Roman"/>
                          <w:sz w:val="20"/>
                          <w:szCs w:val="20"/>
                        </w:rPr>
                        <w:t xml:space="preserve"> soprattutto</w:t>
                      </w:r>
                      <w:r w:rsidR="005B75D6">
                        <w:rPr>
                          <w:rFonts w:ascii="Times New Roman" w:hAnsi="Times New Roman"/>
                          <w:sz w:val="20"/>
                          <w:szCs w:val="20"/>
                        </w:rPr>
                        <w:t>,</w:t>
                      </w:r>
                      <w:r w:rsidRPr="00356ED8">
                        <w:rPr>
                          <w:rFonts w:ascii="Times New Roman" w:hAnsi="Times New Roman"/>
                          <w:sz w:val="20"/>
                          <w:szCs w:val="20"/>
                        </w:rPr>
                        <w:t xml:space="preserve"> interviene con progetti di lotta alla povertà</w:t>
                      </w:r>
                      <w:r w:rsidR="005B75D6">
                        <w:rPr>
                          <w:rFonts w:ascii="Times New Roman" w:hAnsi="Times New Roman"/>
                          <w:sz w:val="20"/>
                          <w:szCs w:val="20"/>
                        </w:rPr>
                        <w:t xml:space="preserve"> </w:t>
                      </w:r>
                      <w:r w:rsidRPr="00356ED8">
                        <w:rPr>
                          <w:rFonts w:ascii="Times New Roman" w:hAnsi="Times New Roman"/>
                          <w:sz w:val="20"/>
                          <w:szCs w:val="20"/>
                        </w:rPr>
                        <w:t xml:space="preserve"> attraverso iniziative di sviluppo sostenibile</w:t>
                      </w:r>
                      <w:r w:rsidR="005B75D6">
                        <w:rPr>
                          <w:rFonts w:ascii="Times New Roman" w:hAnsi="Times New Roman"/>
                          <w:sz w:val="20"/>
                          <w:szCs w:val="20"/>
                        </w:rPr>
                        <w:t xml:space="preserve"> </w:t>
                      </w:r>
                      <w:r w:rsidRPr="00356ED8">
                        <w:rPr>
                          <w:rFonts w:ascii="Times New Roman" w:hAnsi="Times New Roman"/>
                          <w:sz w:val="20"/>
                          <w:szCs w:val="20"/>
                        </w:rPr>
                        <w:t xml:space="preserve"> che fanno leva sulle risorse locali e sulla mobilitazione collettiva delle popolazioni beneficiarie. In Italia e in Europa Cesvi svolge attività di educazione per sviluppare la cultura della solidarietà mondiale, per allargare la base dei donatori e dei volontari e per influenz</w:t>
                      </w:r>
                      <w:r w:rsidRPr="00356ED8">
                        <w:rPr>
                          <w:rFonts w:ascii="Times New Roman" w:hAnsi="Times New Roman"/>
                          <w:sz w:val="20"/>
                          <w:szCs w:val="20"/>
                        </w:rPr>
                        <w:t>a</w:t>
                      </w:r>
                      <w:r w:rsidRPr="00356ED8">
                        <w:rPr>
                          <w:rFonts w:ascii="Times New Roman" w:hAnsi="Times New Roman"/>
                          <w:sz w:val="20"/>
                          <w:szCs w:val="20"/>
                        </w:rPr>
                        <w:t>re imprese private e istituzioni pubbliche nel sostegno ai progetti di cooperazione per lo sviluppo. In più di 25 anni oltre 3.000 aziende hanno sostenuto Cesvi. Alla base dell’approccio di Cesvi nelle partnership con le imprese si s</w:t>
                      </w:r>
                      <w:r w:rsidRPr="00356ED8">
                        <w:rPr>
                          <w:rFonts w:ascii="Times New Roman" w:hAnsi="Times New Roman"/>
                          <w:sz w:val="20"/>
                          <w:szCs w:val="20"/>
                        </w:rPr>
                        <w:t>e</w:t>
                      </w:r>
                      <w:r w:rsidRPr="00356ED8">
                        <w:rPr>
                          <w:rFonts w:ascii="Times New Roman" w:hAnsi="Times New Roman"/>
                          <w:sz w:val="20"/>
                          <w:szCs w:val="20"/>
                        </w:rPr>
                        <w:t>gue il principio secondo cui uno sviluppo sostenibile si fonda su un equilibrio tra sostenibilità ambientale, sociale e economica. Il Cesvi accompagna le aziende nel percorso della partnership sin dall’individuazione della migliore t</w:t>
                      </w:r>
                      <w:r w:rsidRPr="00356ED8">
                        <w:rPr>
                          <w:rFonts w:ascii="Times New Roman" w:hAnsi="Times New Roman"/>
                          <w:sz w:val="20"/>
                          <w:szCs w:val="20"/>
                        </w:rPr>
                        <w:t>i</w:t>
                      </w:r>
                      <w:r w:rsidRPr="00356ED8">
                        <w:rPr>
                          <w:rFonts w:ascii="Times New Roman" w:hAnsi="Times New Roman"/>
                          <w:sz w:val="20"/>
                          <w:szCs w:val="20"/>
                        </w:rPr>
                        <w:t xml:space="preserve">pologia di collaborazione e modalità di comunicazione fino alla misurazione empirica del </w:t>
                      </w:r>
                      <w:r w:rsidRPr="00356ED8">
                        <w:rPr>
                          <w:rFonts w:ascii="Times New Roman" w:hAnsi="Times New Roman"/>
                          <w:i/>
                          <w:sz w:val="20"/>
                          <w:szCs w:val="20"/>
                        </w:rPr>
                        <w:t>Social Return of Inves</w:t>
                      </w:r>
                      <w:r w:rsidRPr="00356ED8">
                        <w:rPr>
                          <w:rFonts w:ascii="Times New Roman" w:hAnsi="Times New Roman"/>
                          <w:i/>
                          <w:sz w:val="20"/>
                          <w:szCs w:val="20"/>
                        </w:rPr>
                        <w:t>t</w:t>
                      </w:r>
                      <w:r w:rsidRPr="00356ED8">
                        <w:rPr>
                          <w:rFonts w:ascii="Times New Roman" w:hAnsi="Times New Roman"/>
                          <w:i/>
                          <w:sz w:val="20"/>
                          <w:szCs w:val="20"/>
                        </w:rPr>
                        <w:t>ment</w:t>
                      </w:r>
                      <w:r w:rsidRPr="00356ED8">
                        <w:rPr>
                          <w:rFonts w:ascii="Times New Roman" w:hAnsi="Times New Roman"/>
                          <w:sz w:val="20"/>
                          <w:szCs w:val="20"/>
                        </w:rPr>
                        <w:t xml:space="preserve"> (SROI). </w:t>
                      </w:r>
                    </w:p>
                    <w:p w:rsidR="003B0F0F" w:rsidRPr="00A17333" w:rsidRDefault="003B0F0F" w:rsidP="005E1E2E">
                      <w:pPr>
                        <w:jc w:val="both"/>
                        <w:rPr>
                          <w:rFonts w:ascii="Times New Roman" w:hAnsi="Times New Roman"/>
                          <w:sz w:val="20"/>
                          <w:szCs w:val="20"/>
                        </w:rPr>
                      </w:pPr>
                      <w:r w:rsidRPr="00B04755">
                        <w:rPr>
                          <w:rFonts w:ascii="Times New Roman" w:hAnsi="Times New Roman"/>
                          <w:sz w:val="20"/>
                          <w:szCs w:val="20"/>
                        </w:rPr>
                        <w:t>La</w:t>
                      </w:r>
                      <w:r w:rsidRPr="00B04755">
                        <w:rPr>
                          <w:rFonts w:ascii="Times New Roman" w:hAnsi="Times New Roman"/>
                          <w:b/>
                          <w:sz w:val="20"/>
                          <w:szCs w:val="20"/>
                        </w:rPr>
                        <w:t xml:space="preserve"> Focsiv</w:t>
                      </w:r>
                      <w:r w:rsidRPr="00B04755">
                        <w:rPr>
                          <w:rFonts w:ascii="Times New Roman" w:hAnsi="Times New Roman"/>
                          <w:sz w:val="20"/>
                          <w:szCs w:val="20"/>
                        </w:rPr>
                        <w:t xml:space="preserve"> ( Federazione di Organismi Cristiani di Servizio  Internazionale Volontario)  con le sue  65 Organizz</w:t>
                      </w:r>
                      <w:r w:rsidRPr="00B04755">
                        <w:rPr>
                          <w:rFonts w:ascii="Times New Roman" w:hAnsi="Times New Roman"/>
                          <w:sz w:val="20"/>
                          <w:szCs w:val="20"/>
                        </w:rPr>
                        <w:t>a</w:t>
                      </w:r>
                      <w:r w:rsidRPr="00B04755">
                        <w:rPr>
                          <w:rFonts w:ascii="Times New Roman" w:hAnsi="Times New Roman"/>
                          <w:sz w:val="20"/>
                          <w:szCs w:val="20"/>
                        </w:rPr>
                        <w:t>zioni, che contano più di 7000 Soci e oltre 60.000 persone tra aderenti e sostenitori,</w:t>
                      </w:r>
                      <w:r>
                        <w:rPr>
                          <w:rFonts w:ascii="Times New Roman" w:hAnsi="Times New Roman"/>
                          <w:sz w:val="20"/>
                          <w:szCs w:val="20"/>
                        </w:rPr>
                        <w:t xml:space="preserve"> </w:t>
                      </w:r>
                      <w:r w:rsidRPr="00B04755">
                        <w:rPr>
                          <w:rFonts w:ascii="Times New Roman" w:hAnsi="Times New Roman"/>
                          <w:sz w:val="20"/>
                          <w:szCs w:val="20"/>
                        </w:rPr>
                        <w:t>insieme ad  Apurimac,  è  imp</w:t>
                      </w:r>
                      <w:r w:rsidRPr="00B04755">
                        <w:rPr>
                          <w:rFonts w:ascii="Times New Roman" w:hAnsi="Times New Roman"/>
                          <w:sz w:val="20"/>
                          <w:szCs w:val="20"/>
                        </w:rPr>
                        <w:t>e</w:t>
                      </w:r>
                      <w:r w:rsidRPr="00B04755">
                        <w:rPr>
                          <w:rFonts w:ascii="Times New Roman" w:hAnsi="Times New Roman"/>
                          <w:sz w:val="20"/>
                          <w:szCs w:val="20"/>
                        </w:rPr>
                        <w:t>gnata da tempo sulla responsabilità sociale nello sviluppo internazionale e sta cercando di costruire un modello it</w:t>
                      </w:r>
                      <w:r w:rsidRPr="00B04755">
                        <w:rPr>
                          <w:rFonts w:ascii="Times New Roman" w:hAnsi="Times New Roman"/>
                          <w:sz w:val="20"/>
                          <w:szCs w:val="20"/>
                        </w:rPr>
                        <w:t>a</w:t>
                      </w:r>
                      <w:r w:rsidRPr="00B04755">
                        <w:rPr>
                          <w:rFonts w:ascii="Times New Roman" w:hAnsi="Times New Roman"/>
                          <w:sz w:val="20"/>
                          <w:szCs w:val="20"/>
                        </w:rPr>
                        <w:t>liano di RSI incentrato sul tema dell’internazionalizzazione cooperativa tra i territori. Sono oltre1.000 i volontari espatriati nei  660 progetti di sviluppo e circa 6.000 gli operatori locali</w:t>
                      </w:r>
                      <w:r>
                        <w:rPr>
                          <w:rFonts w:ascii="Times New Roman" w:hAnsi="Times New Roman"/>
                          <w:sz w:val="20"/>
                          <w:szCs w:val="20"/>
                        </w:rPr>
                        <w:t xml:space="preserve"> </w:t>
                      </w:r>
                      <w:r w:rsidRPr="00B04755">
                        <w:rPr>
                          <w:rFonts w:ascii="Times New Roman" w:hAnsi="Times New Roman"/>
                          <w:sz w:val="20"/>
                          <w:szCs w:val="20"/>
                        </w:rPr>
                        <w:t xml:space="preserve">quotidianamente  impegnati in Italia.  </w:t>
                      </w:r>
                    </w:p>
                    <w:p w:rsidR="003B0F0F" w:rsidRPr="00A17333" w:rsidRDefault="003B0F0F" w:rsidP="005E1E2E">
                      <w:pPr>
                        <w:jc w:val="both"/>
                        <w:rPr>
                          <w:rFonts w:ascii="Times New Roman" w:hAnsi="Times New Roman"/>
                          <w:sz w:val="20"/>
                          <w:szCs w:val="20"/>
                        </w:rPr>
                      </w:pPr>
                      <w:r w:rsidRPr="00B04755">
                        <w:rPr>
                          <w:rFonts w:ascii="Times New Roman" w:hAnsi="Times New Roman"/>
                          <w:sz w:val="20"/>
                          <w:szCs w:val="20"/>
                        </w:rPr>
                        <w:t xml:space="preserve">Tra le migliori pratiche, il progetto di volontariato internazionale d' impresa realizzato insieme a </w:t>
                      </w:r>
                      <w:r w:rsidRPr="00C173CA">
                        <w:rPr>
                          <w:rFonts w:ascii="Times New Roman" w:hAnsi="Times New Roman"/>
                          <w:b/>
                          <w:sz w:val="20"/>
                          <w:szCs w:val="20"/>
                        </w:rPr>
                        <w:t xml:space="preserve">Terna </w:t>
                      </w:r>
                      <w:r w:rsidRPr="00B04755">
                        <w:rPr>
                          <w:rFonts w:ascii="Times New Roman" w:hAnsi="Times New Roman"/>
                          <w:sz w:val="20"/>
                          <w:szCs w:val="20"/>
                        </w:rPr>
                        <w:t>e in collab</w:t>
                      </w:r>
                      <w:r w:rsidRPr="00B04755">
                        <w:rPr>
                          <w:rFonts w:ascii="Times New Roman" w:hAnsi="Times New Roman"/>
                          <w:sz w:val="20"/>
                          <w:szCs w:val="20"/>
                        </w:rPr>
                        <w:t>o</w:t>
                      </w:r>
                      <w:r w:rsidRPr="00B04755">
                        <w:rPr>
                          <w:rFonts w:ascii="Times New Roman" w:hAnsi="Times New Roman"/>
                          <w:sz w:val="20"/>
                          <w:szCs w:val="20"/>
                        </w:rPr>
                        <w:t>razione con la Società Salesiani di Kami, in Bolivia. Grazie al contributo di un gruppo di volontari Terna, attraverso diverse missioni sul campo, è stata realizzata una linea elettrica di 37 km in un’area estremamente impervia delle Ande a 4000 metri di altezza, ma soprattutto vi è stato un trasferimento di know how, con un processo di training on the job che ha portato alla formazione di circa 20 operai boliviani che sono ora in grado di provvedere alla manute</w:t>
                      </w:r>
                      <w:r w:rsidRPr="00B04755">
                        <w:rPr>
                          <w:rFonts w:ascii="Times New Roman" w:hAnsi="Times New Roman"/>
                          <w:sz w:val="20"/>
                          <w:szCs w:val="20"/>
                        </w:rPr>
                        <w:t>n</w:t>
                      </w:r>
                      <w:r w:rsidRPr="00B04755">
                        <w:rPr>
                          <w:rFonts w:ascii="Times New Roman" w:hAnsi="Times New Roman"/>
                          <w:sz w:val="20"/>
                          <w:szCs w:val="20"/>
                        </w:rPr>
                        <w:t xml:space="preserve">zione e alla possibile creazione di nuove linee elettriche rurali. Donati anche dall' azienda in kind tralicci e materiali vari dismessi, inviati a Kami per la realizzazione della rete. </w:t>
                      </w:r>
                    </w:p>
                    <w:p w:rsidR="003B0F0F" w:rsidRDefault="003B0F0F" w:rsidP="001326C8">
                      <w:pPr>
                        <w:jc w:val="both"/>
                        <w:rPr>
                          <w:rFonts w:ascii="Times New Roman" w:hAnsi="Times New Roman"/>
                          <w:sz w:val="20"/>
                          <w:szCs w:val="20"/>
                        </w:rPr>
                      </w:pPr>
                      <w:r>
                        <w:rPr>
                          <w:rFonts w:ascii="Times New Roman" w:hAnsi="Times New Roman"/>
                          <w:sz w:val="20"/>
                          <w:szCs w:val="20"/>
                        </w:rPr>
                        <w:t xml:space="preserve">Il </w:t>
                      </w:r>
                      <w:r w:rsidRPr="00F36DDA">
                        <w:rPr>
                          <w:rFonts w:ascii="Times New Roman" w:hAnsi="Times New Roman"/>
                          <w:b/>
                          <w:sz w:val="20"/>
                          <w:szCs w:val="20"/>
                        </w:rPr>
                        <w:t>Forum SAD</w:t>
                      </w:r>
                      <w:r>
                        <w:rPr>
                          <w:rFonts w:ascii="Times New Roman" w:hAnsi="Times New Roman"/>
                          <w:sz w:val="20"/>
                          <w:szCs w:val="20"/>
                        </w:rPr>
                        <w:t xml:space="preserve"> è </w:t>
                      </w:r>
                      <w:r w:rsidRPr="00F36DDA">
                        <w:rPr>
                          <w:rFonts w:ascii="Times New Roman" w:hAnsi="Times New Roman"/>
                          <w:sz w:val="20"/>
                          <w:szCs w:val="20"/>
                        </w:rPr>
                        <w:t>una rete di coordinamento che si occupa del sostegno a distanza anche attraverso accordi con i</w:t>
                      </w:r>
                      <w:r w:rsidRPr="00F36DDA">
                        <w:rPr>
                          <w:rFonts w:ascii="Times New Roman" w:hAnsi="Times New Roman"/>
                          <w:sz w:val="20"/>
                          <w:szCs w:val="20"/>
                        </w:rPr>
                        <w:t>m</w:t>
                      </w:r>
                      <w:r w:rsidRPr="00F36DDA">
                        <w:rPr>
                          <w:rFonts w:ascii="Times New Roman" w:hAnsi="Times New Roman"/>
                          <w:sz w:val="20"/>
                          <w:szCs w:val="20"/>
                        </w:rPr>
                        <w:t xml:space="preserve">prese. </w:t>
                      </w:r>
                    </w:p>
                    <w:p w:rsidR="003B0F0F" w:rsidRPr="0087586F" w:rsidRDefault="003B0F0F" w:rsidP="00C173CA">
                      <w:pPr>
                        <w:pStyle w:val="Testocommento"/>
                        <w:jc w:val="both"/>
                        <w:rPr>
                          <w:rFonts w:ascii="Times New Roman" w:hAnsi="Times New Roman"/>
                          <w:b/>
                        </w:rPr>
                      </w:pPr>
                      <w:r>
                        <w:rPr>
                          <w:rFonts w:ascii="Times New Roman" w:hAnsi="Times New Roman"/>
                          <w:b/>
                        </w:rPr>
                        <w:t xml:space="preserve">Il </w:t>
                      </w:r>
                      <w:r w:rsidRPr="00B04755">
                        <w:rPr>
                          <w:rFonts w:ascii="Times New Roman" w:hAnsi="Times New Roman"/>
                          <w:b/>
                        </w:rPr>
                        <w:t xml:space="preserve">COOPI, </w:t>
                      </w:r>
                      <w:r w:rsidRPr="00B04755">
                        <w:rPr>
                          <w:rFonts w:ascii="Times New Roman" w:hAnsi="Times New Roman"/>
                        </w:rPr>
                        <w:t>Cooperazione Internazionale ONG Onlus,</w:t>
                      </w:r>
                      <w:r>
                        <w:rPr>
                          <w:rFonts w:ascii="Times New Roman" w:hAnsi="Times New Roman"/>
                        </w:rPr>
                        <w:t xml:space="preserve"> è</w:t>
                      </w:r>
                      <w:r w:rsidRPr="00B04755">
                        <w:rPr>
                          <w:rFonts w:ascii="Times New Roman" w:hAnsi="Times New Roman"/>
                        </w:rPr>
                        <w:t xml:space="preserve">  tra le più  grandi realtà di cooperazione internazionale it</w:t>
                      </w:r>
                      <w:r w:rsidRPr="00B04755">
                        <w:rPr>
                          <w:rFonts w:ascii="Times New Roman" w:hAnsi="Times New Roman"/>
                        </w:rPr>
                        <w:t>a</w:t>
                      </w:r>
                      <w:r w:rsidRPr="00B04755">
                        <w:rPr>
                          <w:rFonts w:ascii="Times New Roman" w:hAnsi="Times New Roman"/>
                        </w:rPr>
                        <w:t>liana.  Laica e indipendente, sostiene ogni anno oltre 5 milioni di beneficiari in 23 paesi del Sud del mondo, ass</w:t>
                      </w:r>
                      <w:r w:rsidRPr="00B04755">
                        <w:rPr>
                          <w:rFonts w:ascii="Times New Roman" w:hAnsi="Times New Roman"/>
                        </w:rPr>
                        <w:t>i</w:t>
                      </w:r>
                      <w:r w:rsidRPr="00B04755">
                        <w:rPr>
                          <w:rFonts w:ascii="Times New Roman" w:hAnsi="Times New Roman"/>
                        </w:rPr>
                        <w:t>stendo le popolazioni in caso di emergenza e lavorando per favorire lo sviluppo contro ogni forma di povertà. Nel realizzare la propria mission si avvale di fondi messi a disposizione da finanziatori  istituzionali europei ed intern</w:t>
                      </w:r>
                      <w:r w:rsidRPr="00B04755">
                        <w:rPr>
                          <w:rFonts w:ascii="Times New Roman" w:hAnsi="Times New Roman"/>
                        </w:rPr>
                        <w:t>a</w:t>
                      </w:r>
                      <w:r w:rsidRPr="00B04755">
                        <w:rPr>
                          <w:rFonts w:ascii="Times New Roman" w:hAnsi="Times New Roman"/>
                        </w:rPr>
                        <w:t>zionali, come pure di donazioni da privati: individui, fondazioni e imprese.</w:t>
                      </w:r>
                      <w:r w:rsidRPr="00B04755">
                        <w:rPr>
                          <w:rFonts w:ascii="Times New Roman" w:hAnsi="Times New Roman"/>
                          <w:b/>
                        </w:rPr>
                        <w:t xml:space="preserve"> </w:t>
                      </w:r>
                    </w:p>
                    <w:p w:rsidR="003B0F0F" w:rsidRPr="0087586F" w:rsidRDefault="003B0F0F" w:rsidP="001326C8">
                      <w:pPr>
                        <w:jc w:val="both"/>
                        <w:rPr>
                          <w:rFonts w:ascii="Times New Roman" w:hAnsi="Times New Roman"/>
                          <w:b/>
                          <w:sz w:val="20"/>
                          <w:szCs w:val="20"/>
                        </w:rPr>
                      </w:pPr>
                    </w:p>
                  </w:txbxContent>
                </v:textbox>
                <w10:wrap type="square"/>
              </v:shape>
            </w:pict>
          </mc:Fallback>
        </mc:AlternateContent>
      </w:r>
    </w:p>
    <w:p w:rsidR="0087586F" w:rsidRDefault="0087586F" w:rsidP="00B73B56">
      <w:pPr>
        <w:autoSpaceDE w:val="0"/>
        <w:autoSpaceDN w:val="0"/>
        <w:adjustRightInd w:val="0"/>
        <w:jc w:val="both"/>
        <w:rPr>
          <w:rFonts w:ascii="Times New Roman" w:hAnsi="Times New Roman"/>
        </w:rPr>
      </w:pPr>
      <w:r w:rsidRPr="00450296">
        <w:rPr>
          <w:rFonts w:ascii="Times New Roman" w:hAnsi="Times New Roman"/>
        </w:rPr>
        <w:t>Sul fronte del microcredito il 26 settembre 2012, è</w:t>
      </w:r>
      <w:r>
        <w:rPr>
          <w:rFonts w:ascii="Times New Roman" w:hAnsi="Times New Roman"/>
        </w:rPr>
        <w:t xml:space="preserve"> </w:t>
      </w:r>
      <w:r w:rsidRPr="00450296">
        <w:rPr>
          <w:rFonts w:ascii="Times New Roman" w:hAnsi="Times New Roman"/>
        </w:rPr>
        <w:t xml:space="preserve">stato firmato a </w:t>
      </w:r>
      <w:r w:rsidRPr="00450296">
        <w:rPr>
          <w:rFonts w:ascii="Times New Roman" w:hAnsi="Times New Roman"/>
          <w:bCs/>
        </w:rPr>
        <w:t>Quito</w:t>
      </w:r>
      <w:r w:rsidRPr="00450296">
        <w:rPr>
          <w:rFonts w:ascii="Times New Roman" w:hAnsi="Times New Roman"/>
        </w:rPr>
        <w:t xml:space="preserve"> (Ecuador) il nuovo accordo tra </w:t>
      </w:r>
      <w:r w:rsidRPr="00450296">
        <w:rPr>
          <w:rFonts w:ascii="Times New Roman" w:hAnsi="Times New Roman"/>
          <w:b/>
          <w:bCs/>
        </w:rPr>
        <w:t>Federcasse</w:t>
      </w:r>
      <w:r>
        <w:rPr>
          <w:rFonts w:ascii="Times New Roman" w:hAnsi="Times New Roman"/>
          <w:b/>
          <w:bCs/>
        </w:rPr>
        <w:t xml:space="preserve"> </w:t>
      </w:r>
      <w:r w:rsidRPr="00450296">
        <w:rPr>
          <w:rFonts w:ascii="Times New Roman" w:hAnsi="Times New Roman"/>
        </w:rPr>
        <w:t>(l’Associazione delle Banche di Credito Cooperativo e Casse Rurali italiane)</w:t>
      </w:r>
      <w:r>
        <w:rPr>
          <w:rFonts w:ascii="Times New Roman" w:hAnsi="Times New Roman"/>
        </w:rPr>
        <w:t xml:space="preserve"> </w:t>
      </w:r>
      <w:r w:rsidRPr="00450296">
        <w:rPr>
          <w:rFonts w:ascii="Times New Roman" w:hAnsi="Times New Roman"/>
        </w:rPr>
        <w:t xml:space="preserve">e </w:t>
      </w:r>
      <w:r w:rsidRPr="00450296">
        <w:rPr>
          <w:rFonts w:ascii="Times New Roman" w:hAnsi="Times New Roman"/>
          <w:b/>
          <w:bCs/>
        </w:rPr>
        <w:t>C</w:t>
      </w:r>
      <w:r w:rsidRPr="00450296">
        <w:rPr>
          <w:rFonts w:ascii="Times New Roman" w:hAnsi="Times New Roman"/>
          <w:b/>
          <w:bCs/>
        </w:rPr>
        <w:t>o</w:t>
      </w:r>
      <w:r w:rsidRPr="00450296">
        <w:rPr>
          <w:rFonts w:ascii="Times New Roman" w:hAnsi="Times New Roman"/>
          <w:b/>
          <w:bCs/>
        </w:rPr>
        <w:t>desarrollo</w:t>
      </w:r>
      <w:r>
        <w:rPr>
          <w:rFonts w:ascii="Times New Roman" w:hAnsi="Times New Roman"/>
          <w:b/>
          <w:bCs/>
        </w:rPr>
        <w:t xml:space="preserve"> </w:t>
      </w:r>
      <w:r w:rsidRPr="00450296">
        <w:rPr>
          <w:rFonts w:ascii="Times New Roman" w:hAnsi="Times New Roman"/>
        </w:rPr>
        <w:t>(la banca di secondo livello del sistema delle oltre 800 piccole banche di villaggio), fin</w:t>
      </w:r>
      <w:r w:rsidRPr="00450296">
        <w:rPr>
          <w:rFonts w:ascii="Times New Roman" w:hAnsi="Times New Roman"/>
        </w:rPr>
        <w:t>a</w:t>
      </w:r>
      <w:r w:rsidRPr="00450296">
        <w:rPr>
          <w:rFonts w:ascii="Times New Roman" w:hAnsi="Times New Roman"/>
        </w:rPr>
        <w:t>lizzato a sostenere il processo di sviluppo dell’economia solidale e delle finanze popolari nel paese sudamericano, a dieci anni dalla precedente intesa con la quale si avviò il progetto “</w:t>
      </w:r>
      <w:r w:rsidRPr="00450296">
        <w:rPr>
          <w:rFonts w:ascii="Times New Roman" w:hAnsi="Times New Roman"/>
          <w:bCs/>
        </w:rPr>
        <w:t>Microfinanza Campesina</w:t>
      </w:r>
      <w:r w:rsidRPr="00450296">
        <w:rPr>
          <w:rStyle w:val="Rimandonotaapidipagina"/>
        </w:rPr>
        <w:footnoteReference w:id="51"/>
      </w:r>
      <w:r w:rsidRPr="00450296">
        <w:rPr>
          <w:rFonts w:ascii="Times New Roman" w:hAnsi="Times New Roman"/>
        </w:rPr>
        <w:t xml:space="preserve">”. </w:t>
      </w:r>
    </w:p>
    <w:p w:rsidR="0087586F" w:rsidRDefault="0087586F" w:rsidP="00B73B56">
      <w:pPr>
        <w:autoSpaceDE w:val="0"/>
        <w:autoSpaceDN w:val="0"/>
        <w:adjustRightInd w:val="0"/>
        <w:jc w:val="both"/>
        <w:rPr>
          <w:rFonts w:ascii="Times New Roman" w:hAnsi="Times New Roman"/>
        </w:rPr>
      </w:pPr>
    </w:p>
    <w:p w:rsidR="0087586F" w:rsidRDefault="00B43F9D" w:rsidP="00B73B56">
      <w:pPr>
        <w:autoSpaceDE w:val="0"/>
        <w:autoSpaceDN w:val="0"/>
        <w:adjustRightInd w:val="0"/>
        <w:jc w:val="both"/>
        <w:rPr>
          <w:rFonts w:ascii="Times New Roman" w:hAnsi="Times New Roman"/>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-56515</wp:posOffset>
                </wp:positionH>
                <wp:positionV relativeFrom="paragraph">
                  <wp:posOffset>26670</wp:posOffset>
                </wp:positionV>
                <wp:extent cx="6132830" cy="1126490"/>
                <wp:effectExtent l="0" t="0" r="20320" b="16510"/>
                <wp:wrapSquare wrapText="bothSides"/>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12649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3B0F0F" w:rsidRPr="00356ED8" w:rsidRDefault="003B0F0F" w:rsidP="001326C8">
                            <w:pPr>
                              <w:autoSpaceDE w:val="0"/>
                              <w:autoSpaceDN w:val="0"/>
                              <w:adjustRightInd w:val="0"/>
                              <w:jc w:val="both"/>
                              <w:rPr>
                                <w:rFonts w:ascii="Times New Roman" w:hAnsi="Times New Roman"/>
                                <w:sz w:val="20"/>
                                <w:szCs w:val="20"/>
                              </w:rPr>
                            </w:pPr>
                            <w:r w:rsidRPr="00356ED8">
                              <w:rPr>
                                <w:rFonts w:ascii="Times New Roman" w:hAnsi="Times New Roman"/>
                                <w:sz w:val="20"/>
                                <w:szCs w:val="20"/>
                              </w:rPr>
                              <w:t xml:space="preserve">Occasione della firma, il convegno organizzato nella capitale ecuadoriana per celebrare il decennale del Progetto (la prima intesa in tal senso fu difatti firmata nell’ottobre del 2002). In dieci anni, oltre </w:t>
                            </w:r>
                            <w:r w:rsidRPr="00356ED8">
                              <w:rPr>
                                <w:rFonts w:ascii="Times New Roman" w:hAnsi="Times New Roman"/>
                                <w:bCs/>
                                <w:sz w:val="20"/>
                                <w:szCs w:val="20"/>
                              </w:rPr>
                              <w:t>200 Banche di Credito Cooper</w:t>
                            </w:r>
                            <w:r w:rsidRPr="00356ED8">
                              <w:rPr>
                                <w:rFonts w:ascii="Times New Roman" w:hAnsi="Times New Roman"/>
                                <w:bCs/>
                                <w:sz w:val="20"/>
                                <w:szCs w:val="20"/>
                              </w:rPr>
                              <w:t>a</w:t>
                            </w:r>
                            <w:r w:rsidRPr="00356ED8">
                              <w:rPr>
                                <w:rFonts w:ascii="Times New Roman" w:hAnsi="Times New Roman"/>
                                <w:bCs/>
                                <w:sz w:val="20"/>
                                <w:szCs w:val="20"/>
                              </w:rPr>
                              <w:t>tivo e Casse Rurali</w:t>
                            </w:r>
                            <w:r w:rsidRPr="00356ED8">
                              <w:rPr>
                                <w:rFonts w:ascii="Times New Roman" w:hAnsi="Times New Roman"/>
                                <w:sz w:val="20"/>
                                <w:szCs w:val="20"/>
                              </w:rPr>
                              <w:t xml:space="preserve"> hanno messo a disposizione di </w:t>
                            </w:r>
                            <w:r w:rsidRPr="00356ED8">
                              <w:rPr>
                                <w:rFonts w:ascii="Times New Roman" w:hAnsi="Times New Roman"/>
                                <w:bCs/>
                                <w:sz w:val="20"/>
                                <w:szCs w:val="20"/>
                              </w:rPr>
                              <w:t>Codesarrollo</w:t>
                            </w:r>
                            <w:r w:rsidRPr="00356ED8">
                              <w:rPr>
                                <w:rFonts w:ascii="Times New Roman" w:hAnsi="Times New Roman"/>
                                <w:sz w:val="20"/>
                                <w:szCs w:val="20"/>
                              </w:rPr>
                              <w:t xml:space="preserve"> (piccoli prestiti erogati dalle banche locali cooper</w:t>
                            </w:r>
                            <w:r w:rsidRPr="00356ED8">
                              <w:rPr>
                                <w:rFonts w:ascii="Times New Roman" w:hAnsi="Times New Roman"/>
                                <w:sz w:val="20"/>
                                <w:szCs w:val="20"/>
                              </w:rPr>
                              <w:t>a</w:t>
                            </w:r>
                            <w:r w:rsidRPr="00356ED8">
                              <w:rPr>
                                <w:rFonts w:ascii="Times New Roman" w:hAnsi="Times New Roman"/>
                                <w:sz w:val="20"/>
                                <w:szCs w:val="20"/>
                              </w:rPr>
                              <w:t xml:space="preserve">tive alle proprie comunità) oltre </w:t>
                            </w:r>
                            <w:r w:rsidRPr="00356ED8">
                              <w:rPr>
                                <w:rFonts w:ascii="Times New Roman" w:hAnsi="Times New Roman"/>
                                <w:bCs/>
                                <w:sz w:val="20"/>
                                <w:szCs w:val="20"/>
                              </w:rPr>
                              <w:t xml:space="preserve">40 milioni </w:t>
                            </w:r>
                            <w:r w:rsidRPr="00356ED8">
                              <w:rPr>
                                <w:rFonts w:ascii="Times New Roman" w:hAnsi="Times New Roman"/>
                                <w:sz w:val="20"/>
                                <w:szCs w:val="20"/>
                              </w:rPr>
                              <w:t xml:space="preserve">di dollari. L’intento è quello di promuovere - attraverso la </w:t>
                            </w:r>
                            <w:r w:rsidRPr="00356ED8">
                              <w:rPr>
                                <w:rFonts w:ascii="Times New Roman" w:hAnsi="Times New Roman"/>
                                <w:i/>
                                <w:iCs/>
                                <w:sz w:val="20"/>
                                <w:szCs w:val="20"/>
                              </w:rPr>
                              <w:t>microfinanza</w:t>
                            </w:r>
                            <w:r w:rsidRPr="00356ED8">
                              <w:rPr>
                                <w:rFonts w:ascii="Times New Roman" w:hAnsi="Times New Roman"/>
                                <w:sz w:val="20"/>
                                <w:szCs w:val="20"/>
                              </w:rPr>
                              <w:t>– la cooperazione di credito ed i valori che ne sono alla base: il primato della persona, l’auto-aiuto, la democrazia ec</w:t>
                            </w:r>
                            <w:r w:rsidRPr="00356ED8">
                              <w:rPr>
                                <w:rFonts w:ascii="Times New Roman" w:hAnsi="Times New Roman"/>
                                <w:sz w:val="20"/>
                                <w:szCs w:val="20"/>
                              </w:rPr>
                              <w:t>o</w:t>
                            </w:r>
                            <w:r w:rsidRPr="00356ED8">
                              <w:rPr>
                                <w:rFonts w:ascii="Times New Roman" w:hAnsi="Times New Roman"/>
                                <w:sz w:val="20"/>
                                <w:szCs w:val="20"/>
                              </w:rPr>
                              <w:t>nomica e</w:t>
                            </w:r>
                            <w:r>
                              <w:rPr>
                                <w:rFonts w:ascii="Times New Roman" w:hAnsi="Times New Roman"/>
                                <w:sz w:val="20"/>
                                <w:szCs w:val="20"/>
                              </w:rPr>
                              <w:t xml:space="preserve">, </w:t>
                            </w:r>
                            <w:r w:rsidRPr="00356ED8">
                              <w:rPr>
                                <w:rFonts w:ascii="Times New Roman" w:hAnsi="Times New Roman"/>
                                <w:sz w:val="20"/>
                                <w:szCs w:val="20"/>
                              </w:rPr>
                              <w:t>più in generale</w:t>
                            </w:r>
                            <w:r>
                              <w:rPr>
                                <w:rFonts w:ascii="Times New Roman" w:hAnsi="Times New Roman"/>
                                <w:sz w:val="20"/>
                                <w:szCs w:val="20"/>
                              </w:rPr>
                              <w:t xml:space="preserve">, </w:t>
                            </w:r>
                            <w:r w:rsidRPr="00356ED8">
                              <w:rPr>
                                <w:rFonts w:ascii="Times New Roman" w:hAnsi="Times New Roman"/>
                                <w:sz w:val="20"/>
                                <w:szCs w:val="20"/>
                              </w:rPr>
                              <w:t xml:space="preserve">il dialogo e lo scambio reciproco tra comunità all’interno del Paese e tra Paesi del Nord e del Sud del mondo.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4.45pt;margin-top:2.1pt;width:482.9pt;height:88.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" strokecolor="#4bacc6" strokeweight="1pt">
                <v:stroke dashstyle="dash"/>
                <v:shadow color="#868686" opacity="49150f" offset=".74833mm,.74833mm"/>
                <v:textbox style="mso-fit-shape-to-text:t">
                  <w:txbxContent>
                    <w:p w:rsidR="003B0F0F" w:rsidRPr="00356ED8" w:rsidRDefault="003B0F0F" w:rsidP="001326C8">
                      <w:pPr>
                        <w:autoSpaceDE w:val="0"/>
                        <w:autoSpaceDN w:val="0"/>
                        <w:adjustRightInd w:val="0"/>
                        <w:jc w:val="both"/>
                        <w:rPr>
                          <w:rFonts w:ascii="Times New Roman" w:hAnsi="Times New Roman"/>
                          <w:sz w:val="20"/>
                          <w:szCs w:val="20"/>
                        </w:rPr>
                      </w:pPr>
                      <w:r w:rsidRPr="00356ED8">
                        <w:rPr>
                          <w:rFonts w:ascii="Times New Roman" w:hAnsi="Times New Roman"/>
                          <w:sz w:val="20"/>
                          <w:szCs w:val="20"/>
                        </w:rPr>
                        <w:t xml:space="preserve">Occasione della firma, il convegno organizzato nella capitale ecuadoriana per celebrare il decennale del Progetto (la prima intesa in tal senso fu difatti firmata nell’ottobre del 2002). In dieci anni, oltre </w:t>
                      </w:r>
                      <w:r w:rsidRPr="00356ED8">
                        <w:rPr>
                          <w:rFonts w:ascii="Times New Roman" w:hAnsi="Times New Roman"/>
                          <w:bCs/>
                          <w:sz w:val="20"/>
                          <w:szCs w:val="20"/>
                        </w:rPr>
                        <w:t>200 Banche di Credito Cooper</w:t>
                      </w:r>
                      <w:r w:rsidRPr="00356ED8">
                        <w:rPr>
                          <w:rFonts w:ascii="Times New Roman" w:hAnsi="Times New Roman"/>
                          <w:bCs/>
                          <w:sz w:val="20"/>
                          <w:szCs w:val="20"/>
                        </w:rPr>
                        <w:t>a</w:t>
                      </w:r>
                      <w:r w:rsidRPr="00356ED8">
                        <w:rPr>
                          <w:rFonts w:ascii="Times New Roman" w:hAnsi="Times New Roman"/>
                          <w:bCs/>
                          <w:sz w:val="20"/>
                          <w:szCs w:val="20"/>
                        </w:rPr>
                        <w:t>tivo e Casse Rurali</w:t>
                      </w:r>
                      <w:r w:rsidRPr="00356ED8">
                        <w:rPr>
                          <w:rFonts w:ascii="Times New Roman" w:hAnsi="Times New Roman"/>
                          <w:sz w:val="20"/>
                          <w:szCs w:val="20"/>
                        </w:rPr>
                        <w:t xml:space="preserve"> hanno messo a disposizione di </w:t>
                      </w:r>
                      <w:r w:rsidRPr="00356ED8">
                        <w:rPr>
                          <w:rFonts w:ascii="Times New Roman" w:hAnsi="Times New Roman"/>
                          <w:bCs/>
                          <w:sz w:val="20"/>
                          <w:szCs w:val="20"/>
                        </w:rPr>
                        <w:t>Codesarrollo</w:t>
                      </w:r>
                      <w:r w:rsidRPr="00356ED8">
                        <w:rPr>
                          <w:rFonts w:ascii="Times New Roman" w:hAnsi="Times New Roman"/>
                          <w:sz w:val="20"/>
                          <w:szCs w:val="20"/>
                        </w:rPr>
                        <w:t xml:space="preserve"> (piccoli prestiti erogati dalle banche locali cooper</w:t>
                      </w:r>
                      <w:r w:rsidRPr="00356ED8">
                        <w:rPr>
                          <w:rFonts w:ascii="Times New Roman" w:hAnsi="Times New Roman"/>
                          <w:sz w:val="20"/>
                          <w:szCs w:val="20"/>
                        </w:rPr>
                        <w:t>a</w:t>
                      </w:r>
                      <w:r w:rsidRPr="00356ED8">
                        <w:rPr>
                          <w:rFonts w:ascii="Times New Roman" w:hAnsi="Times New Roman"/>
                          <w:sz w:val="20"/>
                          <w:szCs w:val="20"/>
                        </w:rPr>
                        <w:t xml:space="preserve">tive alle proprie comunità) oltre </w:t>
                      </w:r>
                      <w:r w:rsidRPr="00356ED8">
                        <w:rPr>
                          <w:rFonts w:ascii="Times New Roman" w:hAnsi="Times New Roman"/>
                          <w:bCs/>
                          <w:sz w:val="20"/>
                          <w:szCs w:val="20"/>
                        </w:rPr>
                        <w:t xml:space="preserve">40 milioni </w:t>
                      </w:r>
                      <w:r w:rsidRPr="00356ED8">
                        <w:rPr>
                          <w:rFonts w:ascii="Times New Roman" w:hAnsi="Times New Roman"/>
                          <w:sz w:val="20"/>
                          <w:szCs w:val="20"/>
                        </w:rPr>
                        <w:t xml:space="preserve">di dollari. L’intento è quello di promuovere - attraverso la </w:t>
                      </w:r>
                      <w:r w:rsidRPr="00356ED8">
                        <w:rPr>
                          <w:rFonts w:ascii="Times New Roman" w:hAnsi="Times New Roman"/>
                          <w:i/>
                          <w:iCs/>
                          <w:sz w:val="20"/>
                          <w:szCs w:val="20"/>
                        </w:rPr>
                        <w:t>microfinanza</w:t>
                      </w:r>
                      <w:r w:rsidRPr="00356ED8">
                        <w:rPr>
                          <w:rFonts w:ascii="Times New Roman" w:hAnsi="Times New Roman"/>
                          <w:sz w:val="20"/>
                          <w:szCs w:val="20"/>
                        </w:rPr>
                        <w:t>– la cooperazione di credito ed i valori che ne sono alla base: il primato della persona, l’auto-aiuto, la democrazia ec</w:t>
                      </w:r>
                      <w:r w:rsidRPr="00356ED8">
                        <w:rPr>
                          <w:rFonts w:ascii="Times New Roman" w:hAnsi="Times New Roman"/>
                          <w:sz w:val="20"/>
                          <w:szCs w:val="20"/>
                        </w:rPr>
                        <w:t>o</w:t>
                      </w:r>
                      <w:r w:rsidRPr="00356ED8">
                        <w:rPr>
                          <w:rFonts w:ascii="Times New Roman" w:hAnsi="Times New Roman"/>
                          <w:sz w:val="20"/>
                          <w:szCs w:val="20"/>
                        </w:rPr>
                        <w:t>nomica e</w:t>
                      </w:r>
                      <w:r>
                        <w:rPr>
                          <w:rFonts w:ascii="Times New Roman" w:hAnsi="Times New Roman"/>
                          <w:sz w:val="20"/>
                          <w:szCs w:val="20"/>
                        </w:rPr>
                        <w:t xml:space="preserve">, </w:t>
                      </w:r>
                      <w:r w:rsidRPr="00356ED8">
                        <w:rPr>
                          <w:rFonts w:ascii="Times New Roman" w:hAnsi="Times New Roman"/>
                          <w:sz w:val="20"/>
                          <w:szCs w:val="20"/>
                        </w:rPr>
                        <w:t>più in generale</w:t>
                      </w:r>
                      <w:r>
                        <w:rPr>
                          <w:rFonts w:ascii="Times New Roman" w:hAnsi="Times New Roman"/>
                          <w:sz w:val="20"/>
                          <w:szCs w:val="20"/>
                        </w:rPr>
                        <w:t xml:space="preserve">, </w:t>
                      </w:r>
                      <w:r w:rsidRPr="00356ED8">
                        <w:rPr>
                          <w:rFonts w:ascii="Times New Roman" w:hAnsi="Times New Roman"/>
                          <w:sz w:val="20"/>
                          <w:szCs w:val="20"/>
                        </w:rPr>
                        <w:t xml:space="preserve">il dialogo e lo scambio reciproco tra comunità all’interno del Paese e tra Paesi del Nord e del Sud del mondo. </w:t>
                      </w:r>
                    </w:p>
                  </w:txbxContent>
                </v:textbox>
                <w10:wrap type="square"/>
              </v:shape>
            </w:pict>
          </mc:Fallback>
        </mc:AlternateContent>
      </w:r>
    </w:p>
    <w:p w:rsidR="0087586F" w:rsidRDefault="0087586F" w:rsidP="00B73B56">
      <w:pPr>
        <w:autoSpaceDE w:val="0"/>
        <w:autoSpaceDN w:val="0"/>
        <w:adjustRightInd w:val="0"/>
        <w:jc w:val="both"/>
        <w:rPr>
          <w:rFonts w:ascii="Times New Roman" w:hAnsi="Times New Roman"/>
        </w:rPr>
      </w:pPr>
    </w:p>
    <w:p w:rsidR="0087586F" w:rsidRDefault="0087586F" w:rsidP="00B73B56">
      <w:pPr>
        <w:autoSpaceDE w:val="0"/>
        <w:autoSpaceDN w:val="0"/>
        <w:adjustRightInd w:val="0"/>
        <w:jc w:val="both"/>
        <w:rPr>
          <w:rFonts w:ascii="Times New Roman" w:hAnsi="Times New Roman"/>
        </w:rPr>
      </w:pPr>
    </w:p>
    <w:tbl>
      <w:tblPr>
        <w:tblW w:w="0" w:type="auto"/>
        <w:tblBorders>
          <w:top w:val="single" w:sz="8" w:space="0" w:color="4F81BD"/>
          <w:bottom w:val="single" w:sz="8" w:space="0" w:color="4F81BD"/>
        </w:tblBorders>
        <w:tblLook w:val="04A0" w:firstRow="1" w:lastRow="0" w:firstColumn="1" w:lastColumn="0" w:noHBand="0" w:noVBand="1"/>
      </w:tblPr>
      <w:tblGrid>
        <w:gridCol w:w="9778"/>
      </w:tblGrid>
      <w:tr w:rsidR="0087586F" w:rsidTr="008E0CB8">
        <w:tc>
          <w:tcPr>
            <w:tcW w:w="9778" w:type="dxa"/>
            <w:tcBorders>
              <w:top w:val="single" w:sz="8" w:space="0" w:color="4F81BD"/>
              <w:left w:val="nil"/>
              <w:bottom w:val="single" w:sz="8" w:space="0" w:color="4F81BD"/>
              <w:right w:val="nil"/>
            </w:tcBorders>
          </w:tcPr>
          <w:p w:rsidR="0087586F" w:rsidRPr="008E0CB8" w:rsidRDefault="0087586F" w:rsidP="008E0CB8">
            <w:pPr>
              <w:autoSpaceDE w:val="0"/>
              <w:autoSpaceDN w:val="0"/>
              <w:adjustRightInd w:val="0"/>
              <w:jc w:val="both"/>
              <w:rPr>
                <w:rFonts w:ascii="Times New Roman" w:hAnsi="Times New Roman"/>
                <w:b/>
                <w:bCs/>
                <w:color w:val="365F91"/>
              </w:rPr>
            </w:pPr>
            <w:r w:rsidRPr="008E0CB8">
              <w:rPr>
                <w:rFonts w:ascii="Times New Roman" w:hAnsi="Times New Roman"/>
                <w:b/>
                <w:bCs/>
                <w:color w:val="365F91"/>
              </w:rPr>
              <w:t>Interventi 2012-2014</w:t>
            </w:r>
          </w:p>
        </w:tc>
      </w:tr>
      <w:tr w:rsidR="0087586F" w:rsidTr="008E0CB8">
        <w:tc>
          <w:tcPr>
            <w:tcW w:w="9778" w:type="dxa"/>
            <w:tcBorders>
              <w:left w:val="nil"/>
              <w:bottom w:val="single" w:sz="8" w:space="0" w:color="4F81BD"/>
              <w:right w:val="nil"/>
            </w:tcBorders>
            <w:shd w:val="clear" w:color="auto" w:fill="D3DFEE"/>
          </w:tcPr>
          <w:p w:rsidR="0087586F" w:rsidRPr="008E0CB8" w:rsidRDefault="0087586F" w:rsidP="008E0CB8">
            <w:pPr>
              <w:numPr>
                <w:ilvl w:val="0"/>
                <w:numId w:val="13"/>
              </w:numPr>
              <w:rPr>
                <w:rFonts w:ascii="Times New Roman" w:hAnsi="Times New Roman"/>
                <w:b/>
                <w:bCs/>
                <w:color w:val="365F91"/>
              </w:rPr>
            </w:pPr>
            <w:r w:rsidRPr="008E0CB8">
              <w:rPr>
                <w:rFonts w:ascii="Times New Roman" w:hAnsi="Times New Roman"/>
                <w:b/>
                <w:bCs/>
                <w:color w:val="365F91"/>
              </w:rPr>
              <w:t>Iniziative per la compartecipazione delle imprese agli obiettivi e alle azioni di coop</w:t>
            </w:r>
            <w:r w:rsidRPr="008E0CB8">
              <w:rPr>
                <w:rFonts w:ascii="Times New Roman" w:hAnsi="Times New Roman"/>
                <w:b/>
                <w:bCs/>
                <w:color w:val="365F91"/>
              </w:rPr>
              <w:t>e</w:t>
            </w:r>
            <w:r w:rsidRPr="008E0CB8">
              <w:rPr>
                <w:rFonts w:ascii="Times New Roman" w:hAnsi="Times New Roman"/>
                <w:b/>
                <w:bCs/>
                <w:color w:val="365F91"/>
              </w:rPr>
              <w:t>razione</w:t>
            </w:r>
            <w:r w:rsidR="00CE2C15">
              <w:rPr>
                <w:rFonts w:ascii="Times New Roman" w:hAnsi="Times New Roman"/>
                <w:b/>
                <w:bCs/>
                <w:color w:val="365F91"/>
              </w:rPr>
              <w:t xml:space="preserve"> internazionale</w:t>
            </w:r>
            <w:r w:rsidRPr="008E0CB8">
              <w:rPr>
                <w:rFonts w:ascii="Times New Roman" w:hAnsi="Times New Roman"/>
                <w:b/>
                <w:bCs/>
                <w:color w:val="365F91"/>
              </w:rPr>
              <w:t xml:space="preserve"> allo sviluppo</w:t>
            </w:r>
            <w:r w:rsidR="00CE2C15">
              <w:rPr>
                <w:rFonts w:ascii="Times New Roman" w:hAnsi="Times New Roman"/>
                <w:b/>
                <w:bCs/>
                <w:color w:val="365F91"/>
              </w:rPr>
              <w:t xml:space="preserve"> e di solidarietà internazionale</w:t>
            </w:r>
          </w:p>
          <w:p w:rsidR="0087586F" w:rsidRPr="008E0CB8" w:rsidRDefault="0087586F" w:rsidP="008E0CB8">
            <w:pPr>
              <w:numPr>
                <w:ilvl w:val="0"/>
                <w:numId w:val="13"/>
              </w:numPr>
              <w:rPr>
                <w:rFonts w:ascii="Times New Roman" w:hAnsi="Times New Roman"/>
                <w:b/>
                <w:bCs/>
                <w:color w:val="365F91"/>
              </w:rPr>
            </w:pPr>
            <w:r w:rsidRPr="008E0CB8">
              <w:rPr>
                <w:rFonts w:ascii="Times New Roman" w:hAnsi="Times New Roman"/>
                <w:b/>
                <w:bCs/>
                <w:color w:val="365F91"/>
              </w:rPr>
              <w:t>Promozione delle partnership tra imprese, organizzazioni non governative</w:t>
            </w:r>
            <w:r w:rsidR="00CE2C15">
              <w:t xml:space="preserve"> </w:t>
            </w:r>
            <w:r w:rsidR="000471CE" w:rsidRPr="008C1315">
              <w:rPr>
                <w:rFonts w:ascii="Times New Roman" w:hAnsi="Times New Roman"/>
                <w:b/>
                <w:bCs/>
                <w:color w:val="365F91"/>
              </w:rPr>
              <w:t xml:space="preserve">di </w:t>
            </w:r>
            <w:r w:rsidR="00CE2C15" w:rsidRPr="00CE2C15">
              <w:rPr>
                <w:rFonts w:ascii="Times New Roman" w:hAnsi="Times New Roman"/>
                <w:b/>
                <w:bCs/>
                <w:color w:val="365F91"/>
              </w:rPr>
              <w:t>cooper</w:t>
            </w:r>
            <w:r w:rsidR="00CE2C15" w:rsidRPr="00CE2C15">
              <w:rPr>
                <w:rFonts w:ascii="Times New Roman" w:hAnsi="Times New Roman"/>
                <w:b/>
                <w:bCs/>
                <w:color w:val="365F91"/>
              </w:rPr>
              <w:t>a</w:t>
            </w:r>
            <w:r w:rsidR="00CE2C15" w:rsidRPr="00CE2C15">
              <w:rPr>
                <w:rFonts w:ascii="Times New Roman" w:hAnsi="Times New Roman"/>
                <w:b/>
                <w:bCs/>
                <w:color w:val="365F91"/>
              </w:rPr>
              <w:t xml:space="preserve">zione internazionale e di solidarietà internazionale e organizzazioni </w:t>
            </w:r>
            <w:r w:rsidR="008C1315">
              <w:rPr>
                <w:rFonts w:ascii="Times New Roman" w:hAnsi="Times New Roman"/>
                <w:b/>
                <w:bCs/>
                <w:color w:val="365F91"/>
              </w:rPr>
              <w:t>di</w:t>
            </w:r>
            <w:r w:rsidR="00CE2C15" w:rsidRPr="00CE2C15">
              <w:rPr>
                <w:rFonts w:ascii="Times New Roman" w:hAnsi="Times New Roman"/>
                <w:b/>
                <w:bCs/>
                <w:color w:val="365F91"/>
              </w:rPr>
              <w:t xml:space="preserve"> terzo settore</w:t>
            </w:r>
            <w:r w:rsidR="008C1315">
              <w:rPr>
                <w:rFonts w:ascii="Times New Roman" w:hAnsi="Times New Roman"/>
                <w:b/>
                <w:bCs/>
                <w:color w:val="365F91"/>
              </w:rPr>
              <w:t>,</w:t>
            </w:r>
            <w:r w:rsidR="00CE2C15" w:rsidRPr="00CE2C15">
              <w:rPr>
                <w:rFonts w:ascii="Times New Roman" w:hAnsi="Times New Roman"/>
                <w:b/>
                <w:bCs/>
                <w:color w:val="365F91"/>
              </w:rPr>
              <w:t xml:space="preserve"> di cittadinanza attiva e della società civile </w:t>
            </w:r>
            <w:r w:rsidRPr="008E0CB8">
              <w:rPr>
                <w:rFonts w:ascii="Times New Roman" w:hAnsi="Times New Roman"/>
                <w:b/>
                <w:bCs/>
                <w:color w:val="365F91"/>
              </w:rPr>
              <w:t xml:space="preserve"> </w:t>
            </w:r>
            <w:ins w:id="55" w:author="rossella.derosa" w:date="2013-02-22T14:03:00Z">
              <w:r w:rsidR="000471CE">
                <w:rPr>
                  <w:rFonts w:ascii="Times New Roman" w:hAnsi="Times New Roman"/>
                  <w:b/>
                  <w:bCs/>
                  <w:color w:val="365F91"/>
                </w:rPr>
                <w:t xml:space="preserve"> </w:t>
              </w:r>
            </w:ins>
          </w:p>
          <w:p w:rsidR="0087586F" w:rsidRPr="008E0CB8" w:rsidRDefault="0087586F" w:rsidP="008E0CB8">
            <w:pPr>
              <w:numPr>
                <w:ilvl w:val="0"/>
                <w:numId w:val="13"/>
              </w:numPr>
              <w:rPr>
                <w:rFonts w:ascii="Times New Roman" w:hAnsi="Times New Roman"/>
                <w:b/>
                <w:bCs/>
                <w:color w:val="365F91"/>
              </w:rPr>
            </w:pPr>
            <w:r w:rsidRPr="008E0CB8">
              <w:rPr>
                <w:rFonts w:ascii="Times New Roman" w:hAnsi="Times New Roman"/>
                <w:b/>
                <w:bCs/>
                <w:color w:val="365F91"/>
              </w:rPr>
              <w:t xml:space="preserve">Promozione della  sinergia tra internazionalizzazione responsabile e cooperazione allo </w:t>
            </w:r>
            <w:r w:rsidR="000471CE" w:rsidRPr="000471CE">
              <w:rPr>
                <w:rFonts w:ascii="Times New Roman" w:hAnsi="Times New Roman"/>
                <w:b/>
                <w:bCs/>
                <w:color w:val="365F91"/>
              </w:rPr>
              <w:t>sviluppo sostenibile</w:t>
            </w:r>
            <w:r w:rsidR="008C1315">
              <w:rPr>
                <w:rFonts w:ascii="Times New Roman" w:hAnsi="Times New Roman"/>
                <w:b/>
                <w:bCs/>
                <w:color w:val="365F91"/>
              </w:rPr>
              <w:t xml:space="preserve"> </w:t>
            </w:r>
            <w:r w:rsidR="000471CE" w:rsidRPr="000471CE">
              <w:rPr>
                <w:rFonts w:ascii="Times New Roman" w:hAnsi="Times New Roman"/>
                <w:b/>
                <w:bCs/>
                <w:color w:val="365F91"/>
              </w:rPr>
              <w:t>attraverso le reti istituzionali nazionali (</w:t>
            </w:r>
            <w:r w:rsidR="008C1315">
              <w:rPr>
                <w:rFonts w:ascii="Times New Roman" w:hAnsi="Times New Roman"/>
                <w:b/>
                <w:bCs/>
                <w:color w:val="365F91"/>
              </w:rPr>
              <w:t>A</w:t>
            </w:r>
            <w:r w:rsidR="000471CE" w:rsidRPr="000471CE">
              <w:rPr>
                <w:rFonts w:ascii="Times New Roman" w:hAnsi="Times New Roman"/>
                <w:b/>
                <w:bCs/>
                <w:color w:val="365F91"/>
              </w:rPr>
              <w:t xml:space="preserve">mbasciate, Agenzie per l’internazionalizzazione, Camere di Commercio, ecc.) </w:t>
            </w:r>
            <w:r w:rsidR="008C1315">
              <w:rPr>
                <w:rFonts w:ascii="Times New Roman" w:hAnsi="Times New Roman"/>
                <w:b/>
                <w:bCs/>
                <w:color w:val="365F91"/>
              </w:rPr>
              <w:t xml:space="preserve"> </w:t>
            </w:r>
          </w:p>
          <w:p w:rsidR="0087586F" w:rsidRPr="008E0CB8" w:rsidRDefault="0087586F" w:rsidP="008E0CB8">
            <w:pPr>
              <w:autoSpaceDE w:val="0"/>
              <w:autoSpaceDN w:val="0"/>
              <w:adjustRightInd w:val="0"/>
              <w:jc w:val="both"/>
              <w:rPr>
                <w:rFonts w:ascii="Times New Roman" w:hAnsi="Times New Roman"/>
                <w:b/>
                <w:bCs/>
                <w:color w:val="365F91"/>
              </w:rPr>
            </w:pPr>
          </w:p>
        </w:tc>
      </w:tr>
    </w:tbl>
    <w:p w:rsidR="0087586F" w:rsidRDefault="0087586F" w:rsidP="00E91146"/>
    <w:sectPr w:rsidR="0087586F" w:rsidSect="00E91146">
      <w:footerReference w:type="even" r:id="rId28"/>
      <w:footerReference w:type="default" r:id="rId2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E6" w:rsidRDefault="001262E6">
      <w:r>
        <w:separator/>
      </w:r>
    </w:p>
  </w:endnote>
  <w:endnote w:type="continuationSeparator" w:id="0">
    <w:p w:rsidR="001262E6" w:rsidRDefault="0012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Arial Unicode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MS Gothi">
    <w:altName w:val="~??eg"/>
    <w:panose1 w:val="00000000000000000000"/>
    <w:charset w:val="80"/>
    <w:family w:val="moder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0F" w:rsidRDefault="001A2DFC" w:rsidP="00CC5570">
    <w:pPr>
      <w:pStyle w:val="Pidipagina"/>
      <w:framePr w:wrap="around" w:vAnchor="text" w:hAnchor="margin" w:xAlign="right" w:y="1"/>
      <w:rPr>
        <w:rStyle w:val="Numeropagina"/>
      </w:rPr>
    </w:pPr>
    <w:r>
      <w:rPr>
        <w:rStyle w:val="Numeropagina"/>
      </w:rPr>
      <w:fldChar w:fldCharType="begin"/>
    </w:r>
    <w:r w:rsidR="003B0F0F">
      <w:rPr>
        <w:rStyle w:val="Numeropagina"/>
      </w:rPr>
      <w:instrText xml:space="preserve">PAGE  </w:instrText>
    </w:r>
    <w:r>
      <w:rPr>
        <w:rStyle w:val="Numeropagina"/>
      </w:rPr>
      <w:fldChar w:fldCharType="end"/>
    </w:r>
  </w:p>
  <w:p w:rsidR="003B0F0F" w:rsidRDefault="003B0F0F" w:rsidP="002D76C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0F" w:rsidRDefault="00B43F9D">
    <w:pPr>
      <w:pStyle w:val="Pidipagina"/>
      <w:jc w:val="right"/>
    </w:pPr>
    <w:r>
      <w:fldChar w:fldCharType="begin"/>
    </w:r>
    <w:r>
      <w:instrText xml:space="preserve"> PAGE   \* MERGEFORMAT </w:instrText>
    </w:r>
    <w:r>
      <w:fldChar w:fldCharType="separate"/>
    </w:r>
    <w:r>
      <w:rPr>
        <w:noProof/>
      </w:rPr>
      <w:t>1</w:t>
    </w:r>
    <w:r>
      <w:rPr>
        <w:noProof/>
      </w:rPr>
      <w:fldChar w:fldCharType="end"/>
    </w:r>
  </w:p>
  <w:p w:rsidR="003B0F0F" w:rsidRDefault="003B0F0F" w:rsidP="002D76C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E6" w:rsidRDefault="001262E6">
      <w:r>
        <w:separator/>
      </w:r>
    </w:p>
  </w:footnote>
  <w:footnote w:type="continuationSeparator" w:id="0">
    <w:p w:rsidR="001262E6" w:rsidRDefault="001262E6">
      <w:r>
        <w:continuationSeparator/>
      </w:r>
    </w:p>
  </w:footnote>
  <w:footnote w:id="1">
    <w:p w:rsidR="003B0F0F" w:rsidRDefault="003B0F0F">
      <w:pPr>
        <w:pStyle w:val="Testonotaapidipagina"/>
      </w:pPr>
      <w:r>
        <w:rPr>
          <w:rStyle w:val="Rimandonotaapidipagina"/>
        </w:rPr>
        <w:footnoteRef/>
      </w:r>
      <w:r w:rsidRPr="00D04764">
        <w:rPr>
          <w:rFonts w:ascii="Times New Roman" w:hAnsi="Times New Roman"/>
          <w:sz w:val="18"/>
          <w:szCs w:val="18"/>
        </w:rPr>
        <w:t>Comunicazione della Commissione europea al Parlamento europeo e al Consiglio COM (2011) 681 definitivo</w:t>
      </w:r>
    </w:p>
  </w:footnote>
  <w:footnote w:id="2">
    <w:p w:rsidR="003B0F0F" w:rsidRDefault="003B0F0F" w:rsidP="00F9527D">
      <w:pPr>
        <w:pStyle w:val="Testonotaapidipagina"/>
      </w:pPr>
      <w:r w:rsidRPr="00AB527A">
        <w:rPr>
          <w:rStyle w:val="Rimandonotaapidipagina"/>
          <w:sz w:val="18"/>
          <w:szCs w:val="18"/>
        </w:rPr>
        <w:footnoteRef/>
      </w:r>
      <w:r w:rsidRPr="00AB527A">
        <w:rPr>
          <w:rFonts w:ascii="Times New Roman" w:hAnsi="Times New Roman"/>
          <w:sz w:val="18"/>
          <w:szCs w:val="18"/>
        </w:rPr>
        <w:t xml:space="preserve"> Comunicazione della Commissione COM (2011) 681 definitivo. Bruxelles, 25.1.2011</w:t>
      </w:r>
    </w:p>
  </w:footnote>
  <w:footnote w:id="3">
    <w:p w:rsidR="003B0F0F" w:rsidRDefault="003B0F0F" w:rsidP="006451F7">
      <w:pPr>
        <w:pStyle w:val="Testonotaapidipagina"/>
      </w:pPr>
      <w:r w:rsidRPr="00C819DA">
        <w:rPr>
          <w:rFonts w:ascii="Times New Roman" w:hAnsi="Times New Roman"/>
          <w:sz w:val="18"/>
          <w:szCs w:val="18"/>
        </w:rPr>
        <w:footnoteRef/>
      </w:r>
      <w:r w:rsidRPr="00AB527A">
        <w:rPr>
          <w:rFonts w:ascii="Times New Roman" w:hAnsi="Times New Roman"/>
          <w:sz w:val="18"/>
          <w:szCs w:val="18"/>
        </w:rPr>
        <w:t xml:space="preserve"> COM (2011) 366.</w:t>
      </w:r>
    </w:p>
  </w:footnote>
  <w:footnote w:id="4">
    <w:p w:rsidR="003B0F0F" w:rsidRDefault="003B0F0F" w:rsidP="006451F7">
      <w:pPr>
        <w:pStyle w:val="Testonotaapidipagina"/>
      </w:pPr>
      <w:r w:rsidRPr="00AB527A">
        <w:rPr>
          <w:rStyle w:val="Rimandonotaapidipagina"/>
          <w:sz w:val="18"/>
          <w:szCs w:val="18"/>
        </w:rPr>
        <w:footnoteRef/>
      </w:r>
      <w:r w:rsidRPr="00AB527A">
        <w:rPr>
          <w:rFonts w:ascii="Times New Roman" w:hAnsi="Times New Roman"/>
          <w:sz w:val="18"/>
          <w:szCs w:val="18"/>
        </w:rPr>
        <w:t xml:space="preserve"> COM (2006) 136 Il partenariato per la crescita e l’occupazione: fare dell’Europa un polo di eccellenza in materia di responsabilità sociale delle imprese. </w:t>
      </w:r>
    </w:p>
  </w:footnote>
  <w:footnote w:id="5">
    <w:p w:rsidR="003B0F0F" w:rsidRDefault="003B0F0F" w:rsidP="00457BEE">
      <w:pPr>
        <w:autoSpaceDE w:val="0"/>
        <w:autoSpaceDN w:val="0"/>
        <w:adjustRightInd w:val="0"/>
        <w:jc w:val="both"/>
      </w:pPr>
      <w:r>
        <w:rPr>
          <w:rStyle w:val="Rimandonotaapidipagina"/>
        </w:rPr>
        <w:footnoteRef/>
      </w:r>
      <w:r w:rsidRPr="008A6358">
        <w:rPr>
          <w:rFonts w:ascii="Times New Roman" w:hAnsi="Times New Roman"/>
          <w:bCs/>
          <w:sz w:val="18"/>
          <w:szCs w:val="18"/>
        </w:rPr>
        <w:t xml:space="preserve">“ Iniziativa per l’imprenditoria sociale Costruire un ecosistema per promuovere le imprese sociali al centro dell’economia e dell’innovazione sociale” </w:t>
      </w:r>
      <w:r w:rsidRPr="008A6358">
        <w:rPr>
          <w:rFonts w:ascii="Times New Roman" w:hAnsi="Times New Roman"/>
          <w:sz w:val="18"/>
          <w:szCs w:val="18"/>
        </w:rPr>
        <w:t>COM(2011) 682 definitivo.</w:t>
      </w:r>
    </w:p>
  </w:footnote>
  <w:footnote w:id="6">
    <w:p w:rsidR="003B0F0F" w:rsidRPr="00C13F0A" w:rsidRDefault="003B0F0F" w:rsidP="000F173F">
      <w:pPr>
        <w:pStyle w:val="Testonotaapidipagina"/>
        <w:rPr>
          <w:lang w:val="en-US"/>
        </w:rPr>
      </w:pPr>
      <w:r w:rsidRPr="002F2E40">
        <w:rPr>
          <w:rStyle w:val="Rimandonotaapidipagina"/>
          <w:sz w:val="18"/>
          <w:szCs w:val="18"/>
        </w:rPr>
        <w:footnoteRef/>
      </w:r>
      <w:r w:rsidRPr="002F2E40">
        <w:rPr>
          <w:rFonts w:ascii="Times New Roman" w:hAnsi="Times New Roman"/>
          <w:sz w:val="18"/>
          <w:szCs w:val="18"/>
          <w:lang w:val="en-GB"/>
        </w:rPr>
        <w:t xml:space="preserve"> Guiding Principles on Business and Human Rights: Implementing the United Nations “Protect, Respect and Remedy” Framework http://www.business-humanrights.org/SpecialRepPortal/Home/Protect-Respect-Remedy-Framework</w:t>
      </w:r>
    </w:p>
  </w:footnote>
  <w:footnote w:id="7">
    <w:p w:rsidR="003B0F0F" w:rsidRPr="001E490A" w:rsidRDefault="003B0F0F" w:rsidP="007A52E1">
      <w:pPr>
        <w:pStyle w:val="Paragrafoelenco"/>
        <w:ind w:left="0"/>
        <w:rPr>
          <w:rFonts w:ascii="Times New Roman" w:hAnsi="Times New Roman"/>
          <w:sz w:val="18"/>
          <w:szCs w:val="18"/>
        </w:rPr>
      </w:pPr>
      <w:r w:rsidRPr="002F2E40">
        <w:rPr>
          <w:rStyle w:val="Rimandonotaapidipagina"/>
          <w:sz w:val="18"/>
          <w:szCs w:val="18"/>
        </w:rPr>
        <w:footnoteRef/>
      </w:r>
      <w:r>
        <w:rPr>
          <w:rFonts w:ascii="Times New Roman" w:hAnsi="Times New Roman"/>
          <w:sz w:val="18"/>
          <w:szCs w:val="18"/>
        </w:rPr>
        <w:t>Argentina, Bras</w:t>
      </w:r>
      <w:r w:rsidRPr="00A20439">
        <w:rPr>
          <w:rFonts w:ascii="Times New Roman" w:hAnsi="Times New Roman"/>
          <w:sz w:val="18"/>
          <w:szCs w:val="18"/>
        </w:rPr>
        <w:t>il</w:t>
      </w:r>
      <w:r>
        <w:rPr>
          <w:rFonts w:ascii="Times New Roman" w:hAnsi="Times New Roman"/>
          <w:sz w:val="18"/>
          <w:szCs w:val="18"/>
        </w:rPr>
        <w:t>e, Colombia, Egitto, Lettonia, Lituania, Marocco, Perù</w:t>
      </w:r>
      <w:r w:rsidRPr="00A20439">
        <w:rPr>
          <w:rFonts w:ascii="Times New Roman" w:hAnsi="Times New Roman"/>
          <w:sz w:val="18"/>
          <w:szCs w:val="18"/>
        </w:rPr>
        <w:t>, Romania,Tunisia.</w:t>
      </w:r>
    </w:p>
    <w:p w:rsidR="003B0F0F" w:rsidRPr="00C13F0A" w:rsidRDefault="003B0F0F" w:rsidP="000F173F">
      <w:pPr>
        <w:pStyle w:val="Testonotaapidipagina"/>
        <w:rPr>
          <w:lang w:val="en-US"/>
        </w:rPr>
      </w:pPr>
      <w:r w:rsidRPr="00A20439">
        <w:rPr>
          <w:rFonts w:ascii="Times New Roman" w:hAnsi="Times New Roman"/>
          <w:sz w:val="18"/>
          <w:szCs w:val="18"/>
          <w:lang w:val="en-US"/>
        </w:rPr>
        <w:t xml:space="preserve">Cfr. </w:t>
      </w:r>
      <w:hyperlink r:id="rId1" w:history="1">
        <w:r w:rsidRPr="00A20439">
          <w:rPr>
            <w:rStyle w:val="Collegamentoipertestuale"/>
            <w:sz w:val="18"/>
            <w:szCs w:val="18"/>
            <w:lang w:val="en-US"/>
          </w:rPr>
          <w:t>http://www.oecd.org/daf/internationalinvestment/guidelinesformultinationalenterprises/</w:t>
        </w:r>
      </w:hyperlink>
      <w:r w:rsidRPr="00A20439">
        <w:rPr>
          <w:rFonts w:ascii="Times New Roman" w:hAnsi="Times New Roman"/>
          <w:sz w:val="18"/>
          <w:szCs w:val="18"/>
          <w:lang w:val="en-US"/>
        </w:rPr>
        <w:t>; www.http://pcnitalia.mise.gov.it/</w:t>
      </w:r>
    </w:p>
  </w:footnote>
  <w:footnote w:id="8">
    <w:p w:rsidR="003B0F0F" w:rsidRDefault="003B0F0F" w:rsidP="00170CC3">
      <w:pPr>
        <w:pStyle w:val="Testonotaapidipagina"/>
        <w:jc w:val="both"/>
      </w:pPr>
      <w:r w:rsidRPr="00DD2096">
        <w:rPr>
          <w:rStyle w:val="Rimandonotaapidipagina"/>
          <w:sz w:val="18"/>
          <w:szCs w:val="18"/>
        </w:rPr>
        <w:footnoteRef/>
      </w:r>
      <w:r w:rsidRPr="00DD2096">
        <w:rPr>
          <w:rFonts w:ascii="Times New Roman" w:hAnsi="Times New Roman"/>
          <w:sz w:val="18"/>
          <w:szCs w:val="18"/>
        </w:rPr>
        <w:t xml:space="preserve"> UNI - Ente Nazionale Italiano di Unificazione - è un’associazione privata senza fine di lucro fondata nel 1921 e riconosciuta dallo Stato e dall’Unione Europea, che studia, elabora, approva e pubblica le norme tecniche volontarie - le cosiddette “norme UNI” - in tutti i settori industriali, commerciali e del terziario (tranne in quelli elettrico ed elettrotecnico). I soci UNI sono imprese, profession</w:t>
      </w:r>
      <w:r w:rsidRPr="00DD2096">
        <w:rPr>
          <w:rFonts w:ascii="Times New Roman" w:hAnsi="Times New Roman"/>
          <w:sz w:val="18"/>
          <w:szCs w:val="18"/>
        </w:rPr>
        <w:t>i</w:t>
      </w:r>
      <w:r w:rsidRPr="00DD2096">
        <w:rPr>
          <w:rFonts w:ascii="Times New Roman" w:hAnsi="Times New Roman"/>
          <w:sz w:val="18"/>
          <w:szCs w:val="18"/>
        </w:rPr>
        <w:t>sti, associazioni, enti pubblici, centri di ricerca e istituti scolastici. UNI rappresenta l’Italia presso le organizzazioni di normazione europea (CEN) e mondiale (ISO).</w:t>
      </w:r>
    </w:p>
  </w:footnote>
  <w:footnote w:id="9">
    <w:p w:rsidR="003B0F0F" w:rsidRDefault="003B0F0F">
      <w:pPr>
        <w:pStyle w:val="Testonotaapidipagina"/>
      </w:pPr>
      <w:r>
        <w:rPr>
          <w:rStyle w:val="Rimandonotaapidipagina"/>
        </w:rPr>
        <w:footnoteRef/>
      </w:r>
      <w:r>
        <w:rPr>
          <w:rFonts w:ascii="Times New Roman" w:hAnsi="Times New Roman"/>
          <w:sz w:val="18"/>
          <w:szCs w:val="18"/>
        </w:rPr>
        <w:t>Allegati 1 e 2 del Piano d’Azione</w:t>
      </w:r>
      <w:r w:rsidRPr="000C7C55">
        <w:rPr>
          <w:rFonts w:ascii="Times New Roman" w:hAnsi="Times New Roman"/>
          <w:sz w:val="18"/>
          <w:szCs w:val="18"/>
        </w:rPr>
        <w:t xml:space="preserve"> nazionale </w:t>
      </w:r>
    </w:p>
  </w:footnote>
  <w:footnote w:id="10">
    <w:p w:rsidR="003B0F0F" w:rsidRDefault="003B0F0F">
      <w:pPr>
        <w:pStyle w:val="Testonotaapidipagina"/>
      </w:pPr>
      <w:r w:rsidRPr="003E42AE">
        <w:rPr>
          <w:rStyle w:val="Rimandonotaapidipagina"/>
          <w:sz w:val="18"/>
          <w:szCs w:val="18"/>
        </w:rPr>
        <w:footnoteRef/>
      </w:r>
      <w:r>
        <w:rPr>
          <w:rFonts w:ascii="Times New Roman" w:hAnsi="Times New Roman"/>
          <w:sz w:val="18"/>
          <w:szCs w:val="18"/>
        </w:rPr>
        <w:t>COM (2011) 681</w:t>
      </w:r>
    </w:p>
  </w:footnote>
  <w:footnote w:id="11">
    <w:p w:rsidR="003B0F0F" w:rsidRDefault="003B0F0F" w:rsidP="009B0199">
      <w:pPr>
        <w:pStyle w:val="Testonotaapidipagina"/>
        <w:jc w:val="both"/>
      </w:pPr>
      <w:r w:rsidRPr="003E42AE">
        <w:rPr>
          <w:rStyle w:val="Rimandonotaapidipagina"/>
          <w:sz w:val="18"/>
          <w:szCs w:val="18"/>
        </w:rPr>
        <w:footnoteRef/>
      </w:r>
      <w:r w:rsidRPr="003E42AE">
        <w:rPr>
          <w:rFonts w:ascii="Times New Roman" w:hAnsi="Times New Roman"/>
          <w:sz w:val="18"/>
          <w:szCs w:val="18"/>
        </w:rPr>
        <w:t xml:space="preserve"> Il riferimento agli ambiti è indicativo e non necessariamente esaustivo delle possibili azioni che possono essere messe in campo. </w:t>
      </w:r>
    </w:p>
  </w:footnote>
  <w:footnote w:id="12">
    <w:p w:rsidR="003B0F0F" w:rsidRDefault="003B0F0F" w:rsidP="009B0199">
      <w:pPr>
        <w:pStyle w:val="Testonotaapidipagina"/>
        <w:jc w:val="both"/>
      </w:pPr>
      <w:r w:rsidRPr="003E42AE">
        <w:rPr>
          <w:rStyle w:val="Rimandonotaapidipagina"/>
          <w:sz w:val="18"/>
          <w:szCs w:val="18"/>
        </w:rPr>
        <w:footnoteRef/>
      </w:r>
      <w:r w:rsidRPr="003E42AE">
        <w:rPr>
          <w:rFonts w:ascii="Times New Roman" w:hAnsi="Times New Roman"/>
          <w:sz w:val="18"/>
          <w:szCs w:val="18"/>
        </w:rPr>
        <w:t xml:space="preserve"> COM (2011) 568. </w:t>
      </w:r>
    </w:p>
  </w:footnote>
  <w:footnote w:id="13">
    <w:p w:rsidR="003B0F0F" w:rsidRDefault="003B0F0F" w:rsidP="00A2708E">
      <w:pPr>
        <w:pStyle w:val="Testonotaapidipagina"/>
      </w:pPr>
      <w:r w:rsidRPr="003E42AE">
        <w:rPr>
          <w:rStyle w:val="Rimandonotaapidipagina"/>
          <w:sz w:val="18"/>
          <w:szCs w:val="18"/>
        </w:rPr>
        <w:footnoteRef/>
      </w:r>
      <w:r w:rsidRPr="003E42AE">
        <w:rPr>
          <w:rFonts w:ascii="Times New Roman" w:hAnsi="Times New Roman"/>
          <w:sz w:val="18"/>
          <w:szCs w:val="18"/>
        </w:rPr>
        <w:t>Decreto-legge del 31 maggio 2010 n. 78 Misure urgenti in materia di stabilizzazione finanziaria e di competiti</w:t>
      </w:r>
      <w:r>
        <w:rPr>
          <w:rFonts w:ascii="Times New Roman" w:hAnsi="Times New Roman"/>
          <w:sz w:val="18"/>
          <w:szCs w:val="18"/>
        </w:rPr>
        <w:t>vità</w:t>
      </w:r>
      <w:r w:rsidRPr="003E42AE">
        <w:rPr>
          <w:rFonts w:ascii="Times New Roman" w:hAnsi="Times New Roman"/>
          <w:sz w:val="18"/>
          <w:szCs w:val="18"/>
        </w:rPr>
        <w:t xml:space="preserve"> economica. Co</w:t>
      </w:r>
      <w:r w:rsidRPr="003E42AE">
        <w:rPr>
          <w:rFonts w:ascii="Times New Roman" w:hAnsi="Times New Roman"/>
          <w:sz w:val="18"/>
          <w:szCs w:val="18"/>
        </w:rPr>
        <w:t>n</w:t>
      </w:r>
      <w:r w:rsidRPr="003E42AE">
        <w:rPr>
          <w:rFonts w:ascii="Times New Roman" w:hAnsi="Times New Roman"/>
          <w:sz w:val="18"/>
          <w:szCs w:val="18"/>
        </w:rPr>
        <w:t>vertito, con modificazioni, dalla legge 30 luglio 2010 n. 122.</w:t>
      </w:r>
    </w:p>
  </w:footnote>
  <w:footnote w:id="14">
    <w:p w:rsidR="003B0F0F" w:rsidRDefault="003B0F0F" w:rsidP="009B0199">
      <w:pPr>
        <w:pStyle w:val="Testonotaapidipagina"/>
        <w:jc w:val="both"/>
      </w:pPr>
      <w:r w:rsidRPr="00E71880">
        <w:rPr>
          <w:rStyle w:val="Rimandonotaapidipagina"/>
        </w:rPr>
        <w:footnoteRef/>
      </w:r>
      <w:r w:rsidRPr="0036277D">
        <w:rPr>
          <w:rFonts w:ascii="Times New Roman" w:hAnsi="Times New Roman"/>
          <w:sz w:val="18"/>
          <w:szCs w:val="18"/>
        </w:rPr>
        <w:t xml:space="preserve">COM (2011) 681. </w:t>
      </w:r>
    </w:p>
  </w:footnote>
  <w:footnote w:id="15">
    <w:p w:rsidR="003B0F0F" w:rsidRDefault="003B0F0F" w:rsidP="0036277D">
      <w:pPr>
        <w:pStyle w:val="Testonotaapidipagina"/>
        <w:jc w:val="both"/>
      </w:pPr>
      <w:r w:rsidRPr="0036277D">
        <w:rPr>
          <w:rStyle w:val="Rimandonotaapidipagina"/>
          <w:sz w:val="18"/>
          <w:szCs w:val="18"/>
        </w:rPr>
        <w:footnoteRef/>
      </w:r>
      <w:r>
        <w:rPr>
          <w:rFonts w:ascii="Times New Roman" w:hAnsi="Times New Roman"/>
          <w:sz w:val="18"/>
          <w:szCs w:val="18"/>
        </w:rPr>
        <w:t xml:space="preserve"> </w:t>
      </w:r>
      <w:r w:rsidRPr="0036277D">
        <w:rPr>
          <w:rFonts w:ascii="Times New Roman" w:hAnsi="Times New Roman"/>
          <w:sz w:val="18"/>
          <w:szCs w:val="18"/>
        </w:rPr>
        <w:t>Cfr a riguardo: “Does Corporate ResponsibilityPay</w:t>
      </w:r>
      <w:r>
        <w:rPr>
          <w:rFonts w:ascii="Times New Roman" w:hAnsi="Times New Roman"/>
          <w:sz w:val="18"/>
          <w:szCs w:val="18"/>
        </w:rPr>
        <w:t>Off?”, presentato nel 2011 dalla Facoltà</w:t>
      </w:r>
      <w:r w:rsidRPr="0036277D">
        <w:rPr>
          <w:rFonts w:ascii="Times New Roman" w:hAnsi="Times New Roman"/>
          <w:sz w:val="18"/>
          <w:szCs w:val="18"/>
        </w:rPr>
        <w:t xml:space="preserve"> di Economia e Commercio di Vienna alla Commissione Europea. Si citano a titolo indicativo i seguenti lavori realizzati dal MiSE in collaborazione con Università, centri e istituti di ricerca, quali: “La leva competitiva della responsabilità sociale nelle PMI”, Centro Studi Philanthropy; “Misurare per gest</w:t>
      </w:r>
      <w:r w:rsidRPr="0036277D">
        <w:rPr>
          <w:rFonts w:ascii="Times New Roman" w:hAnsi="Times New Roman"/>
          <w:sz w:val="18"/>
          <w:szCs w:val="18"/>
        </w:rPr>
        <w:t>i</w:t>
      </w:r>
      <w:r w:rsidRPr="0036277D">
        <w:rPr>
          <w:rFonts w:ascii="Times New Roman" w:hAnsi="Times New Roman"/>
          <w:sz w:val="18"/>
          <w:szCs w:val="18"/>
        </w:rPr>
        <w:t xml:space="preserve">re e creare valore per gli stakeholder: lo stato dell’arte e le prospettive future nella valutazione della RSI”, Università Bocconi; “Le reti d’imprese come strumento privilegiato per la diffusione di una Sostenibilità di Sistema”, LUISS Guido Carli. Tutti i lavori sono disponibili sul sito web: </w:t>
      </w:r>
      <w:hyperlink r:id="rId2" w:history="1">
        <w:r w:rsidRPr="00FF3898">
          <w:rPr>
            <w:rStyle w:val="Collegamentoipertestuale"/>
            <w:sz w:val="18"/>
            <w:szCs w:val="18"/>
          </w:rPr>
          <w:t>http://pcnitalia.mise.gov.it</w:t>
        </w:r>
      </w:hyperlink>
      <w:r w:rsidRPr="0036277D">
        <w:rPr>
          <w:rFonts w:ascii="Times New Roman" w:hAnsi="Times New Roman"/>
          <w:sz w:val="18"/>
          <w:szCs w:val="18"/>
        </w:rPr>
        <w:t>.</w:t>
      </w:r>
    </w:p>
  </w:footnote>
  <w:footnote w:id="16">
    <w:p w:rsidR="003B0F0F" w:rsidRDefault="003B0F0F">
      <w:pPr>
        <w:pStyle w:val="Testonotaapidipagina"/>
      </w:pPr>
      <w:r w:rsidRPr="0036277D">
        <w:rPr>
          <w:rFonts w:ascii="Times New Roman" w:hAnsi="Times New Roman"/>
          <w:color w:val="000000"/>
          <w:sz w:val="18"/>
          <w:szCs w:val="18"/>
          <w:lang w:val="en-GB"/>
        </w:rPr>
        <w:footnoteRef/>
      </w:r>
      <w:r>
        <w:rPr>
          <w:rFonts w:ascii="Times New Roman" w:hAnsi="Times New Roman"/>
          <w:color w:val="000000"/>
          <w:sz w:val="18"/>
          <w:szCs w:val="18"/>
        </w:rPr>
        <w:t xml:space="preserve"> </w:t>
      </w:r>
      <w:r w:rsidRPr="002459BA">
        <w:rPr>
          <w:rFonts w:ascii="Times New Roman" w:hAnsi="Times New Roman"/>
          <w:color w:val="000000"/>
          <w:sz w:val="18"/>
          <w:szCs w:val="18"/>
        </w:rPr>
        <w:t>COM(2001)366</w:t>
      </w:r>
    </w:p>
  </w:footnote>
  <w:footnote w:id="17">
    <w:p w:rsidR="003B0F0F" w:rsidRDefault="003B0F0F">
      <w:pPr>
        <w:pStyle w:val="Testonotaapidipagina"/>
      </w:pPr>
      <w:r w:rsidRPr="0077140B">
        <w:rPr>
          <w:rStyle w:val="Rimandonotaapidipagina"/>
          <w:sz w:val="18"/>
          <w:szCs w:val="18"/>
        </w:rPr>
        <w:footnoteRef/>
      </w:r>
      <w:r w:rsidRPr="0077140B">
        <w:rPr>
          <w:rFonts w:ascii="Times New Roman" w:hAnsi="Times New Roman"/>
          <w:sz w:val="18"/>
          <w:szCs w:val="18"/>
        </w:rPr>
        <w:t>www.sa-rete.it</w:t>
      </w:r>
    </w:p>
  </w:footnote>
  <w:footnote w:id="18">
    <w:p w:rsidR="003B0F0F" w:rsidRDefault="003B0F0F" w:rsidP="00DA5184">
      <w:pPr>
        <w:pStyle w:val="Testonotaapidipagina"/>
      </w:pPr>
      <w:r w:rsidRPr="005763D8">
        <w:rPr>
          <w:rStyle w:val="Rimandonotaapidipagina"/>
          <w:sz w:val="18"/>
          <w:szCs w:val="18"/>
        </w:rPr>
        <w:footnoteRef/>
      </w:r>
      <w:r w:rsidRPr="005763D8">
        <w:rPr>
          <w:sz w:val="18"/>
          <w:szCs w:val="18"/>
        </w:rPr>
        <w:t xml:space="preserve"> </w:t>
      </w:r>
      <w:r w:rsidRPr="005763D8">
        <w:rPr>
          <w:rFonts w:ascii="Times New Roman" w:hAnsi="Times New Roman"/>
          <w:sz w:val="18"/>
          <w:szCs w:val="18"/>
        </w:rPr>
        <w:t>Il sistema informativo delle organizzazioni non profit si avvale dell’assistenza tecnica e statistica dell’ISFOL.</w:t>
      </w:r>
      <w:r w:rsidRPr="009409E6">
        <w:rPr>
          <w:rFonts w:ascii="Times New Roman" w:hAnsi="Times New Roman"/>
          <w:sz w:val="18"/>
          <w:szCs w:val="18"/>
        </w:rPr>
        <w:t xml:space="preserve"> </w:t>
      </w:r>
    </w:p>
  </w:footnote>
  <w:footnote w:id="19">
    <w:p w:rsidR="003B0F0F" w:rsidRDefault="003B0F0F" w:rsidP="007A7022">
      <w:pPr>
        <w:pStyle w:val="CorpodelTesto"/>
        <w:spacing w:after="0"/>
      </w:pPr>
      <w:r w:rsidRPr="00C44304">
        <w:rPr>
          <w:rStyle w:val="Rimandonotaapidipagina"/>
          <w:sz w:val="18"/>
          <w:szCs w:val="18"/>
        </w:rPr>
        <w:footnoteRef/>
      </w:r>
      <w:r w:rsidRPr="00C44304">
        <w:rPr>
          <w:rFonts w:ascii="Times New Roman" w:hAnsi="Times New Roman"/>
          <w:sz w:val="18"/>
          <w:szCs w:val="18"/>
        </w:rPr>
        <w:t xml:space="preserve"> Per informazioni sulle passate edizioni si rimanda al sito di ABIEventi:</w:t>
      </w:r>
      <w:hyperlink r:id="rId3" w:history="1">
        <w:r w:rsidRPr="00C44304">
          <w:rPr>
            <w:rStyle w:val="Collegamentoipertestuale"/>
            <w:color w:val="auto"/>
            <w:sz w:val="18"/>
            <w:szCs w:val="18"/>
            <w:u w:val="none"/>
          </w:rPr>
          <w:t>http://www.abieventi.it/</w:t>
        </w:r>
      </w:hyperlink>
    </w:p>
  </w:footnote>
  <w:footnote w:id="20">
    <w:p w:rsidR="003B0F0F" w:rsidRDefault="003B0F0F" w:rsidP="00C44304">
      <w:pPr>
        <w:pStyle w:val="Testonotaapidipagina"/>
      </w:pPr>
      <w:r w:rsidRPr="00C44304">
        <w:rPr>
          <w:rStyle w:val="Rimandonotaapidipagina"/>
          <w:sz w:val="18"/>
          <w:szCs w:val="18"/>
        </w:rPr>
        <w:footnoteRef/>
      </w:r>
      <w:hyperlink r:id="rId4" w:history="1">
        <w:r w:rsidRPr="00C44304">
          <w:rPr>
            <w:rStyle w:val="Collegamentoipertestuale"/>
            <w:sz w:val="18"/>
            <w:szCs w:val="18"/>
          </w:rPr>
          <w:t>http://www.daldirealfare.eu/index.php</w:t>
        </w:r>
      </w:hyperlink>
    </w:p>
  </w:footnote>
  <w:footnote w:id="21">
    <w:p w:rsidR="003B0F0F" w:rsidRDefault="003B0F0F" w:rsidP="009B0199">
      <w:pPr>
        <w:pStyle w:val="Testonotaapidipagina"/>
        <w:jc w:val="both"/>
      </w:pPr>
      <w:r w:rsidRPr="00915F36">
        <w:rPr>
          <w:rStyle w:val="Rimandonotaapidipagina"/>
          <w:sz w:val="18"/>
          <w:szCs w:val="18"/>
        </w:rPr>
        <w:footnoteRef/>
      </w:r>
      <w:r w:rsidRPr="00915F36">
        <w:rPr>
          <w:rFonts w:ascii="Times New Roman" w:hAnsi="Times New Roman"/>
          <w:sz w:val="18"/>
          <w:szCs w:val="18"/>
        </w:rPr>
        <w:t xml:space="preserve"> Per maggiori informazioni cfr: </w:t>
      </w:r>
      <w:r w:rsidRPr="00915F36">
        <w:rPr>
          <w:rFonts w:ascii="Times New Roman" w:hAnsi="Times New Roman"/>
          <w:bCs/>
          <w:i/>
          <w:sz w:val="18"/>
          <w:szCs w:val="18"/>
        </w:rPr>
        <w:t>Formazione Manageriale e CSR: Indagine sulle recenti tendenze nell’insegnamento della CSR Nord America, Europa, Italia a confronto</w:t>
      </w:r>
      <w:r w:rsidRPr="00915F36">
        <w:rPr>
          <w:rFonts w:ascii="Times New Roman" w:hAnsi="Times New Roman"/>
          <w:bCs/>
          <w:sz w:val="18"/>
          <w:szCs w:val="18"/>
        </w:rPr>
        <w:t>, I-CSR – Italian Center for Social Responsibility.</w:t>
      </w:r>
    </w:p>
  </w:footnote>
  <w:footnote w:id="22">
    <w:p w:rsidR="003B0F0F" w:rsidRDefault="003B0F0F" w:rsidP="005C1A24">
      <w:pPr>
        <w:pStyle w:val="Testonotaapidipagina"/>
      </w:pPr>
      <w:r>
        <w:rPr>
          <w:rStyle w:val="Rimandonotaapidipagina"/>
        </w:rPr>
        <w:footnoteRef/>
      </w:r>
      <w:r>
        <w:rPr>
          <w:rFonts w:ascii="Times New Roman" w:hAnsi="Times New Roman"/>
          <w:sz w:val="18"/>
          <w:szCs w:val="18"/>
        </w:rPr>
        <w:t>Istituiti</w:t>
      </w:r>
      <w:r w:rsidRPr="00614210">
        <w:rPr>
          <w:rFonts w:ascii="Times New Roman" w:hAnsi="Times New Roman"/>
          <w:sz w:val="18"/>
          <w:szCs w:val="18"/>
        </w:rPr>
        <w:t xml:space="preserve"> con DPCM del 25 gennaio 2008</w:t>
      </w:r>
      <w:r>
        <w:rPr>
          <w:rFonts w:ascii="Times New Roman" w:hAnsi="Times New Roman"/>
          <w:sz w:val="18"/>
          <w:szCs w:val="18"/>
        </w:rPr>
        <w:t xml:space="preserve">. </w:t>
      </w:r>
      <w:r w:rsidRPr="00614210">
        <w:rPr>
          <w:rFonts w:ascii="Times New Roman" w:hAnsi="Times New Roman"/>
          <w:sz w:val="18"/>
          <w:szCs w:val="18"/>
        </w:rPr>
        <w:t>http://www.indire.it/its/</w:t>
      </w:r>
    </w:p>
  </w:footnote>
  <w:footnote w:id="23">
    <w:p w:rsidR="003B0F0F" w:rsidRDefault="003B0F0F" w:rsidP="00840528">
      <w:pPr>
        <w:pStyle w:val="Testonotaapidipagina"/>
      </w:pPr>
      <w:r>
        <w:rPr>
          <w:rStyle w:val="Rimandonotaapidipagina"/>
        </w:rPr>
        <w:footnoteRef/>
      </w:r>
      <w:r w:rsidRPr="00840528">
        <w:t>“</w:t>
      </w:r>
      <w:r w:rsidRPr="00840528">
        <w:rPr>
          <w:rFonts w:ascii="Times New Roman" w:hAnsi="Times New Roman"/>
          <w:sz w:val="18"/>
          <w:szCs w:val="18"/>
        </w:rPr>
        <w:t>Disposizioni in materia di riforma del mercato del lavoro in una prospettiva di crescita”- Legge 28.06.2012, n. 92 del Ministro del Lavoro e delle Politiche sociali</w:t>
      </w:r>
      <w:r>
        <w:rPr>
          <w:rFonts w:ascii="Times New Roman" w:hAnsi="Times New Roman"/>
          <w:sz w:val="18"/>
          <w:szCs w:val="18"/>
        </w:rPr>
        <w:t xml:space="preserve">. </w:t>
      </w:r>
    </w:p>
  </w:footnote>
  <w:footnote w:id="24">
    <w:p w:rsidR="003B0F0F" w:rsidRDefault="003B0F0F">
      <w:pPr>
        <w:pStyle w:val="Testonotaapidipagina"/>
      </w:pPr>
      <w:r w:rsidRPr="00915F36">
        <w:rPr>
          <w:rStyle w:val="Rimandonotaapidipagina"/>
          <w:sz w:val="18"/>
          <w:szCs w:val="18"/>
        </w:rPr>
        <w:footnoteRef/>
      </w:r>
      <w:r w:rsidRPr="00915F36">
        <w:rPr>
          <w:rFonts w:ascii="Times New Roman" w:hAnsi="Times New Roman"/>
          <w:sz w:val="18"/>
          <w:szCs w:val="18"/>
        </w:rPr>
        <w:t xml:space="preserve"> Comunicazione della Commissione al parlamento Europeo, al Consiglio, al Comitato sociale ed economico Europeo e al Comitato </w:t>
      </w:r>
      <w:r w:rsidRPr="009F14EC">
        <w:rPr>
          <w:rFonts w:ascii="Times New Roman" w:hAnsi="Times New Roman"/>
          <w:sz w:val="18"/>
          <w:szCs w:val="18"/>
        </w:rPr>
        <w:t>delle regioni su “youth on move” COM (2010) 477 finale</w:t>
      </w:r>
    </w:p>
  </w:footnote>
  <w:footnote w:id="25">
    <w:p w:rsidR="003B0F0F" w:rsidRDefault="003B0F0F">
      <w:pPr>
        <w:pStyle w:val="Testonotaapidipagina"/>
      </w:pPr>
      <w:r w:rsidRPr="00C747E1">
        <w:rPr>
          <w:rStyle w:val="Rimandonotaapidipagina"/>
          <w:sz w:val="18"/>
          <w:szCs w:val="18"/>
        </w:rPr>
        <w:footnoteRef/>
      </w:r>
      <w:r w:rsidRPr="00C747E1">
        <w:rPr>
          <w:rFonts w:ascii="Times New Roman" w:hAnsi="Times New Roman"/>
          <w:sz w:val="18"/>
          <w:szCs w:val="18"/>
        </w:rPr>
        <w:t xml:space="preserve"> Art. 5-ter del decreto legge 24 gennaio 2012, n.1 (così come modificato dall’art.1, comma 1-quinquies, del decreto legge 24 marzo 2012, n. 29, convertito con modificazioni, dalla legge 18 maggio 2012, n. 62).  </w:t>
      </w:r>
    </w:p>
  </w:footnote>
  <w:footnote w:id="26">
    <w:p w:rsidR="003B0F0F" w:rsidRDefault="003B0F0F" w:rsidP="00D91864">
      <w:pPr>
        <w:pStyle w:val="Testonotaapidipagina"/>
        <w:jc w:val="both"/>
      </w:pPr>
      <w:r w:rsidRPr="0044557C">
        <w:rPr>
          <w:rStyle w:val="Rimandonotaapidipagina"/>
          <w:sz w:val="18"/>
          <w:szCs w:val="18"/>
        </w:rPr>
        <w:footnoteRef/>
      </w:r>
      <w:r w:rsidRPr="0044557C">
        <w:rPr>
          <w:rFonts w:ascii="Times New Roman" w:hAnsi="Times New Roman"/>
          <w:sz w:val="18"/>
          <w:szCs w:val="18"/>
        </w:rPr>
        <w:t>"L'implementazione della CSR nei rapporti di filiera", Ministero dello Sviluppo Economico-PCN e Università Bocconi, 2011.</w:t>
      </w:r>
    </w:p>
  </w:footnote>
  <w:footnote w:id="27">
    <w:p w:rsidR="003B0F0F" w:rsidRDefault="003B0F0F" w:rsidP="009F2A52">
      <w:pPr>
        <w:pStyle w:val="Testonotaapidipagina"/>
      </w:pPr>
      <w:r w:rsidRPr="008E6F93">
        <w:rPr>
          <w:rStyle w:val="Rimandonotaapidipagina"/>
          <w:sz w:val="18"/>
          <w:szCs w:val="18"/>
        </w:rPr>
        <w:footnoteRef/>
      </w:r>
      <w:r w:rsidRPr="008E6F93">
        <w:rPr>
          <w:rFonts w:ascii="Times New Roman" w:hAnsi="Times New Roman"/>
          <w:sz w:val="18"/>
          <w:szCs w:val="18"/>
        </w:rPr>
        <w:t xml:space="preserve"> D.M. 12/12/2000 art. 24.</w:t>
      </w:r>
    </w:p>
  </w:footnote>
  <w:footnote w:id="28">
    <w:p w:rsidR="003B0F0F" w:rsidRDefault="003B0F0F" w:rsidP="009F2A52">
      <w:pPr>
        <w:pStyle w:val="Testonotaapidipagina"/>
      </w:pPr>
      <w:r w:rsidRPr="008E6F93">
        <w:rPr>
          <w:rStyle w:val="Rimandonotaapidipagina"/>
          <w:sz w:val="18"/>
          <w:szCs w:val="18"/>
        </w:rPr>
        <w:footnoteRef/>
      </w:r>
      <w:r w:rsidRPr="008E6F93">
        <w:rPr>
          <w:rFonts w:ascii="Times New Roman" w:hAnsi="Times New Roman"/>
          <w:sz w:val="18"/>
          <w:szCs w:val="18"/>
        </w:rPr>
        <w:t xml:space="preserve"> Decreto 3 dicembre 2010 - Ministero del Lavoro e delle Politiche Sociali.</w:t>
      </w:r>
    </w:p>
  </w:footnote>
  <w:footnote w:id="29">
    <w:p w:rsidR="003B0F0F" w:rsidRDefault="003B0F0F" w:rsidP="00A05AD7">
      <w:pPr>
        <w:pStyle w:val="Testonotaapidipagina"/>
        <w:jc w:val="both"/>
      </w:pPr>
      <w:r>
        <w:rPr>
          <w:rStyle w:val="Rimandonotaapidipagina"/>
        </w:rPr>
        <w:footnoteRef/>
      </w:r>
      <w:r>
        <w:t xml:space="preserve">  </w:t>
      </w:r>
      <w:r w:rsidRPr="00B04755">
        <w:rPr>
          <w:rFonts w:ascii="Times New Roman" w:hAnsi="Times New Roman"/>
          <w:sz w:val="18"/>
          <w:szCs w:val="18"/>
        </w:rPr>
        <w:t xml:space="preserve">Per </w:t>
      </w:r>
      <w:r w:rsidRPr="00B04755">
        <w:rPr>
          <w:rFonts w:ascii="Times New Roman" w:hAnsi="Times New Roman"/>
          <w:b/>
          <w:sz w:val="18"/>
          <w:szCs w:val="18"/>
        </w:rPr>
        <w:t xml:space="preserve">SRI </w:t>
      </w:r>
      <w:r w:rsidRPr="00B04755">
        <w:rPr>
          <w:rFonts w:ascii="Times New Roman" w:hAnsi="Times New Roman"/>
          <w:sz w:val="18"/>
          <w:szCs w:val="18"/>
        </w:rPr>
        <w:t>si intende la pratica in base alla quale agli obiettivi tipici della gestione finanziaria, ovvero all</w:t>
      </w:r>
      <w:r w:rsidRPr="00087DCD">
        <w:rPr>
          <w:rFonts w:ascii="Times New Roman" w:hAnsi="Times New Roman"/>
          <w:sz w:val="18"/>
          <w:szCs w:val="18"/>
        </w:rPr>
        <w:t>’</w:t>
      </w:r>
      <w:r w:rsidRPr="00B04755">
        <w:rPr>
          <w:rFonts w:ascii="Times New Roman" w:hAnsi="Times New Roman"/>
          <w:sz w:val="18"/>
          <w:szCs w:val="18"/>
        </w:rPr>
        <w:t>ottimizzazione del rappo</w:t>
      </w:r>
      <w:r w:rsidRPr="00B04755">
        <w:rPr>
          <w:rFonts w:ascii="Times New Roman" w:hAnsi="Times New Roman"/>
          <w:sz w:val="18"/>
          <w:szCs w:val="18"/>
        </w:rPr>
        <w:t>r</w:t>
      </w:r>
      <w:r w:rsidRPr="00B04755">
        <w:rPr>
          <w:rFonts w:ascii="Times New Roman" w:hAnsi="Times New Roman"/>
          <w:sz w:val="18"/>
          <w:szCs w:val="18"/>
        </w:rPr>
        <w:t xml:space="preserve">to rischio-rendimento in un dato orizzonte temporale, si affiancano obiettivi di natura etica, ambientale, sociale e di </w:t>
      </w:r>
      <w:r w:rsidRPr="00B04755">
        <w:rPr>
          <w:rFonts w:ascii="Times New Roman" w:hAnsi="Times New Roman"/>
          <w:i/>
          <w:sz w:val="18"/>
          <w:szCs w:val="18"/>
        </w:rPr>
        <w:t>governance</w:t>
      </w:r>
      <w:r w:rsidRPr="00B04755">
        <w:rPr>
          <w:rFonts w:ascii="Times New Roman" w:hAnsi="Times New Roman"/>
          <w:sz w:val="18"/>
          <w:szCs w:val="18"/>
        </w:rPr>
        <w:t xml:space="preserve">. I soggetti che possono effettuare scelte di investimento </w:t>
      </w:r>
      <w:r>
        <w:rPr>
          <w:rFonts w:ascii="Times New Roman" w:hAnsi="Times New Roman"/>
          <w:sz w:val="18"/>
          <w:szCs w:val="18"/>
        </w:rPr>
        <w:t xml:space="preserve">SRI </w:t>
      </w:r>
      <w:r w:rsidRPr="00B04755">
        <w:rPr>
          <w:rFonts w:ascii="Times New Roman" w:hAnsi="Times New Roman"/>
          <w:sz w:val="18"/>
          <w:szCs w:val="18"/>
        </w:rPr>
        <w:t xml:space="preserve"> si distinguono in due grandi categorie: gli investitori retail e gli investitori istituzionali. Gli investitori retail, attraverso la sottoscrizione di fondi comuni di investimento che si qualificano come etici, socia</w:t>
      </w:r>
      <w:r w:rsidRPr="00B04755">
        <w:rPr>
          <w:rFonts w:ascii="Times New Roman" w:hAnsi="Times New Roman"/>
          <w:sz w:val="18"/>
          <w:szCs w:val="18"/>
        </w:rPr>
        <w:t>l</w:t>
      </w:r>
      <w:r w:rsidRPr="00B04755">
        <w:rPr>
          <w:rFonts w:ascii="Times New Roman" w:hAnsi="Times New Roman"/>
          <w:sz w:val="18"/>
          <w:szCs w:val="18"/>
        </w:rPr>
        <w:t xml:space="preserve">mente responsabili o sostenibili, o la definizione di gestioni patrimoniali ad hoc. Gli investitori istituzionali </w:t>
      </w:r>
      <w:r w:rsidRPr="00087DCD">
        <w:rPr>
          <w:rFonts w:ascii="Times New Roman" w:hAnsi="Times New Roman"/>
          <w:sz w:val="18"/>
          <w:szCs w:val="18"/>
        </w:rPr>
        <w:t>–</w:t>
      </w:r>
      <w:r w:rsidRPr="00B04755">
        <w:rPr>
          <w:rFonts w:ascii="Times New Roman" w:hAnsi="Times New Roman"/>
          <w:sz w:val="18"/>
          <w:szCs w:val="18"/>
        </w:rPr>
        <w:t xml:space="preserve"> fondi pensione, fond</w:t>
      </w:r>
      <w:r w:rsidRPr="00B04755">
        <w:rPr>
          <w:rFonts w:ascii="Times New Roman" w:hAnsi="Times New Roman"/>
          <w:sz w:val="18"/>
          <w:szCs w:val="18"/>
        </w:rPr>
        <w:t>a</w:t>
      </w:r>
      <w:r w:rsidRPr="00B04755">
        <w:rPr>
          <w:rFonts w:ascii="Times New Roman" w:hAnsi="Times New Roman"/>
          <w:sz w:val="18"/>
          <w:szCs w:val="18"/>
        </w:rPr>
        <w:t xml:space="preserve">zioni, imprese assicuratrici, enti religiosi, enti non profit e le imprese del settore finanziario e non </w:t>
      </w:r>
      <w:r w:rsidRPr="00087DCD">
        <w:rPr>
          <w:rFonts w:ascii="Times New Roman" w:hAnsi="Times New Roman"/>
          <w:sz w:val="18"/>
          <w:szCs w:val="18"/>
        </w:rPr>
        <w:t>–</w:t>
      </w:r>
      <w:r w:rsidRPr="00B04755">
        <w:rPr>
          <w:rFonts w:ascii="Times New Roman" w:hAnsi="Times New Roman"/>
          <w:sz w:val="18"/>
          <w:szCs w:val="18"/>
        </w:rPr>
        <w:t xml:space="preserve"> attraverso l</w:t>
      </w:r>
      <w:r w:rsidRPr="00087DCD">
        <w:rPr>
          <w:rFonts w:ascii="Times New Roman" w:hAnsi="Times New Roman"/>
          <w:sz w:val="18"/>
          <w:szCs w:val="18"/>
        </w:rPr>
        <w:t>’</w:t>
      </w:r>
      <w:r w:rsidRPr="00B04755">
        <w:rPr>
          <w:rFonts w:ascii="Times New Roman" w:hAnsi="Times New Roman"/>
          <w:sz w:val="18"/>
          <w:szCs w:val="18"/>
        </w:rPr>
        <w:t>attuazione di una p</w:t>
      </w:r>
      <w:r w:rsidRPr="00B04755">
        <w:rPr>
          <w:rFonts w:ascii="Times New Roman" w:hAnsi="Times New Roman"/>
          <w:sz w:val="18"/>
          <w:szCs w:val="18"/>
        </w:rPr>
        <w:t>o</w:t>
      </w:r>
      <w:r w:rsidRPr="00B04755">
        <w:rPr>
          <w:rFonts w:ascii="Times New Roman" w:hAnsi="Times New Roman"/>
          <w:sz w:val="18"/>
          <w:szCs w:val="18"/>
        </w:rPr>
        <w:t>litica SRI nella gestione del proprio patrimonio. In base allo “European SRI Study 2012” di Eurosif, le politiche SRI si declinano in sette strategie: esclusioni, selezione “norms-based”, selezione “best in class”, azionariato attivo, investimenti d</w:t>
      </w:r>
      <w:r w:rsidRPr="00087DCD">
        <w:rPr>
          <w:rFonts w:ascii="Times New Roman" w:hAnsi="Times New Roman"/>
          <w:sz w:val="18"/>
          <w:szCs w:val="18"/>
        </w:rPr>
        <w:t>’</w:t>
      </w:r>
      <w:r w:rsidRPr="00B04755">
        <w:rPr>
          <w:rFonts w:ascii="Times New Roman" w:hAnsi="Times New Roman"/>
          <w:sz w:val="18"/>
          <w:szCs w:val="18"/>
        </w:rPr>
        <w:t>impatto, investimenti tematici, integrazione.</w:t>
      </w:r>
    </w:p>
  </w:footnote>
  <w:footnote w:id="30">
    <w:p w:rsidR="003B0F0F" w:rsidRDefault="003B0F0F" w:rsidP="000021F3">
      <w:pPr>
        <w:pStyle w:val="Testonotaapidipagina"/>
        <w:jc w:val="both"/>
      </w:pPr>
      <w:r w:rsidRPr="00C003E9">
        <w:rPr>
          <w:rStyle w:val="Rimandonotaapidipagina"/>
          <w:rFonts w:ascii="Cambria" w:hAnsi="Cambria"/>
          <w:sz w:val="18"/>
          <w:szCs w:val="18"/>
        </w:rPr>
        <w:footnoteRef/>
      </w:r>
      <w:hyperlink r:id="rId5" w:tgtFrame="_blank" w:tooltip="MATTM - D.M. 11 aprile 2008" w:history="1">
        <w:r w:rsidRPr="009379AD">
          <w:rPr>
            <w:rStyle w:val="Collegamentoipertestuale"/>
            <w:color w:val="auto"/>
            <w:sz w:val="18"/>
            <w:szCs w:val="18"/>
            <w:u w:val="none"/>
          </w:rPr>
          <w:t>D.M. 11 aprile 2008</w:t>
        </w:r>
      </w:hyperlink>
      <w:r w:rsidRPr="009379AD">
        <w:rPr>
          <w:rFonts w:ascii="Times New Roman" w:hAnsi="Times New Roman"/>
          <w:sz w:val="18"/>
          <w:szCs w:val="18"/>
        </w:rPr>
        <w:t xml:space="preserve"> (G.U. n. 107 dell’8 maggio 2008).</w:t>
      </w:r>
    </w:p>
  </w:footnote>
  <w:footnote w:id="31">
    <w:p w:rsidR="003B0F0F" w:rsidRDefault="003B0F0F" w:rsidP="000021F3">
      <w:pPr>
        <w:jc w:val="both"/>
      </w:pPr>
      <w:r w:rsidRPr="009379AD">
        <w:rPr>
          <w:rStyle w:val="Rimandonotaapidipagina"/>
          <w:sz w:val="18"/>
          <w:szCs w:val="18"/>
        </w:rPr>
        <w:footnoteRef/>
      </w:r>
      <w:r w:rsidRPr="009379AD">
        <w:rPr>
          <w:rFonts w:ascii="Times New Roman" w:hAnsi="Times New Roman"/>
          <w:sz w:val="18"/>
          <w:szCs w:val="18"/>
        </w:rPr>
        <w:t xml:space="preserve"> Art</w:t>
      </w:r>
      <w:r w:rsidRPr="009379AD">
        <w:rPr>
          <w:rFonts w:ascii="Times New Roman" w:hAnsi="Times New Roman"/>
          <w:i/>
          <w:sz w:val="18"/>
          <w:szCs w:val="18"/>
        </w:rPr>
        <w:t>. 69, commi 1 e 2 del D.Lgs. 163/06.</w:t>
      </w:r>
    </w:p>
  </w:footnote>
  <w:footnote w:id="32">
    <w:p w:rsidR="003B0F0F" w:rsidRPr="00C13F0A" w:rsidRDefault="003B0F0F" w:rsidP="000021F3">
      <w:pPr>
        <w:pStyle w:val="Testonotaapidipagina"/>
        <w:jc w:val="both"/>
        <w:rPr>
          <w:lang w:val="en-US"/>
        </w:rPr>
      </w:pPr>
      <w:r w:rsidRPr="00993C1C">
        <w:rPr>
          <w:rStyle w:val="Rimandonotaapidipagina"/>
          <w:sz w:val="18"/>
          <w:szCs w:val="18"/>
        </w:rPr>
        <w:footnoteRef/>
      </w:r>
      <w:r w:rsidRPr="00E5433D">
        <w:rPr>
          <w:rFonts w:ascii="Times New Roman" w:hAnsi="Times New Roman"/>
          <w:sz w:val="18"/>
          <w:szCs w:val="18"/>
          <w:lang w:val="en-GB"/>
        </w:rPr>
        <w:t>Brussels, May 2012 SEC(2012) 165 final. COMMISSION STAFF WORKING DOCUMENT “Consumer Conditions Scoreboard”, Seventh edition.</w:t>
      </w:r>
    </w:p>
  </w:footnote>
  <w:footnote w:id="33">
    <w:p w:rsidR="003B0F0F" w:rsidRDefault="003B0F0F" w:rsidP="00D10180">
      <w:pPr>
        <w:tabs>
          <w:tab w:val="left" w:pos="9638"/>
        </w:tabs>
        <w:autoSpaceDE w:val="0"/>
        <w:autoSpaceDN w:val="0"/>
        <w:adjustRightInd w:val="0"/>
        <w:ind w:right="282"/>
        <w:jc w:val="both"/>
      </w:pPr>
      <w:r w:rsidRPr="00D10180">
        <w:rPr>
          <w:rStyle w:val="Rimandonotaapidipagina"/>
          <w:sz w:val="18"/>
          <w:szCs w:val="18"/>
        </w:rPr>
        <w:footnoteRef/>
      </w:r>
      <w:r w:rsidRPr="00D10180">
        <w:rPr>
          <w:rFonts w:ascii="Times New Roman" w:hAnsi="Times New Roman"/>
          <w:sz w:val="18"/>
          <w:szCs w:val="18"/>
        </w:rPr>
        <w:t xml:space="preserve"> E’ stata l’</w:t>
      </w:r>
      <w:r w:rsidRPr="00D10180">
        <w:rPr>
          <w:rFonts w:ascii="Times New Roman" w:hAnsi="Times New Roman"/>
          <w:iCs/>
          <w:sz w:val="18"/>
          <w:szCs w:val="18"/>
        </w:rPr>
        <w:t>International Society for Third Sector Research</w:t>
      </w:r>
      <w:r w:rsidRPr="00D10180">
        <w:rPr>
          <w:rFonts w:ascii="Times New Roman" w:hAnsi="Times New Roman"/>
          <w:sz w:val="18"/>
          <w:szCs w:val="18"/>
        </w:rPr>
        <w:t>, nel congresso di Dublino del 2000, a provvedere a questa unificazi</w:t>
      </w:r>
      <w:r w:rsidRPr="00D10180">
        <w:rPr>
          <w:rFonts w:ascii="Times New Roman" w:hAnsi="Times New Roman"/>
          <w:sz w:val="18"/>
          <w:szCs w:val="18"/>
        </w:rPr>
        <w:t>o</w:t>
      </w:r>
      <w:r w:rsidRPr="00D10180">
        <w:rPr>
          <w:rFonts w:ascii="Times New Roman" w:hAnsi="Times New Roman"/>
          <w:sz w:val="18"/>
          <w:szCs w:val="18"/>
        </w:rPr>
        <w:t xml:space="preserve">ne concettuale delle imprese e degli enti non profit; cfr. Bruni L., Zamagni S. (2004), </w:t>
      </w:r>
      <w:r w:rsidRPr="00D10180">
        <w:rPr>
          <w:rFonts w:ascii="Times New Roman" w:hAnsi="Times New Roman"/>
          <w:i/>
          <w:iCs/>
          <w:sz w:val="18"/>
          <w:szCs w:val="18"/>
        </w:rPr>
        <w:t>Economia civile</w:t>
      </w:r>
      <w:r w:rsidRPr="00D10180">
        <w:rPr>
          <w:rFonts w:ascii="Times New Roman" w:hAnsi="Times New Roman"/>
          <w:sz w:val="18"/>
          <w:szCs w:val="18"/>
        </w:rPr>
        <w:t>, il Mulino, Bologna.</w:t>
      </w:r>
    </w:p>
  </w:footnote>
  <w:footnote w:id="34">
    <w:p w:rsidR="003B0F0F" w:rsidRDefault="003B0F0F" w:rsidP="00D10180">
      <w:pPr>
        <w:autoSpaceDE w:val="0"/>
        <w:autoSpaceDN w:val="0"/>
        <w:adjustRightInd w:val="0"/>
        <w:jc w:val="both"/>
      </w:pPr>
      <w:r w:rsidRPr="00D10180">
        <w:rPr>
          <w:rStyle w:val="Rimandonotaapidipagina"/>
          <w:sz w:val="18"/>
          <w:szCs w:val="18"/>
        </w:rPr>
        <w:footnoteRef/>
      </w:r>
      <w:r w:rsidRPr="00D10180">
        <w:rPr>
          <w:rFonts w:ascii="Times New Roman" w:hAnsi="Times New Roman"/>
          <w:sz w:val="18"/>
          <w:szCs w:val="18"/>
        </w:rPr>
        <w:t>Le organizzazioni di volontariato – legge 266/1991 - e i volontari presenti in tutte le organizzazioni di Terzo settore sono gli erog</w:t>
      </w:r>
      <w:r w:rsidRPr="00D10180">
        <w:rPr>
          <w:rFonts w:ascii="Times New Roman" w:hAnsi="Times New Roman"/>
          <w:sz w:val="18"/>
          <w:szCs w:val="18"/>
        </w:rPr>
        <w:t>a</w:t>
      </w:r>
      <w:r w:rsidRPr="00D10180">
        <w:rPr>
          <w:rFonts w:ascii="Times New Roman" w:hAnsi="Times New Roman"/>
          <w:sz w:val="18"/>
          <w:szCs w:val="18"/>
        </w:rPr>
        <w:t>tori del “bene relazionale”, ossia generano legami sociali di solidarietà nelle comunità.</w:t>
      </w:r>
    </w:p>
  </w:footnote>
  <w:footnote w:id="35">
    <w:p w:rsidR="003B0F0F" w:rsidRDefault="003B0F0F" w:rsidP="00D10180">
      <w:pPr>
        <w:pStyle w:val="Testonotaapidipagina"/>
      </w:pPr>
      <w:r w:rsidRPr="00D10180">
        <w:rPr>
          <w:rStyle w:val="Rimandonotaapidipagina"/>
          <w:sz w:val="18"/>
          <w:szCs w:val="18"/>
        </w:rPr>
        <w:footnoteRef/>
      </w:r>
      <w:r w:rsidRPr="00D10180">
        <w:rPr>
          <w:rFonts w:ascii="Times New Roman" w:hAnsi="Times New Roman"/>
          <w:sz w:val="18"/>
          <w:szCs w:val="18"/>
        </w:rPr>
        <w:t xml:space="preserve"> Legge sulla “Disciplina delle</w:t>
      </w:r>
      <w:r>
        <w:rPr>
          <w:rFonts w:ascii="Times New Roman" w:hAnsi="Times New Roman"/>
          <w:sz w:val="18"/>
          <w:szCs w:val="18"/>
        </w:rPr>
        <w:t xml:space="preserve"> </w:t>
      </w:r>
      <w:r w:rsidRPr="00D10180">
        <w:rPr>
          <w:rFonts w:ascii="Times New Roman" w:hAnsi="Times New Roman"/>
          <w:sz w:val="18"/>
          <w:szCs w:val="18"/>
        </w:rPr>
        <w:t>cooperative sociali”, n. 381 del 1991.</w:t>
      </w:r>
    </w:p>
  </w:footnote>
  <w:footnote w:id="36">
    <w:p w:rsidR="003B0F0F" w:rsidRPr="00F25D37" w:rsidRDefault="003B0F0F" w:rsidP="00C60F5A">
      <w:pPr>
        <w:autoSpaceDE w:val="0"/>
        <w:autoSpaceDN w:val="0"/>
        <w:adjustRightInd w:val="0"/>
        <w:jc w:val="both"/>
        <w:rPr>
          <w:rFonts w:ascii="Times New Roman" w:hAnsi="Times New Roman"/>
          <w:sz w:val="18"/>
          <w:szCs w:val="18"/>
        </w:rPr>
      </w:pPr>
      <w:r w:rsidRPr="00D10180">
        <w:rPr>
          <w:rStyle w:val="Rimandonotaapidipagina"/>
          <w:sz w:val="18"/>
          <w:szCs w:val="18"/>
        </w:rPr>
        <w:footnoteRef/>
      </w:r>
      <w:r w:rsidRPr="00D10180">
        <w:rPr>
          <w:rFonts w:ascii="Times New Roman" w:hAnsi="Times New Roman"/>
          <w:sz w:val="18"/>
          <w:szCs w:val="18"/>
        </w:rPr>
        <w:t xml:space="preserve"> Il Decreto Legislativo n.155 del 2006, in attuazione della Legge Delega n.118 del 13 giugn</w:t>
      </w:r>
      <w:r>
        <w:rPr>
          <w:rFonts w:ascii="Times New Roman" w:hAnsi="Times New Roman"/>
          <w:sz w:val="18"/>
          <w:szCs w:val="18"/>
        </w:rPr>
        <w:t>o 2005, ha introdotto nell’</w:t>
      </w:r>
      <w:r w:rsidRPr="00D10180">
        <w:rPr>
          <w:rFonts w:ascii="Times New Roman" w:hAnsi="Times New Roman"/>
          <w:sz w:val="18"/>
          <w:szCs w:val="18"/>
        </w:rPr>
        <w:t>ordinamento giuridico l’Impresa Sociale</w:t>
      </w:r>
      <w:r>
        <w:rPr>
          <w:rFonts w:ascii="Times New Roman" w:hAnsi="Times New Roman"/>
          <w:sz w:val="18"/>
          <w:szCs w:val="18"/>
        </w:rPr>
        <w:t>:</w:t>
      </w:r>
      <w:r w:rsidRPr="00D10180">
        <w:rPr>
          <w:rFonts w:ascii="Times New Roman" w:hAnsi="Times New Roman"/>
          <w:sz w:val="18"/>
          <w:szCs w:val="18"/>
        </w:rPr>
        <w:t xml:space="preserve"> non un nuovo soggetto di diritto, bensì una nuova veste giuridica finalizzata a costituire uno strumento di unione per due categorie di enti giuridici in apparenza dicotomici, importando il concetto di imprenditorialità quale elemento strutt</w:t>
      </w:r>
      <w:r w:rsidRPr="00D10180">
        <w:rPr>
          <w:rFonts w:ascii="Times New Roman" w:hAnsi="Times New Roman"/>
          <w:sz w:val="18"/>
          <w:szCs w:val="18"/>
        </w:rPr>
        <w:t>u</w:t>
      </w:r>
      <w:r w:rsidRPr="00D10180">
        <w:rPr>
          <w:rFonts w:ascii="Times New Roman" w:hAnsi="Times New Roman"/>
          <w:sz w:val="18"/>
          <w:szCs w:val="18"/>
        </w:rPr>
        <w:t xml:space="preserve">rale degli enti senza scopo di lucro. </w:t>
      </w:r>
      <w:r w:rsidRPr="00EC0F53">
        <w:rPr>
          <w:rFonts w:ascii="Times New Roman" w:hAnsi="Times New Roman"/>
          <w:sz w:val="18"/>
          <w:szCs w:val="18"/>
        </w:rPr>
        <w:t>L’iter legislativo si è concluso nel gennaio del 2008, con l’emanazione dei decreti necessari a dare attuazione alla disciplina d</w:t>
      </w:r>
      <w:r>
        <w:rPr>
          <w:rFonts w:ascii="Times New Roman" w:hAnsi="Times New Roman"/>
          <w:sz w:val="18"/>
          <w:szCs w:val="18"/>
        </w:rPr>
        <w:t>ell’Impresa Sociale. T</w:t>
      </w:r>
      <w:r w:rsidRPr="00F25D37">
        <w:rPr>
          <w:rFonts w:ascii="Times New Roman" w:hAnsi="Times New Roman"/>
          <w:sz w:val="18"/>
          <w:szCs w:val="18"/>
        </w:rPr>
        <w:t>rattasi</w:t>
      </w:r>
      <w:r>
        <w:rPr>
          <w:rFonts w:ascii="Times New Roman" w:hAnsi="Times New Roman"/>
          <w:sz w:val="18"/>
          <w:szCs w:val="18"/>
        </w:rPr>
        <w:t xml:space="preserve"> di imprese, quindi, </w:t>
      </w:r>
      <w:r w:rsidRPr="00F25D37">
        <w:rPr>
          <w:rFonts w:ascii="Times New Roman" w:hAnsi="Times New Roman"/>
          <w:sz w:val="18"/>
          <w:szCs w:val="18"/>
        </w:rPr>
        <w:t>che forniscono servizi sociali e/o beni e servizi a u</w:t>
      </w:r>
      <w:r w:rsidRPr="00F25D37">
        <w:rPr>
          <w:rFonts w:ascii="Times New Roman" w:hAnsi="Times New Roman"/>
          <w:sz w:val="18"/>
          <w:szCs w:val="18"/>
        </w:rPr>
        <w:t>o</w:t>
      </w:r>
      <w:r w:rsidRPr="00F25D37">
        <w:rPr>
          <w:rFonts w:ascii="Times New Roman" w:hAnsi="Times New Roman"/>
          <w:sz w:val="18"/>
          <w:szCs w:val="18"/>
        </w:rPr>
        <w:t>mini e donne esclusi socialmente e/o vulnerabili (come ad esempio: accesso all’alloggio e alle cure, assistenza a persone anziane o disabili, inclusione di gruppi vulnerabili, assistenza all’infanzia, accesso all’impiego e alla formazione, gestione della dipendenza …); e/o di imprese le cui modalità di produzione di beni o servizi perseguono un obiettivo di natura sociale (integrazione sociale e professionale tramite l’accesso al lavoro di persone svantaggiate soprattutto in ragione di una scarsa qualificazione o di problemi s</w:t>
      </w:r>
      <w:r w:rsidRPr="00F25D37">
        <w:rPr>
          <w:rFonts w:ascii="Times New Roman" w:hAnsi="Times New Roman"/>
          <w:sz w:val="18"/>
          <w:szCs w:val="18"/>
        </w:rPr>
        <w:t>o</w:t>
      </w:r>
      <w:r w:rsidRPr="00F25D37">
        <w:rPr>
          <w:rFonts w:ascii="Times New Roman" w:hAnsi="Times New Roman"/>
          <w:sz w:val="18"/>
          <w:szCs w:val="18"/>
        </w:rPr>
        <w:t>ciali o professionali che ne determinano l’esclusione e l’emarginazione), ma la cui attività può riguardare beni o servizi non di natura sociale. Attraverso dette attività le imprese sociali contribuiscono a una crescita intelligente, perché tengono in alta considerazione la crescita sostenibile ponendo l’accento sull’aspetto umano e sulla coesione sociale, componenti essenziali per la coesione sociale e per la crescita inclusiva</w:t>
      </w:r>
      <w:r>
        <w:rPr>
          <w:rFonts w:ascii="Times New Roman" w:hAnsi="Times New Roman"/>
          <w:sz w:val="18"/>
          <w:szCs w:val="18"/>
        </w:rPr>
        <w:t>.</w:t>
      </w:r>
    </w:p>
    <w:p w:rsidR="003B0F0F" w:rsidRDefault="003B0F0F" w:rsidP="00D10180">
      <w:pPr>
        <w:autoSpaceDE w:val="0"/>
        <w:autoSpaceDN w:val="0"/>
        <w:adjustRightInd w:val="0"/>
        <w:jc w:val="both"/>
        <w:rPr>
          <w:rFonts w:ascii="Times New Roman" w:hAnsi="Times New Roman"/>
          <w:sz w:val="18"/>
          <w:szCs w:val="18"/>
        </w:rPr>
      </w:pPr>
      <w:r>
        <w:rPr>
          <w:rFonts w:ascii="Times New Roman" w:hAnsi="Times New Roman"/>
          <w:sz w:val="18"/>
          <w:szCs w:val="18"/>
        </w:rPr>
        <w:t>E’</w:t>
      </w:r>
      <w:r w:rsidRPr="00EC0F53">
        <w:rPr>
          <w:rFonts w:ascii="Times New Roman" w:hAnsi="Times New Roman"/>
          <w:sz w:val="18"/>
          <w:szCs w:val="18"/>
        </w:rPr>
        <w:t xml:space="preserve"> operativa anche “l’impresa sociale di comunità”, che “non rappresenta  una n</w:t>
      </w:r>
      <w:r>
        <w:rPr>
          <w:rFonts w:ascii="Times New Roman" w:hAnsi="Times New Roman"/>
          <w:sz w:val="18"/>
          <w:szCs w:val="18"/>
        </w:rPr>
        <w:t>uova soggettività istituzionale, i</w:t>
      </w:r>
      <w:r w:rsidRPr="00EC0F53">
        <w:rPr>
          <w:rFonts w:ascii="Times New Roman" w:hAnsi="Times New Roman"/>
          <w:sz w:val="18"/>
          <w:szCs w:val="18"/>
        </w:rPr>
        <w:t>dentifica piuttosto un modello organizzativo e gestionale di impresa sociale, all’interno di un settore in cui “fare imprenditoria sociale” assume modalità e significati sempre più differenziati. Cfr. L’impresa sociale di comunità. Definizione, processi di sviluppo e struttura organizzativa, Demozzi M., Zandonai F., ISSAN.</w:t>
      </w:r>
      <w:r w:rsidRPr="00F25D37">
        <w:rPr>
          <w:rFonts w:ascii="Times New Roman" w:hAnsi="Times New Roman"/>
          <w:sz w:val="18"/>
          <w:szCs w:val="18"/>
        </w:rPr>
        <w:t xml:space="preserve"> </w:t>
      </w:r>
    </w:p>
    <w:p w:rsidR="003B0F0F" w:rsidRPr="00F25D37" w:rsidRDefault="003B0F0F" w:rsidP="00D10180">
      <w:pPr>
        <w:autoSpaceDE w:val="0"/>
        <w:autoSpaceDN w:val="0"/>
        <w:adjustRightInd w:val="0"/>
        <w:jc w:val="both"/>
        <w:rPr>
          <w:rFonts w:ascii="Times New Roman" w:hAnsi="Times New Roman"/>
          <w:sz w:val="18"/>
          <w:szCs w:val="18"/>
        </w:rPr>
      </w:pPr>
      <w:r>
        <w:rPr>
          <w:rFonts w:ascii="Times New Roman" w:hAnsi="Times New Roman"/>
          <w:sz w:val="18"/>
          <w:szCs w:val="18"/>
        </w:rPr>
        <w:t xml:space="preserve"> </w:t>
      </w:r>
    </w:p>
  </w:footnote>
  <w:footnote w:id="37">
    <w:p w:rsidR="003B0F0F" w:rsidRDefault="003B0F0F" w:rsidP="00D10180">
      <w:pPr>
        <w:autoSpaceDE w:val="0"/>
        <w:autoSpaceDN w:val="0"/>
        <w:adjustRightInd w:val="0"/>
      </w:pPr>
      <w:r w:rsidRPr="00623CE0">
        <w:rPr>
          <w:rStyle w:val="Rimandonotaapidipagina"/>
          <w:sz w:val="18"/>
          <w:szCs w:val="18"/>
        </w:rPr>
        <w:footnoteRef/>
      </w:r>
      <w:r w:rsidRPr="00623CE0">
        <w:rPr>
          <w:rFonts w:ascii="Times New Roman" w:hAnsi="Times New Roman"/>
          <w:sz w:val="18"/>
          <w:szCs w:val="18"/>
        </w:rPr>
        <w:t xml:space="preserve">Cfr. Pasetto A., </w:t>
      </w:r>
      <w:r w:rsidRPr="00623CE0">
        <w:rPr>
          <w:rFonts w:ascii="Times New Roman" w:hAnsi="Times New Roman"/>
          <w:bCs/>
          <w:sz w:val="18"/>
          <w:szCs w:val="18"/>
        </w:rPr>
        <w:t>Imprese sociali e sistemi produttivi locali</w:t>
      </w:r>
      <w:r w:rsidRPr="00623CE0">
        <w:rPr>
          <w:rFonts w:ascii="Times New Roman" w:hAnsi="Times New Roman"/>
          <w:iCs/>
          <w:sz w:val="18"/>
          <w:szCs w:val="18"/>
        </w:rPr>
        <w:t>, Microimpresa, n. 26 – I quadrimestre 2011.</w:t>
      </w:r>
    </w:p>
  </w:footnote>
  <w:footnote w:id="38">
    <w:p w:rsidR="003B0F0F" w:rsidRDefault="003B0F0F" w:rsidP="00D10180">
      <w:pPr>
        <w:pStyle w:val="Testonotaapidipagina"/>
        <w:jc w:val="both"/>
      </w:pPr>
      <w:r w:rsidRPr="00623CE0">
        <w:rPr>
          <w:rStyle w:val="Rimandonotaapidipagina"/>
          <w:sz w:val="18"/>
          <w:szCs w:val="18"/>
        </w:rPr>
        <w:footnoteRef/>
      </w:r>
      <w:r w:rsidRPr="00A20439">
        <w:rPr>
          <w:rFonts w:ascii="Times New Roman" w:hAnsi="Times New Roman"/>
          <w:sz w:val="16"/>
          <w:szCs w:val="16"/>
        </w:rPr>
        <w:t>Direttiva annuale del Ministero del Lavoro e delle Politiche Sociali rivolta alle organizzazioni di volontariato (iscritte negli appositi registri region</w:t>
      </w:r>
      <w:r w:rsidRPr="00A20439">
        <w:rPr>
          <w:rFonts w:ascii="Times New Roman" w:hAnsi="Times New Roman"/>
          <w:sz w:val="16"/>
          <w:szCs w:val="16"/>
        </w:rPr>
        <w:t>a</w:t>
      </w:r>
      <w:r w:rsidRPr="00A20439">
        <w:rPr>
          <w:rFonts w:ascii="Times New Roman" w:hAnsi="Times New Roman"/>
          <w:sz w:val="16"/>
          <w:szCs w:val="16"/>
        </w:rPr>
        <w:t>li/provinciali di volontariato ai sensi della legge 266/1991) che elaborano e propongono progetti sperimentali e innovativi</w:t>
      </w:r>
      <w:r w:rsidRPr="00A20439">
        <w:rPr>
          <w:rFonts w:ascii="Times New Roman" w:hAnsi="Times New Roman"/>
          <w:color w:val="000000"/>
          <w:sz w:val="16"/>
          <w:szCs w:val="16"/>
        </w:rPr>
        <w:t xml:space="preserve"> -  in collaborazione con Enti pubblici territoriali, con imprese e con altre organizzazioni di Terzo settore - destinati a fronteggiare emergenze sociali ed a favorire l’applicazione di metodologie di intervento particolarmente avanzate</w:t>
      </w:r>
    </w:p>
  </w:footnote>
  <w:footnote w:id="39">
    <w:p w:rsidR="003B0F0F" w:rsidRDefault="003B0F0F" w:rsidP="00D10180">
      <w:pPr>
        <w:jc w:val="both"/>
      </w:pPr>
      <w:r w:rsidRPr="00A20439">
        <w:rPr>
          <w:rStyle w:val="Rimandonotaapidipagina"/>
          <w:sz w:val="16"/>
          <w:szCs w:val="16"/>
        </w:rPr>
        <w:footnoteRef/>
      </w:r>
      <w:r>
        <w:rPr>
          <w:rFonts w:ascii="Times New Roman" w:hAnsi="Times New Roman"/>
          <w:color w:val="000000"/>
          <w:sz w:val="16"/>
          <w:szCs w:val="16"/>
        </w:rPr>
        <w:t xml:space="preserve"> </w:t>
      </w:r>
      <w:r w:rsidRPr="00A20439">
        <w:rPr>
          <w:rFonts w:ascii="Times New Roman" w:hAnsi="Times New Roman"/>
          <w:sz w:val="16"/>
          <w:szCs w:val="16"/>
        </w:rPr>
        <w:t>La Carta della Donazione è il codice di autoregolamentazione degli Associati all’Istituto Italiano della Donazione. Pubblicata per la prima volta nel 1999 dal Forum Nazionale del Terzo settore, dalla Fondazione Sodalitas e dal Summit della Solidarietà, E’ il primo codice italiano di autoregolame</w:t>
      </w:r>
      <w:r w:rsidRPr="00A20439">
        <w:rPr>
          <w:rFonts w:ascii="Times New Roman" w:hAnsi="Times New Roman"/>
          <w:sz w:val="16"/>
          <w:szCs w:val="16"/>
        </w:rPr>
        <w:t>n</w:t>
      </w:r>
      <w:r w:rsidRPr="00A20439">
        <w:rPr>
          <w:rFonts w:ascii="Times New Roman" w:hAnsi="Times New Roman"/>
          <w:sz w:val="16"/>
          <w:szCs w:val="16"/>
        </w:rPr>
        <w:t>tazione per la raccolta e l’utilizzo dei fondi nel non profit.  L’edizione 2011 della Carta della Donazione aggiorna la prima edizione, ed è stata inserita nel Piano Italia AEV 2011 – Ministero del Lavoro e delle Politiche sociali. Per maggiori informazioni:http://www.istitutoitalianodonazione.it</w:t>
      </w:r>
    </w:p>
  </w:footnote>
  <w:footnote w:id="40">
    <w:p w:rsidR="003B0F0F" w:rsidRDefault="003B0F0F">
      <w:pPr>
        <w:pStyle w:val="Testonotaapidipagina"/>
      </w:pPr>
      <w:r w:rsidRPr="00E4183B">
        <w:rPr>
          <w:rFonts w:ascii="Times New Roman" w:hAnsi="Times New Roman"/>
          <w:sz w:val="18"/>
          <w:szCs w:val="18"/>
        </w:rPr>
        <w:footnoteRef/>
      </w:r>
      <w:r w:rsidRPr="00EE028A">
        <w:rPr>
          <w:rFonts w:ascii="Times New Roman" w:hAnsi="Times New Roman"/>
          <w:sz w:val="18"/>
          <w:szCs w:val="18"/>
        </w:rPr>
        <w:t xml:space="preserve"> http://database.globalreporting.og</w:t>
      </w:r>
    </w:p>
  </w:footnote>
  <w:footnote w:id="41">
    <w:p w:rsidR="003B0F0F" w:rsidRDefault="003B0F0F">
      <w:pPr>
        <w:pStyle w:val="Testonotaapidipagina"/>
      </w:pPr>
      <w:r>
        <w:rPr>
          <w:rStyle w:val="Rimandonotaapidipagina"/>
        </w:rPr>
        <w:footnoteRef/>
      </w:r>
      <w:r w:rsidRPr="00015659">
        <w:rPr>
          <w:rFonts w:ascii="Times New Roman" w:hAnsi="Times New Roman"/>
          <w:sz w:val="18"/>
          <w:szCs w:val="18"/>
        </w:rPr>
        <w:t>La sua operatività è regolata dal DM del 30 luglio 2004 e successive modifiche</w:t>
      </w:r>
    </w:p>
  </w:footnote>
  <w:footnote w:id="42">
    <w:p w:rsidR="003B0F0F" w:rsidRDefault="003B0F0F">
      <w:pPr>
        <w:pStyle w:val="Testonotaapidipagina"/>
      </w:pPr>
      <w:r>
        <w:rPr>
          <w:rStyle w:val="Rimandonotaapidipagina"/>
        </w:rPr>
        <w:footnoteRef/>
      </w:r>
      <w:r w:rsidRPr="00E11A82">
        <w:rPr>
          <w:rFonts w:ascii="Times New Roman" w:hAnsi="Times New Roman"/>
          <w:sz w:val="18"/>
          <w:szCs w:val="18"/>
        </w:rPr>
        <w:t>Le Linee Guida sono disponibili sul sito del PCN e sul sito OCSE</w:t>
      </w:r>
      <w:r>
        <w:rPr>
          <w:rFonts w:ascii="Times New Roman" w:hAnsi="Times New Roman"/>
          <w:sz w:val="18"/>
          <w:szCs w:val="18"/>
        </w:rPr>
        <w:t xml:space="preserve">: </w:t>
      </w:r>
      <w:r w:rsidRPr="00E11A82">
        <w:rPr>
          <w:rFonts w:ascii="Times New Roman" w:hAnsi="Times New Roman"/>
          <w:sz w:val="18"/>
          <w:szCs w:val="18"/>
        </w:rPr>
        <w:t>www.oecd.org</w:t>
      </w:r>
    </w:p>
  </w:footnote>
  <w:footnote w:id="43">
    <w:p w:rsidR="003B0F0F" w:rsidRDefault="003B0F0F">
      <w:pPr>
        <w:pStyle w:val="Testonotaapidipagina"/>
      </w:pPr>
      <w:r w:rsidRPr="004C1DCE">
        <w:rPr>
          <w:rStyle w:val="Rimandonotaapidipagina"/>
          <w:sz w:val="18"/>
          <w:szCs w:val="18"/>
        </w:rPr>
        <w:footnoteRef/>
      </w:r>
      <w:r w:rsidRPr="004C1DCE">
        <w:rPr>
          <w:rStyle w:val="Collegamentoipertestuale"/>
          <w:sz w:val="18"/>
          <w:szCs w:val="18"/>
        </w:rPr>
        <w:t>http://pcnitalia.mise.gov.it/</w:t>
      </w:r>
    </w:p>
  </w:footnote>
  <w:footnote w:id="44">
    <w:p w:rsidR="003B0F0F" w:rsidRDefault="003B0F0F" w:rsidP="001B68B9">
      <w:pPr>
        <w:pStyle w:val="Testonotaapidipagina"/>
        <w:jc w:val="both"/>
      </w:pPr>
      <w:r w:rsidRPr="004C1DCE">
        <w:rPr>
          <w:rStyle w:val="Rimandonotaapidipagina"/>
          <w:sz w:val="18"/>
          <w:szCs w:val="18"/>
        </w:rPr>
        <w:footnoteRef/>
      </w:r>
      <w:r w:rsidRPr="004C1DCE">
        <w:rPr>
          <w:rFonts w:ascii="Times New Roman" w:hAnsi="Times New Roman"/>
          <w:iCs/>
          <w:sz w:val="18"/>
          <w:szCs w:val="18"/>
        </w:rPr>
        <w:t>Linee Guida OCSE, ed. 2011, Commenti ai principi generali, § 14</w:t>
      </w:r>
    </w:p>
  </w:footnote>
  <w:footnote w:id="45">
    <w:p w:rsidR="003B0F0F" w:rsidRDefault="003B0F0F" w:rsidP="00B05835">
      <w:pPr>
        <w:jc w:val="both"/>
      </w:pPr>
      <w:r w:rsidRPr="00B05835">
        <w:rPr>
          <w:rStyle w:val="Rimandonotaapidipagina"/>
          <w:sz w:val="18"/>
          <w:szCs w:val="18"/>
        </w:rPr>
        <w:footnoteRef/>
      </w:r>
      <w:r w:rsidRPr="00B05835">
        <w:rPr>
          <w:rFonts w:ascii="Times New Roman" w:hAnsi="Times New Roman"/>
          <w:sz w:val="18"/>
          <w:szCs w:val="18"/>
        </w:rPr>
        <w:t xml:space="preserve"> Maggiori informazioni sul RJC sono disponibili sul sito:www.responsiblejewellery.com</w:t>
      </w:r>
    </w:p>
  </w:footnote>
  <w:footnote w:id="46">
    <w:p w:rsidR="003B0F0F" w:rsidRPr="00B05835" w:rsidRDefault="003B0F0F" w:rsidP="0063728A">
      <w:pPr>
        <w:rPr>
          <w:rFonts w:ascii="Times New Roman" w:hAnsi="Times New Roman"/>
          <w:iCs/>
          <w:sz w:val="18"/>
          <w:szCs w:val="18"/>
        </w:rPr>
      </w:pPr>
      <w:r w:rsidRPr="00B05835">
        <w:rPr>
          <w:rStyle w:val="Rimandonotaapidipagina"/>
          <w:sz w:val="18"/>
          <w:szCs w:val="18"/>
        </w:rPr>
        <w:footnoteRef/>
      </w:r>
      <w:r w:rsidRPr="00B05835">
        <w:rPr>
          <w:rFonts w:ascii="Times New Roman" w:hAnsi="Times New Roman"/>
          <w:iCs/>
          <w:sz w:val="18"/>
          <w:szCs w:val="18"/>
        </w:rPr>
        <w:t>Nel 2011 il PCN ha realizzato corsi di formazione per il personale ICE e per i manager di Invitalia dedicati all’attrazione degli i</w:t>
      </w:r>
      <w:r w:rsidRPr="00B05835">
        <w:rPr>
          <w:rFonts w:ascii="Times New Roman" w:hAnsi="Times New Roman"/>
          <w:iCs/>
          <w:sz w:val="18"/>
          <w:szCs w:val="18"/>
        </w:rPr>
        <w:t>n</w:t>
      </w:r>
      <w:r w:rsidRPr="00B05835">
        <w:rPr>
          <w:rFonts w:ascii="Times New Roman" w:hAnsi="Times New Roman"/>
          <w:iCs/>
          <w:sz w:val="18"/>
          <w:szCs w:val="18"/>
        </w:rPr>
        <w:t>vestimenti. Nel 2012 SACE ha realizzato una guida sintetica per il personale commerciale, inclusi gli uffici territoriali (Torino, Mil</w:t>
      </w:r>
      <w:r w:rsidRPr="00B05835">
        <w:rPr>
          <w:rFonts w:ascii="Times New Roman" w:hAnsi="Times New Roman"/>
          <w:iCs/>
          <w:sz w:val="18"/>
          <w:szCs w:val="18"/>
        </w:rPr>
        <w:t>a</w:t>
      </w:r>
      <w:r w:rsidRPr="00B05835">
        <w:rPr>
          <w:rFonts w:ascii="Times New Roman" w:hAnsi="Times New Roman"/>
          <w:iCs/>
          <w:sz w:val="18"/>
          <w:szCs w:val="18"/>
        </w:rPr>
        <w:t xml:space="preserve">no, Monza, Modena, Lucca, Pesaro, Roma, Bari) e il personale degli uffici all’estero. </w:t>
      </w:r>
    </w:p>
    <w:p w:rsidR="003B0F0F" w:rsidRDefault="003B0F0F" w:rsidP="0063728A"/>
  </w:footnote>
  <w:footnote w:id="47">
    <w:p w:rsidR="003B0F0F" w:rsidRDefault="003B0F0F" w:rsidP="00D97DD0">
      <w:pPr>
        <w:pStyle w:val="Testonotaapidipagina"/>
        <w:jc w:val="both"/>
      </w:pPr>
      <w:r w:rsidRPr="00DD2096">
        <w:rPr>
          <w:rStyle w:val="Rimandonotaapidipagina"/>
          <w:sz w:val="18"/>
          <w:szCs w:val="18"/>
        </w:rPr>
        <w:footnoteRef/>
      </w:r>
      <w:r w:rsidRPr="00DD2096">
        <w:rPr>
          <w:rFonts w:ascii="Times New Roman" w:hAnsi="Times New Roman"/>
          <w:sz w:val="18"/>
          <w:szCs w:val="18"/>
        </w:rPr>
        <w:t xml:space="preserve"> UNI - Ente Nazionale Italiano di Unificazione - è un’associazione privata senza fine di lucro fondata nel 1921 e riconosciuta dallo Stato e dall’Unione Europea, che studia, elabora, approva e pubblica le norme tecniche volontarie - le cosiddette “norme UNI” - in tutti i settori industriali, commerciali e del terziario (tranne in quelli elettrico ed elettrotecnico). I soci UNI sono imprese, profession</w:t>
      </w:r>
      <w:r w:rsidRPr="00DD2096">
        <w:rPr>
          <w:rFonts w:ascii="Times New Roman" w:hAnsi="Times New Roman"/>
          <w:sz w:val="18"/>
          <w:szCs w:val="18"/>
        </w:rPr>
        <w:t>i</w:t>
      </w:r>
      <w:r w:rsidRPr="00DD2096">
        <w:rPr>
          <w:rFonts w:ascii="Times New Roman" w:hAnsi="Times New Roman"/>
          <w:sz w:val="18"/>
          <w:szCs w:val="18"/>
        </w:rPr>
        <w:t>sti, associazioni, enti pubblici, centri di ricerca e istituti scolastici. UNI rappresenta l’Italia presso le organizzazioni di normazione europea (CEN) e mondiale (ISO).</w:t>
      </w:r>
    </w:p>
  </w:footnote>
  <w:footnote w:id="48">
    <w:p w:rsidR="003B0F0F" w:rsidRDefault="003B0F0F" w:rsidP="00DF5C63">
      <w:pPr>
        <w:pStyle w:val="Testonotaapidipagina"/>
        <w:jc w:val="both"/>
      </w:pPr>
      <w:r w:rsidRPr="00DD2096">
        <w:rPr>
          <w:rFonts w:ascii="Times New Roman" w:hAnsi="Times New Roman"/>
          <w:sz w:val="18"/>
          <w:szCs w:val="18"/>
        </w:rPr>
        <w:footnoteRef/>
      </w:r>
      <w:r w:rsidRPr="00DD2096">
        <w:rPr>
          <w:rFonts w:ascii="Times New Roman" w:hAnsi="Times New Roman"/>
          <w:sz w:val="18"/>
          <w:szCs w:val="18"/>
          <w:lang w:val="en-GB"/>
        </w:rPr>
        <w:t xml:space="preserve">D.M. 12/12/2000 art. 24 – mod. OT 24 all. </w:t>
      </w:r>
      <w:r w:rsidRPr="00DD2096">
        <w:rPr>
          <w:rFonts w:ascii="Times New Roman" w:hAnsi="Times New Roman"/>
          <w:sz w:val="18"/>
          <w:szCs w:val="18"/>
        </w:rPr>
        <w:t>I .</w:t>
      </w:r>
    </w:p>
  </w:footnote>
  <w:footnote w:id="49">
    <w:p w:rsidR="003B0F0F" w:rsidRDefault="003B0F0F" w:rsidP="00DF5C63">
      <w:pPr>
        <w:pStyle w:val="Testonotaapidipagina"/>
        <w:jc w:val="both"/>
      </w:pPr>
      <w:r w:rsidRPr="00DD2096">
        <w:rPr>
          <w:rStyle w:val="Rimandonotaapidipagina"/>
          <w:sz w:val="18"/>
          <w:szCs w:val="18"/>
        </w:rPr>
        <w:footnoteRef/>
      </w:r>
      <w:r w:rsidRPr="00DD2096">
        <w:rPr>
          <w:rFonts w:ascii="Times New Roman" w:hAnsi="Times New Roman"/>
          <w:sz w:val="18"/>
          <w:szCs w:val="18"/>
        </w:rPr>
        <w:t xml:space="preserve"> D. Lgs. 81/08 e s.m.i., art. 6, comma 8 lett. d) ed h).</w:t>
      </w:r>
    </w:p>
  </w:footnote>
  <w:footnote w:id="50">
    <w:p w:rsidR="003B0F0F" w:rsidRDefault="003B0F0F" w:rsidP="00DF5C63">
      <w:pPr>
        <w:pStyle w:val="Testonotaapidipagina"/>
        <w:jc w:val="both"/>
      </w:pPr>
      <w:r w:rsidRPr="001F68DE">
        <w:rPr>
          <w:rStyle w:val="Rimandonotaapidipagina"/>
          <w:sz w:val="18"/>
          <w:szCs w:val="18"/>
        </w:rPr>
        <w:footnoteRef/>
      </w:r>
      <w:r w:rsidRPr="001F68DE">
        <w:rPr>
          <w:rFonts w:ascii="Times New Roman" w:hAnsi="Times New Roman"/>
          <w:sz w:val="18"/>
          <w:szCs w:val="18"/>
        </w:rPr>
        <w:t xml:space="preserve"> Di cui, nel 2012, assumerà la vice presidenza e, nel 2014, la presidenza espressa, da ultimo in occasione della 5a Conferenza EITI, a Parigi (2-3 marzo 2011).</w:t>
      </w:r>
    </w:p>
  </w:footnote>
  <w:footnote w:id="51">
    <w:p w:rsidR="003B0F0F" w:rsidRDefault="003B0F0F" w:rsidP="00450296">
      <w:pPr>
        <w:jc w:val="both"/>
      </w:pPr>
      <w:r w:rsidRPr="00A6660A">
        <w:rPr>
          <w:rStyle w:val="Rimandonotaapidipagina"/>
          <w:sz w:val="18"/>
          <w:szCs w:val="18"/>
        </w:rPr>
        <w:footnoteRef/>
      </w:r>
      <w:r w:rsidRPr="00A6660A">
        <w:rPr>
          <w:rFonts w:ascii="Times New Roman" w:hAnsi="Times New Roman"/>
          <w:sz w:val="18"/>
          <w:szCs w:val="18"/>
        </w:rPr>
        <w:t xml:space="preserve"> Il progetto ha ottenuto i seguenti r</w:t>
      </w:r>
      <w:r w:rsidRPr="00A6660A">
        <w:rPr>
          <w:rFonts w:ascii="Times New Roman" w:hAnsi="Times New Roman"/>
          <w:iCs/>
          <w:sz w:val="18"/>
          <w:szCs w:val="18"/>
        </w:rPr>
        <w:t>iconoscimenti :  Vincitore del Sodalitas Social Award nel 2003 per la sezione “finanza eticame</w:t>
      </w:r>
      <w:r w:rsidRPr="00A6660A">
        <w:rPr>
          <w:rFonts w:ascii="Times New Roman" w:hAnsi="Times New Roman"/>
          <w:iCs/>
          <w:sz w:val="18"/>
          <w:szCs w:val="18"/>
        </w:rPr>
        <w:t>n</w:t>
      </w:r>
      <w:r w:rsidRPr="00A6660A">
        <w:rPr>
          <w:rFonts w:ascii="Times New Roman" w:hAnsi="Times New Roman"/>
          <w:iCs/>
          <w:sz w:val="18"/>
          <w:szCs w:val="18"/>
        </w:rPr>
        <w:t xml:space="preserve">te orientata”; Menzione speciale tra i dieci migliori progetti di sviluppo del “World Business Awards in support of the Millennium Development Goals” (ICC – ONU) 2004;Vincitore </w:t>
      </w:r>
      <w:r>
        <w:rPr>
          <w:rFonts w:ascii="Times New Roman" w:hAnsi="Times New Roman"/>
          <w:iCs/>
          <w:sz w:val="18"/>
          <w:szCs w:val="18"/>
        </w:rPr>
        <w:t xml:space="preserve">del Premio Takunda (Cesvi) 2004. </w:t>
      </w:r>
      <w:r w:rsidRPr="00A6660A">
        <w:rPr>
          <w:rFonts w:ascii="Times New Roman" w:hAnsi="Times New Roman"/>
          <w:iCs/>
          <w:sz w:val="18"/>
          <w:szCs w:val="18"/>
        </w:rPr>
        <w:t>Il Presidente di Codesarrollo, Bepi Tonello è stato insignito del Premio Ambiente delle Nazioni Unite (Pechino, 2002) e del Premio Internazionale di Responsabilità sociale (Bi</w:t>
      </w:r>
      <w:r w:rsidRPr="00A6660A">
        <w:rPr>
          <w:rFonts w:ascii="Times New Roman" w:hAnsi="Times New Roman"/>
          <w:iCs/>
          <w:sz w:val="18"/>
          <w:szCs w:val="18"/>
        </w:rPr>
        <w:t>l</w:t>
      </w:r>
      <w:r w:rsidRPr="00A6660A">
        <w:rPr>
          <w:rFonts w:ascii="Times New Roman" w:hAnsi="Times New Roman"/>
          <w:iCs/>
          <w:sz w:val="18"/>
          <w:szCs w:val="18"/>
        </w:rPr>
        <w:t>bao,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766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B420F2"/>
    <w:multiLevelType w:val="hybridMultilevel"/>
    <w:tmpl w:val="1FF8CE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1042ED9"/>
    <w:multiLevelType w:val="hybridMultilevel"/>
    <w:tmpl w:val="D3C497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01C64A14"/>
    <w:multiLevelType w:val="hybridMultilevel"/>
    <w:tmpl w:val="0226CA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1DD22CE"/>
    <w:multiLevelType w:val="hybridMultilevel"/>
    <w:tmpl w:val="DEB42236"/>
    <w:lvl w:ilvl="0" w:tplc="9454EEC6">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4A722CB"/>
    <w:multiLevelType w:val="hybridMultilevel"/>
    <w:tmpl w:val="ECAAC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3F3392"/>
    <w:multiLevelType w:val="hybridMultilevel"/>
    <w:tmpl w:val="44D407F0"/>
    <w:lvl w:ilvl="0" w:tplc="9454EEC6">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1897474"/>
    <w:multiLevelType w:val="hybridMultilevel"/>
    <w:tmpl w:val="91828A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4B52145"/>
    <w:multiLevelType w:val="hybridMultilevel"/>
    <w:tmpl w:val="1E5C2F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A421325"/>
    <w:multiLevelType w:val="hybridMultilevel"/>
    <w:tmpl w:val="5EE4DCA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1B9D1678"/>
    <w:multiLevelType w:val="hybridMultilevel"/>
    <w:tmpl w:val="797CFC42"/>
    <w:lvl w:ilvl="0" w:tplc="78CE19D6">
      <w:start w:val="3"/>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EEC7AD3"/>
    <w:multiLevelType w:val="hybridMultilevel"/>
    <w:tmpl w:val="40F44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FA93E25"/>
    <w:multiLevelType w:val="hybridMultilevel"/>
    <w:tmpl w:val="A3F6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C001E7"/>
    <w:multiLevelType w:val="hybridMultilevel"/>
    <w:tmpl w:val="2D080F50"/>
    <w:lvl w:ilvl="0" w:tplc="F064D3F4">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3BF0D9F"/>
    <w:multiLevelType w:val="hybridMultilevel"/>
    <w:tmpl w:val="2230E1A8"/>
    <w:lvl w:ilvl="0" w:tplc="A9F21306">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4C72045"/>
    <w:multiLevelType w:val="hybridMultilevel"/>
    <w:tmpl w:val="7F762E64"/>
    <w:lvl w:ilvl="0" w:tplc="416AE34C">
      <w:numFmt w:val="bullet"/>
      <w:lvlText w:val="-"/>
      <w:lvlJc w:val="left"/>
      <w:pPr>
        <w:ind w:left="1065" w:hanging="70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351410"/>
    <w:multiLevelType w:val="hybridMultilevel"/>
    <w:tmpl w:val="B66E2CC6"/>
    <w:lvl w:ilvl="0" w:tplc="1892F224">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25A26173"/>
    <w:multiLevelType w:val="hybridMultilevel"/>
    <w:tmpl w:val="D46CF2D6"/>
    <w:lvl w:ilvl="0" w:tplc="293E8A2E">
      <w:start w:val="2"/>
      <w:numFmt w:val="decimal"/>
      <w:lvlText w:val="%1."/>
      <w:lvlJc w:val="left"/>
      <w:pPr>
        <w:tabs>
          <w:tab w:val="num" w:pos="360"/>
        </w:tabs>
        <w:ind w:left="360" w:hanging="360"/>
      </w:pPr>
      <w:rPr>
        <w:rFonts w:cs="Times New Roman" w:hint="default"/>
      </w:rPr>
    </w:lvl>
    <w:lvl w:ilvl="1" w:tplc="11F8DECC">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2C3D6212"/>
    <w:multiLevelType w:val="hybridMultilevel"/>
    <w:tmpl w:val="970E86CE"/>
    <w:name w:val="WW8Num262"/>
    <w:lvl w:ilvl="0" w:tplc="04100001">
      <w:start w:val="1"/>
      <w:numFmt w:val="bullet"/>
      <w:lvlText w:val=""/>
      <w:lvlJc w:val="left"/>
      <w:pPr>
        <w:tabs>
          <w:tab w:val="num" w:pos="720"/>
        </w:tabs>
        <w:ind w:left="720" w:hanging="360"/>
      </w:pPr>
      <w:rPr>
        <w:rFonts w:ascii="Symbol" w:hAnsi="Symbol" w:hint="default"/>
      </w:rPr>
    </w:lvl>
    <w:lvl w:ilvl="1" w:tplc="542204D0">
      <w:start w:val="1"/>
      <w:numFmt w:val="bullet"/>
      <w:lvlText w:val="-"/>
      <w:lvlJc w:val="left"/>
      <w:pPr>
        <w:tabs>
          <w:tab w:val="num" w:pos="1440"/>
        </w:tabs>
        <w:ind w:left="1440" w:hanging="360"/>
      </w:pPr>
      <w:rPr>
        <w:rFonts w:ascii="Arial Narrow" w:eastAsia="Times New Roman" w:hAnsi="Arial Narrow" w:hint="default"/>
      </w:rPr>
    </w:lvl>
    <w:lvl w:ilvl="2" w:tplc="F314DD44">
      <w:start w:val="1"/>
      <w:numFmt w:val="lowerLetter"/>
      <w:lvlText w:val="%3)"/>
      <w:lvlJc w:val="left"/>
      <w:pPr>
        <w:tabs>
          <w:tab w:val="num" w:pos="2160"/>
        </w:tabs>
        <w:ind w:left="2160" w:hanging="360"/>
      </w:pPr>
      <w:rPr>
        <w:rFonts w:cs="Times New Roman" w:hint="default"/>
        <w:strike w:val="0"/>
        <w:dstrike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D4B5E96"/>
    <w:multiLevelType w:val="hybridMultilevel"/>
    <w:tmpl w:val="B874D6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EA53F0E"/>
    <w:multiLevelType w:val="hybridMultilevel"/>
    <w:tmpl w:val="5ACE03F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2FB20CA0"/>
    <w:multiLevelType w:val="hybridMultilevel"/>
    <w:tmpl w:val="F906F5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2244B59"/>
    <w:multiLevelType w:val="hybridMultilevel"/>
    <w:tmpl w:val="64D4A540"/>
    <w:lvl w:ilvl="0" w:tplc="0410000F">
      <w:start w:val="1"/>
      <w:numFmt w:val="decimal"/>
      <w:lvlText w:val="%1."/>
      <w:lvlJc w:val="left"/>
      <w:pPr>
        <w:tabs>
          <w:tab w:val="num" w:pos="360"/>
        </w:tabs>
        <w:ind w:left="360" w:hanging="360"/>
      </w:pPr>
      <w:rPr>
        <w:rFonts w:cs="Times New Roman"/>
      </w:rPr>
    </w:lvl>
    <w:lvl w:ilvl="1" w:tplc="948C5B84">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329A6E69"/>
    <w:multiLevelType w:val="hybridMultilevel"/>
    <w:tmpl w:val="0D84C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9BA44D9"/>
    <w:multiLevelType w:val="hybridMultilevel"/>
    <w:tmpl w:val="FFB6B44C"/>
    <w:lvl w:ilvl="0" w:tplc="BB4E1A76">
      <w:start w:val="1"/>
      <w:numFmt w:val="decimal"/>
      <w:lvlText w:val="%1."/>
      <w:lvlJc w:val="left"/>
      <w:pPr>
        <w:tabs>
          <w:tab w:val="num" w:pos="360"/>
        </w:tabs>
        <w:ind w:left="360" w:hanging="360"/>
      </w:pPr>
      <w:rPr>
        <w:rFonts w:cs="Times New Roman" w:hint="default"/>
      </w:rPr>
    </w:lvl>
    <w:lvl w:ilvl="1" w:tplc="C3EE0EA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3B23762C"/>
    <w:multiLevelType w:val="hybridMultilevel"/>
    <w:tmpl w:val="9C72372A"/>
    <w:lvl w:ilvl="0" w:tplc="04100001">
      <w:start w:val="1"/>
      <w:numFmt w:val="bullet"/>
      <w:lvlText w:val=""/>
      <w:lvlJc w:val="left"/>
      <w:pPr>
        <w:ind w:left="720" w:hanging="360"/>
      </w:pPr>
      <w:rPr>
        <w:rFonts w:ascii="Symbol" w:hAnsi="Symbol" w:hint="default"/>
      </w:rPr>
    </w:lvl>
    <w:lvl w:ilvl="1" w:tplc="CD3035BE">
      <w:numFmt w:val="bullet"/>
      <w:lvlText w:val="•"/>
      <w:lvlJc w:val="left"/>
      <w:pPr>
        <w:ind w:left="1440" w:hanging="360"/>
      </w:pPr>
      <w:rPr>
        <w:rFonts w:ascii="GillSans-Light" w:eastAsia="Times New Roman" w:hAnsi="GillSans-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31716B7"/>
    <w:multiLevelType w:val="hybridMultilevel"/>
    <w:tmpl w:val="5906CB32"/>
    <w:lvl w:ilvl="0" w:tplc="C6285F4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46E347B6"/>
    <w:multiLevelType w:val="hybridMultilevel"/>
    <w:tmpl w:val="88FCB91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9">
    <w:nsid w:val="4B565467"/>
    <w:multiLevelType w:val="hybridMultilevel"/>
    <w:tmpl w:val="61A0C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B636A15"/>
    <w:multiLevelType w:val="hybridMultilevel"/>
    <w:tmpl w:val="F6189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185E10"/>
    <w:multiLevelType w:val="hybridMultilevel"/>
    <w:tmpl w:val="991A16C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FB348DA"/>
    <w:multiLevelType w:val="hybridMultilevel"/>
    <w:tmpl w:val="2D14BE1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3">
    <w:nsid w:val="519D2DD6"/>
    <w:multiLevelType w:val="hybridMultilevel"/>
    <w:tmpl w:val="5F501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2A1339C"/>
    <w:multiLevelType w:val="hybridMultilevel"/>
    <w:tmpl w:val="59FEEAEC"/>
    <w:lvl w:ilvl="0" w:tplc="1892F224">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541F6251"/>
    <w:multiLevelType w:val="hybridMultilevel"/>
    <w:tmpl w:val="0A2EE21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6">
    <w:nsid w:val="54C30703"/>
    <w:multiLevelType w:val="hybridMultilevel"/>
    <w:tmpl w:val="8886142C"/>
    <w:lvl w:ilvl="0" w:tplc="202699B0">
      <w:start w:val="5"/>
      <w:numFmt w:val="bullet"/>
      <w:lvlText w:val="-"/>
      <w:lvlJc w:val="left"/>
      <w:pPr>
        <w:ind w:left="720" w:hanging="360"/>
      </w:pPr>
      <w:rPr>
        <w:rFonts w:ascii="Times New Roman" w:eastAsia="Times New Roman" w:hAnsi="Times New Roman"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B256B71"/>
    <w:multiLevelType w:val="hybridMultilevel"/>
    <w:tmpl w:val="153272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B621722"/>
    <w:multiLevelType w:val="hybridMultilevel"/>
    <w:tmpl w:val="7A8CCAB4"/>
    <w:lvl w:ilvl="0" w:tplc="C3EE0EA8">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5B9957A9"/>
    <w:multiLevelType w:val="multilevel"/>
    <w:tmpl w:val="57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7543C7"/>
    <w:multiLevelType w:val="hybridMultilevel"/>
    <w:tmpl w:val="FA4CD6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11E7AFD"/>
    <w:multiLevelType w:val="hybridMultilevel"/>
    <w:tmpl w:val="266A3C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2">
    <w:nsid w:val="61C03B68"/>
    <w:multiLevelType w:val="hybridMultilevel"/>
    <w:tmpl w:val="8E502AFC"/>
    <w:lvl w:ilvl="0" w:tplc="1892F224">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686779BD"/>
    <w:multiLevelType w:val="hybridMultilevel"/>
    <w:tmpl w:val="1A1C15DE"/>
    <w:lvl w:ilvl="0" w:tplc="C3EE0EA8">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nsid w:val="690E0CF7"/>
    <w:multiLevelType w:val="hybridMultilevel"/>
    <w:tmpl w:val="40BA88C6"/>
    <w:lvl w:ilvl="0" w:tplc="416AE34C">
      <w:numFmt w:val="bullet"/>
      <w:lvlText w:val="-"/>
      <w:lvlJc w:val="left"/>
      <w:pPr>
        <w:ind w:left="1413" w:hanging="705"/>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5">
    <w:nsid w:val="707F04C0"/>
    <w:multiLevelType w:val="hybridMultilevel"/>
    <w:tmpl w:val="5A2CE0E2"/>
    <w:lvl w:ilvl="0" w:tplc="BB4E1A76">
      <w:start w:val="1"/>
      <w:numFmt w:val="decimal"/>
      <w:lvlText w:val="%1."/>
      <w:lvlJc w:val="left"/>
      <w:pPr>
        <w:tabs>
          <w:tab w:val="num" w:pos="360"/>
        </w:tabs>
        <w:ind w:left="360" w:hanging="360"/>
      </w:pPr>
      <w:rPr>
        <w:rFonts w:cs="Times New Roman" w:hint="default"/>
      </w:rPr>
    </w:lvl>
    <w:lvl w:ilvl="1" w:tplc="8BE203AA">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72AD264C"/>
    <w:multiLevelType w:val="multilevel"/>
    <w:tmpl w:val="6F186392"/>
    <w:lvl w:ilvl="0">
      <w:start w:val="1"/>
      <w:numFmt w:val="upperRoman"/>
      <w:pStyle w:val="Titolo1"/>
      <w:lvlText w:val="%1."/>
      <w:lvlJc w:val="left"/>
      <w:rPr>
        <w:rFonts w:cs="Times New Roman"/>
      </w:rPr>
    </w:lvl>
    <w:lvl w:ilvl="1">
      <w:start w:val="1"/>
      <w:numFmt w:val="upperLetter"/>
      <w:pStyle w:val="Titolo2"/>
      <w:lvlText w:val="%2."/>
      <w:lvlJc w:val="left"/>
      <w:rPr>
        <w:rFonts w:cs="Times New Roman"/>
      </w:rPr>
    </w:lvl>
    <w:lvl w:ilvl="2">
      <w:start w:val="1"/>
      <w:numFmt w:val="decimal"/>
      <w:pStyle w:val="Titolo3"/>
      <w:lvlText w:val="%3."/>
      <w:lvlJc w:val="left"/>
      <w:pPr>
        <w:ind w:left="1440" w:hanging="589"/>
      </w:pPr>
      <w:rPr>
        <w:rFonts w:cs="Times New Roman"/>
      </w:rPr>
    </w:lvl>
    <w:lvl w:ilvl="3">
      <w:start w:val="1"/>
      <w:numFmt w:val="lowerLetter"/>
      <w:pStyle w:val="Titolo4"/>
      <w:lvlText w:val="%4)"/>
      <w:lvlJc w:val="left"/>
      <w:pPr>
        <w:ind w:left="1451" w:hanging="1026"/>
      </w:pPr>
      <w:rPr>
        <w:rFonts w:cs="Times New Roman"/>
      </w:rPr>
    </w:lvl>
    <w:lvl w:ilvl="4">
      <w:start w:val="1"/>
      <w:numFmt w:val="decimal"/>
      <w:pStyle w:val="Titolo5"/>
      <w:lvlText w:val="(%5)"/>
      <w:lvlJc w:val="left"/>
      <w:pPr>
        <w:ind w:left="2880"/>
      </w:pPr>
      <w:rPr>
        <w:rFonts w:cs="Times New Roman"/>
      </w:rPr>
    </w:lvl>
    <w:lvl w:ilvl="5">
      <w:start w:val="1"/>
      <w:numFmt w:val="lowerLetter"/>
      <w:pStyle w:val="Titolo6"/>
      <w:lvlText w:val="(%6)"/>
      <w:lvlJc w:val="left"/>
      <w:pPr>
        <w:ind w:left="3600"/>
      </w:pPr>
      <w:rPr>
        <w:rFonts w:cs="Times New Roman"/>
      </w:rPr>
    </w:lvl>
    <w:lvl w:ilvl="6">
      <w:start w:val="1"/>
      <w:numFmt w:val="lowerRoman"/>
      <w:pStyle w:val="Titolo7"/>
      <w:lvlText w:val="(%7)"/>
      <w:lvlJc w:val="left"/>
      <w:pPr>
        <w:ind w:left="4320"/>
      </w:pPr>
      <w:rPr>
        <w:rFonts w:cs="Times New Roman"/>
      </w:rPr>
    </w:lvl>
    <w:lvl w:ilvl="7">
      <w:start w:val="1"/>
      <w:numFmt w:val="lowerLetter"/>
      <w:pStyle w:val="Titolo8"/>
      <w:lvlText w:val="(%8)"/>
      <w:lvlJc w:val="left"/>
      <w:pPr>
        <w:ind w:left="5040"/>
      </w:pPr>
      <w:rPr>
        <w:rFonts w:cs="Times New Roman"/>
      </w:rPr>
    </w:lvl>
    <w:lvl w:ilvl="8">
      <w:start w:val="1"/>
      <w:numFmt w:val="lowerRoman"/>
      <w:pStyle w:val="Titolo9"/>
      <w:lvlText w:val="(%9)"/>
      <w:lvlJc w:val="left"/>
      <w:pPr>
        <w:ind w:left="5760"/>
      </w:pPr>
      <w:rPr>
        <w:rFonts w:cs="Times New Roman"/>
      </w:rPr>
    </w:lvl>
  </w:abstractNum>
  <w:abstractNum w:abstractNumId="47">
    <w:nsid w:val="73DC0BAF"/>
    <w:multiLevelType w:val="hybridMultilevel"/>
    <w:tmpl w:val="FADC80F6"/>
    <w:lvl w:ilvl="0" w:tplc="8BE203A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nsid w:val="76F96E4B"/>
    <w:multiLevelType w:val="hybridMultilevel"/>
    <w:tmpl w:val="EA1611D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9">
    <w:nsid w:val="78337EEA"/>
    <w:multiLevelType w:val="hybridMultilevel"/>
    <w:tmpl w:val="40D8E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8AC2A5B"/>
    <w:multiLevelType w:val="hybridMultilevel"/>
    <w:tmpl w:val="E29409C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7CA64EC3"/>
    <w:multiLevelType w:val="hybridMultilevel"/>
    <w:tmpl w:val="04EA05FA"/>
    <w:lvl w:ilvl="0" w:tplc="04100001">
      <w:start w:val="1"/>
      <w:numFmt w:val="bullet"/>
      <w:lvlText w:val=""/>
      <w:lvlJc w:val="left"/>
      <w:pPr>
        <w:tabs>
          <w:tab w:val="num" w:pos="534"/>
        </w:tabs>
        <w:ind w:left="53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2">
    <w:nsid w:val="7F2759F5"/>
    <w:multiLevelType w:val="hybridMultilevel"/>
    <w:tmpl w:val="1DC68782"/>
    <w:lvl w:ilvl="0" w:tplc="AE488296">
      <w:start w:val="1"/>
      <w:numFmt w:val="decimal"/>
      <w:lvlText w:val="%1."/>
      <w:lvlJc w:val="left"/>
      <w:pPr>
        <w:tabs>
          <w:tab w:val="num" w:pos="360"/>
        </w:tabs>
        <w:ind w:left="360" w:hanging="360"/>
      </w:pPr>
      <w:rPr>
        <w:rFonts w:cs="Times New Roman" w:hint="default"/>
      </w:rPr>
    </w:lvl>
    <w:lvl w:ilvl="1" w:tplc="9454EEC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4"/>
  </w:num>
  <w:num w:numId="10">
    <w:abstractNumId w:val="12"/>
  </w:num>
  <w:num w:numId="11">
    <w:abstractNumId w:val="4"/>
  </w:num>
  <w:num w:numId="12">
    <w:abstractNumId w:val="9"/>
  </w:num>
  <w:num w:numId="13">
    <w:abstractNumId w:val="8"/>
  </w:num>
  <w:num w:numId="14">
    <w:abstractNumId w:val="26"/>
  </w:num>
  <w:num w:numId="15">
    <w:abstractNumId w:val="31"/>
  </w:num>
  <w:num w:numId="16">
    <w:abstractNumId w:val="40"/>
  </w:num>
  <w:num w:numId="17">
    <w:abstractNumId w:val="20"/>
  </w:num>
  <w:num w:numId="18">
    <w:abstractNumId w:val="48"/>
  </w:num>
  <w:num w:numId="19">
    <w:abstractNumId w:val="39"/>
  </w:num>
  <w:num w:numId="20">
    <w:abstractNumId w:val="21"/>
  </w:num>
  <w:num w:numId="21">
    <w:abstractNumId w:val="2"/>
  </w:num>
  <w:num w:numId="22">
    <w:abstractNumId w:val="46"/>
    <w:lvlOverride w:ilvl="0">
      <w:startOverride w:val="1"/>
    </w:lvlOverride>
    <w:lvlOverride w:ilvl="1">
      <w:startOverride w:val="1"/>
    </w:lvlOverride>
    <w:lvlOverride w:ilvl="2">
      <w:startOverride w:val="1"/>
    </w:lvlOverride>
    <w:lvlOverride w:ilvl="3">
      <w:startOverride w:val="4"/>
    </w:lvlOverride>
  </w:num>
  <w:num w:numId="23">
    <w:abstractNumId w:val="37"/>
  </w:num>
  <w:num w:numId="24">
    <w:abstractNumId w:val="6"/>
  </w:num>
  <w:num w:numId="25">
    <w:abstractNumId w:val="30"/>
  </w:num>
  <w:num w:numId="26">
    <w:abstractNumId w:val="32"/>
  </w:num>
  <w:num w:numId="27">
    <w:abstractNumId w:val="7"/>
  </w:num>
  <w:num w:numId="28">
    <w:abstractNumId w:val="5"/>
  </w:num>
  <w:num w:numId="29">
    <w:abstractNumId w:val="52"/>
  </w:num>
  <w:num w:numId="30">
    <w:abstractNumId w:val="27"/>
  </w:num>
  <w:num w:numId="31">
    <w:abstractNumId w:val="23"/>
  </w:num>
  <w:num w:numId="32">
    <w:abstractNumId w:val="14"/>
  </w:num>
  <w:num w:numId="33">
    <w:abstractNumId w:val="18"/>
  </w:num>
  <w:num w:numId="34">
    <w:abstractNumId w:val="15"/>
  </w:num>
  <w:num w:numId="35">
    <w:abstractNumId w:val="38"/>
  </w:num>
  <w:num w:numId="36">
    <w:abstractNumId w:val="11"/>
  </w:num>
  <w:num w:numId="37">
    <w:abstractNumId w:val="25"/>
  </w:num>
  <w:num w:numId="38">
    <w:abstractNumId w:val="47"/>
  </w:num>
  <w:num w:numId="39">
    <w:abstractNumId w:val="45"/>
  </w:num>
  <w:num w:numId="40">
    <w:abstractNumId w:val="34"/>
  </w:num>
  <w:num w:numId="41">
    <w:abstractNumId w:val="42"/>
  </w:num>
  <w:num w:numId="42">
    <w:abstractNumId w:val="17"/>
  </w:num>
  <w:num w:numId="43">
    <w:abstractNumId w:val="43"/>
  </w:num>
  <w:num w:numId="44">
    <w:abstractNumId w:val="36"/>
  </w:num>
  <w:num w:numId="45">
    <w:abstractNumId w:val="50"/>
  </w:num>
  <w:num w:numId="46">
    <w:abstractNumId w:val="29"/>
  </w:num>
  <w:num w:numId="47">
    <w:abstractNumId w:val="16"/>
  </w:num>
  <w:num w:numId="48">
    <w:abstractNumId w:val="44"/>
  </w:num>
  <w:num w:numId="49">
    <w:abstractNumId w:val="22"/>
  </w:num>
  <w:num w:numId="50">
    <w:abstractNumId w:val="13"/>
  </w:num>
  <w:num w:numId="51">
    <w:abstractNumId w:val="33"/>
  </w:num>
  <w:num w:numId="52">
    <w:abstractNumId w:val="49"/>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D0"/>
    <w:rsid w:val="000006BE"/>
    <w:rsid w:val="00002048"/>
    <w:rsid w:val="000021F3"/>
    <w:rsid w:val="000075F9"/>
    <w:rsid w:val="00007C1C"/>
    <w:rsid w:val="00007CC5"/>
    <w:rsid w:val="00010598"/>
    <w:rsid w:val="00011ADB"/>
    <w:rsid w:val="00012340"/>
    <w:rsid w:val="0001334B"/>
    <w:rsid w:val="00015659"/>
    <w:rsid w:val="00015776"/>
    <w:rsid w:val="000166F3"/>
    <w:rsid w:val="00016C37"/>
    <w:rsid w:val="000173A2"/>
    <w:rsid w:val="00017B06"/>
    <w:rsid w:val="0002220B"/>
    <w:rsid w:val="00022BC2"/>
    <w:rsid w:val="00022FCB"/>
    <w:rsid w:val="00024625"/>
    <w:rsid w:val="00025358"/>
    <w:rsid w:val="000259B5"/>
    <w:rsid w:val="00025E2F"/>
    <w:rsid w:val="00026A05"/>
    <w:rsid w:val="00026DB0"/>
    <w:rsid w:val="0002766D"/>
    <w:rsid w:val="00030175"/>
    <w:rsid w:val="000309AC"/>
    <w:rsid w:val="0003171B"/>
    <w:rsid w:val="0003184F"/>
    <w:rsid w:val="0003423E"/>
    <w:rsid w:val="00034C9D"/>
    <w:rsid w:val="000372E3"/>
    <w:rsid w:val="00040E2A"/>
    <w:rsid w:val="00040FB6"/>
    <w:rsid w:val="000419BA"/>
    <w:rsid w:val="0004264B"/>
    <w:rsid w:val="00042E6F"/>
    <w:rsid w:val="00043E34"/>
    <w:rsid w:val="00044370"/>
    <w:rsid w:val="00044C43"/>
    <w:rsid w:val="00044F4C"/>
    <w:rsid w:val="00045E46"/>
    <w:rsid w:val="00046357"/>
    <w:rsid w:val="000471CE"/>
    <w:rsid w:val="000534AD"/>
    <w:rsid w:val="00053703"/>
    <w:rsid w:val="00053F39"/>
    <w:rsid w:val="00054258"/>
    <w:rsid w:val="00054F33"/>
    <w:rsid w:val="000600C2"/>
    <w:rsid w:val="00060460"/>
    <w:rsid w:val="00061307"/>
    <w:rsid w:val="000618F1"/>
    <w:rsid w:val="000620A6"/>
    <w:rsid w:val="00064BA8"/>
    <w:rsid w:val="00070A96"/>
    <w:rsid w:val="00070B20"/>
    <w:rsid w:val="0007179D"/>
    <w:rsid w:val="00071CBA"/>
    <w:rsid w:val="00071DC0"/>
    <w:rsid w:val="00072B92"/>
    <w:rsid w:val="00075246"/>
    <w:rsid w:val="00076FD7"/>
    <w:rsid w:val="00077103"/>
    <w:rsid w:val="00077799"/>
    <w:rsid w:val="00077FEF"/>
    <w:rsid w:val="0008020C"/>
    <w:rsid w:val="00080FED"/>
    <w:rsid w:val="0008116C"/>
    <w:rsid w:val="00081CB7"/>
    <w:rsid w:val="00083680"/>
    <w:rsid w:val="00084D48"/>
    <w:rsid w:val="000860EB"/>
    <w:rsid w:val="00086C3C"/>
    <w:rsid w:val="00087D91"/>
    <w:rsid w:val="00087DCD"/>
    <w:rsid w:val="00090B18"/>
    <w:rsid w:val="000916D7"/>
    <w:rsid w:val="00093ECC"/>
    <w:rsid w:val="0009459E"/>
    <w:rsid w:val="00095804"/>
    <w:rsid w:val="00095E84"/>
    <w:rsid w:val="0009730F"/>
    <w:rsid w:val="000A0CD8"/>
    <w:rsid w:val="000A0D67"/>
    <w:rsid w:val="000A164F"/>
    <w:rsid w:val="000A16DC"/>
    <w:rsid w:val="000A1829"/>
    <w:rsid w:val="000A25B7"/>
    <w:rsid w:val="000A278B"/>
    <w:rsid w:val="000A2945"/>
    <w:rsid w:val="000A2F29"/>
    <w:rsid w:val="000A31F4"/>
    <w:rsid w:val="000A3F07"/>
    <w:rsid w:val="000A3FA3"/>
    <w:rsid w:val="000A66C2"/>
    <w:rsid w:val="000A6E7E"/>
    <w:rsid w:val="000B114F"/>
    <w:rsid w:val="000B1615"/>
    <w:rsid w:val="000B1854"/>
    <w:rsid w:val="000B1957"/>
    <w:rsid w:val="000B39FF"/>
    <w:rsid w:val="000B3B12"/>
    <w:rsid w:val="000B7E8C"/>
    <w:rsid w:val="000C1233"/>
    <w:rsid w:val="000C27B8"/>
    <w:rsid w:val="000C2C2F"/>
    <w:rsid w:val="000C3376"/>
    <w:rsid w:val="000C3681"/>
    <w:rsid w:val="000C383B"/>
    <w:rsid w:val="000C4400"/>
    <w:rsid w:val="000C46D6"/>
    <w:rsid w:val="000C5CDF"/>
    <w:rsid w:val="000C6306"/>
    <w:rsid w:val="000C7C55"/>
    <w:rsid w:val="000D0B6C"/>
    <w:rsid w:val="000D0E07"/>
    <w:rsid w:val="000D0E95"/>
    <w:rsid w:val="000D18A8"/>
    <w:rsid w:val="000D1C7C"/>
    <w:rsid w:val="000D2751"/>
    <w:rsid w:val="000D3A75"/>
    <w:rsid w:val="000D4626"/>
    <w:rsid w:val="000D4BF8"/>
    <w:rsid w:val="000D6170"/>
    <w:rsid w:val="000D6A94"/>
    <w:rsid w:val="000D6F3D"/>
    <w:rsid w:val="000E018B"/>
    <w:rsid w:val="000E0FBA"/>
    <w:rsid w:val="000E1976"/>
    <w:rsid w:val="000E24D7"/>
    <w:rsid w:val="000E4AB1"/>
    <w:rsid w:val="000F03C7"/>
    <w:rsid w:val="000F173F"/>
    <w:rsid w:val="000F1E8B"/>
    <w:rsid w:val="000F2FA3"/>
    <w:rsid w:val="000F4A73"/>
    <w:rsid w:val="000F7F95"/>
    <w:rsid w:val="001004CB"/>
    <w:rsid w:val="0010063F"/>
    <w:rsid w:val="001007E8"/>
    <w:rsid w:val="001013D3"/>
    <w:rsid w:val="00103C3D"/>
    <w:rsid w:val="00103F16"/>
    <w:rsid w:val="00105058"/>
    <w:rsid w:val="001051EC"/>
    <w:rsid w:val="00110420"/>
    <w:rsid w:val="00110E67"/>
    <w:rsid w:val="00111755"/>
    <w:rsid w:val="00111C9A"/>
    <w:rsid w:val="00111CCB"/>
    <w:rsid w:val="001121A4"/>
    <w:rsid w:val="00113E5E"/>
    <w:rsid w:val="0011428D"/>
    <w:rsid w:val="00115904"/>
    <w:rsid w:val="00115937"/>
    <w:rsid w:val="00115ED3"/>
    <w:rsid w:val="001161E4"/>
    <w:rsid w:val="001162B1"/>
    <w:rsid w:val="00116D83"/>
    <w:rsid w:val="00117BAB"/>
    <w:rsid w:val="00117CA0"/>
    <w:rsid w:val="001216E4"/>
    <w:rsid w:val="00121D3C"/>
    <w:rsid w:val="00122CA1"/>
    <w:rsid w:val="00123756"/>
    <w:rsid w:val="00124012"/>
    <w:rsid w:val="00124F7B"/>
    <w:rsid w:val="001262E6"/>
    <w:rsid w:val="00126349"/>
    <w:rsid w:val="00126591"/>
    <w:rsid w:val="00126CB7"/>
    <w:rsid w:val="00126FF4"/>
    <w:rsid w:val="001270D0"/>
    <w:rsid w:val="00127102"/>
    <w:rsid w:val="00127DDB"/>
    <w:rsid w:val="00130726"/>
    <w:rsid w:val="0013079A"/>
    <w:rsid w:val="00130F38"/>
    <w:rsid w:val="0013137F"/>
    <w:rsid w:val="001315A5"/>
    <w:rsid w:val="001326C8"/>
    <w:rsid w:val="00132D5F"/>
    <w:rsid w:val="001337F8"/>
    <w:rsid w:val="00134A88"/>
    <w:rsid w:val="001405AB"/>
    <w:rsid w:val="00142103"/>
    <w:rsid w:val="00142B0F"/>
    <w:rsid w:val="00142FC0"/>
    <w:rsid w:val="00143FA4"/>
    <w:rsid w:val="00144475"/>
    <w:rsid w:val="001447F8"/>
    <w:rsid w:val="00145675"/>
    <w:rsid w:val="001466D5"/>
    <w:rsid w:val="00146F4D"/>
    <w:rsid w:val="00147198"/>
    <w:rsid w:val="00147397"/>
    <w:rsid w:val="001476BB"/>
    <w:rsid w:val="001501D9"/>
    <w:rsid w:val="001543E9"/>
    <w:rsid w:val="00154D1D"/>
    <w:rsid w:val="001561EB"/>
    <w:rsid w:val="0015718A"/>
    <w:rsid w:val="00160B3B"/>
    <w:rsid w:val="00161283"/>
    <w:rsid w:val="0016441F"/>
    <w:rsid w:val="00165913"/>
    <w:rsid w:val="00165F57"/>
    <w:rsid w:val="0016699D"/>
    <w:rsid w:val="00166D68"/>
    <w:rsid w:val="00166E1F"/>
    <w:rsid w:val="00167E29"/>
    <w:rsid w:val="001706BF"/>
    <w:rsid w:val="00170AD4"/>
    <w:rsid w:val="00170CC3"/>
    <w:rsid w:val="00170EFD"/>
    <w:rsid w:val="00170FD7"/>
    <w:rsid w:val="001730FB"/>
    <w:rsid w:val="00173C9E"/>
    <w:rsid w:val="001756AF"/>
    <w:rsid w:val="0017770F"/>
    <w:rsid w:val="001825DA"/>
    <w:rsid w:val="00183643"/>
    <w:rsid w:val="00185A47"/>
    <w:rsid w:val="001865CD"/>
    <w:rsid w:val="001903C0"/>
    <w:rsid w:val="00191914"/>
    <w:rsid w:val="00191D20"/>
    <w:rsid w:val="00192866"/>
    <w:rsid w:val="0019305A"/>
    <w:rsid w:val="00194CDC"/>
    <w:rsid w:val="00196C47"/>
    <w:rsid w:val="00196E7A"/>
    <w:rsid w:val="001A0894"/>
    <w:rsid w:val="001A15FE"/>
    <w:rsid w:val="001A1AF8"/>
    <w:rsid w:val="001A2194"/>
    <w:rsid w:val="001A226C"/>
    <w:rsid w:val="001A2929"/>
    <w:rsid w:val="001A2DFC"/>
    <w:rsid w:val="001A42E0"/>
    <w:rsid w:val="001A4A94"/>
    <w:rsid w:val="001A4CB5"/>
    <w:rsid w:val="001A7DFC"/>
    <w:rsid w:val="001B04E2"/>
    <w:rsid w:val="001B0B03"/>
    <w:rsid w:val="001B0EC8"/>
    <w:rsid w:val="001B1013"/>
    <w:rsid w:val="001B393B"/>
    <w:rsid w:val="001B3A99"/>
    <w:rsid w:val="001B3BD2"/>
    <w:rsid w:val="001B3D0B"/>
    <w:rsid w:val="001B4787"/>
    <w:rsid w:val="001B6773"/>
    <w:rsid w:val="001B68B9"/>
    <w:rsid w:val="001B7584"/>
    <w:rsid w:val="001C3E5C"/>
    <w:rsid w:val="001C48B5"/>
    <w:rsid w:val="001C648D"/>
    <w:rsid w:val="001C6985"/>
    <w:rsid w:val="001D0704"/>
    <w:rsid w:val="001D1A7E"/>
    <w:rsid w:val="001D277E"/>
    <w:rsid w:val="001D2B2B"/>
    <w:rsid w:val="001D2DF7"/>
    <w:rsid w:val="001D3C71"/>
    <w:rsid w:val="001D3EDB"/>
    <w:rsid w:val="001D5FD3"/>
    <w:rsid w:val="001D6300"/>
    <w:rsid w:val="001D69FE"/>
    <w:rsid w:val="001D6ABD"/>
    <w:rsid w:val="001D704C"/>
    <w:rsid w:val="001D797B"/>
    <w:rsid w:val="001E131D"/>
    <w:rsid w:val="001E3108"/>
    <w:rsid w:val="001E31EF"/>
    <w:rsid w:val="001E3A2C"/>
    <w:rsid w:val="001E402B"/>
    <w:rsid w:val="001E490A"/>
    <w:rsid w:val="001E69BE"/>
    <w:rsid w:val="001E73B3"/>
    <w:rsid w:val="001F01F9"/>
    <w:rsid w:val="001F028C"/>
    <w:rsid w:val="001F222A"/>
    <w:rsid w:val="001F43B9"/>
    <w:rsid w:val="001F4920"/>
    <w:rsid w:val="001F4A32"/>
    <w:rsid w:val="001F6270"/>
    <w:rsid w:val="001F6385"/>
    <w:rsid w:val="001F68DE"/>
    <w:rsid w:val="001F7D53"/>
    <w:rsid w:val="00200F5B"/>
    <w:rsid w:val="002034D1"/>
    <w:rsid w:val="00203BE4"/>
    <w:rsid w:val="00205ABC"/>
    <w:rsid w:val="0020622D"/>
    <w:rsid w:val="002062FB"/>
    <w:rsid w:val="00206929"/>
    <w:rsid w:val="002120E6"/>
    <w:rsid w:val="00213C86"/>
    <w:rsid w:val="00214351"/>
    <w:rsid w:val="00214D15"/>
    <w:rsid w:val="00214EAC"/>
    <w:rsid w:val="00216544"/>
    <w:rsid w:val="002203FE"/>
    <w:rsid w:val="0022080E"/>
    <w:rsid w:val="00221E87"/>
    <w:rsid w:val="002222B4"/>
    <w:rsid w:val="002226D9"/>
    <w:rsid w:val="00223612"/>
    <w:rsid w:val="00224237"/>
    <w:rsid w:val="0022521E"/>
    <w:rsid w:val="00226C9C"/>
    <w:rsid w:val="00226DFF"/>
    <w:rsid w:val="00227BD5"/>
    <w:rsid w:val="00230136"/>
    <w:rsid w:val="00230163"/>
    <w:rsid w:val="00232BA9"/>
    <w:rsid w:val="002330D0"/>
    <w:rsid w:val="00234E4E"/>
    <w:rsid w:val="00234F2E"/>
    <w:rsid w:val="002353FC"/>
    <w:rsid w:val="00235943"/>
    <w:rsid w:val="00236131"/>
    <w:rsid w:val="002367CB"/>
    <w:rsid w:val="002370A1"/>
    <w:rsid w:val="00237A45"/>
    <w:rsid w:val="00241EBB"/>
    <w:rsid w:val="00243B99"/>
    <w:rsid w:val="00243C74"/>
    <w:rsid w:val="00243D2E"/>
    <w:rsid w:val="002459BA"/>
    <w:rsid w:val="00246D0B"/>
    <w:rsid w:val="00246FBF"/>
    <w:rsid w:val="00247DD1"/>
    <w:rsid w:val="00252500"/>
    <w:rsid w:val="00252E84"/>
    <w:rsid w:val="002534B2"/>
    <w:rsid w:val="0025355A"/>
    <w:rsid w:val="002539AA"/>
    <w:rsid w:val="0025430B"/>
    <w:rsid w:val="002548C1"/>
    <w:rsid w:val="002565E4"/>
    <w:rsid w:val="0025679D"/>
    <w:rsid w:val="002574F2"/>
    <w:rsid w:val="00257E09"/>
    <w:rsid w:val="002606AC"/>
    <w:rsid w:val="0026073A"/>
    <w:rsid w:val="00260F8F"/>
    <w:rsid w:val="00262AD2"/>
    <w:rsid w:val="00262E55"/>
    <w:rsid w:val="00263D2D"/>
    <w:rsid w:val="00263FFD"/>
    <w:rsid w:val="0026415A"/>
    <w:rsid w:val="0026495B"/>
    <w:rsid w:val="002657A7"/>
    <w:rsid w:val="00265D5C"/>
    <w:rsid w:val="0026685D"/>
    <w:rsid w:val="00266F4C"/>
    <w:rsid w:val="00266FFC"/>
    <w:rsid w:val="00267701"/>
    <w:rsid w:val="0026792B"/>
    <w:rsid w:val="00267B5E"/>
    <w:rsid w:val="00267CB8"/>
    <w:rsid w:val="002704E1"/>
    <w:rsid w:val="0027099F"/>
    <w:rsid w:val="00272253"/>
    <w:rsid w:val="002728E4"/>
    <w:rsid w:val="0027306E"/>
    <w:rsid w:val="00274169"/>
    <w:rsid w:val="002747FA"/>
    <w:rsid w:val="00274865"/>
    <w:rsid w:val="0027495F"/>
    <w:rsid w:val="00274C4D"/>
    <w:rsid w:val="00274DFC"/>
    <w:rsid w:val="00275660"/>
    <w:rsid w:val="002757AB"/>
    <w:rsid w:val="0027763C"/>
    <w:rsid w:val="002801E0"/>
    <w:rsid w:val="00282099"/>
    <w:rsid w:val="00282865"/>
    <w:rsid w:val="00284594"/>
    <w:rsid w:val="0028481A"/>
    <w:rsid w:val="002853E4"/>
    <w:rsid w:val="00286503"/>
    <w:rsid w:val="00286C7C"/>
    <w:rsid w:val="00287088"/>
    <w:rsid w:val="00287C6E"/>
    <w:rsid w:val="00291EB0"/>
    <w:rsid w:val="00292F22"/>
    <w:rsid w:val="00293816"/>
    <w:rsid w:val="00295764"/>
    <w:rsid w:val="00295AFC"/>
    <w:rsid w:val="00295B27"/>
    <w:rsid w:val="00296B29"/>
    <w:rsid w:val="0029781A"/>
    <w:rsid w:val="002A12A0"/>
    <w:rsid w:val="002A1F6B"/>
    <w:rsid w:val="002A2639"/>
    <w:rsid w:val="002A3E46"/>
    <w:rsid w:val="002A58D1"/>
    <w:rsid w:val="002A5A96"/>
    <w:rsid w:val="002A75F3"/>
    <w:rsid w:val="002A7A87"/>
    <w:rsid w:val="002B1D97"/>
    <w:rsid w:val="002B1EB7"/>
    <w:rsid w:val="002B42AE"/>
    <w:rsid w:val="002B44AE"/>
    <w:rsid w:val="002B466D"/>
    <w:rsid w:val="002B466F"/>
    <w:rsid w:val="002B4DDD"/>
    <w:rsid w:val="002B5CFD"/>
    <w:rsid w:val="002B628D"/>
    <w:rsid w:val="002B7065"/>
    <w:rsid w:val="002C0014"/>
    <w:rsid w:val="002C0BDE"/>
    <w:rsid w:val="002C0FDA"/>
    <w:rsid w:val="002C43A9"/>
    <w:rsid w:val="002C585E"/>
    <w:rsid w:val="002C59F3"/>
    <w:rsid w:val="002D0AD4"/>
    <w:rsid w:val="002D13D1"/>
    <w:rsid w:val="002D19ED"/>
    <w:rsid w:val="002D1BB5"/>
    <w:rsid w:val="002D2582"/>
    <w:rsid w:val="002D2A2C"/>
    <w:rsid w:val="002D2F2E"/>
    <w:rsid w:val="002D32D9"/>
    <w:rsid w:val="002D35D0"/>
    <w:rsid w:val="002D4188"/>
    <w:rsid w:val="002D5FEB"/>
    <w:rsid w:val="002D76CA"/>
    <w:rsid w:val="002E028A"/>
    <w:rsid w:val="002E131C"/>
    <w:rsid w:val="002E1B91"/>
    <w:rsid w:val="002E1D34"/>
    <w:rsid w:val="002E2036"/>
    <w:rsid w:val="002E2290"/>
    <w:rsid w:val="002E2ABD"/>
    <w:rsid w:val="002E2DCD"/>
    <w:rsid w:val="002E305E"/>
    <w:rsid w:val="002E309B"/>
    <w:rsid w:val="002E365E"/>
    <w:rsid w:val="002E3AD5"/>
    <w:rsid w:val="002E4FC3"/>
    <w:rsid w:val="002E517C"/>
    <w:rsid w:val="002E5289"/>
    <w:rsid w:val="002E7F92"/>
    <w:rsid w:val="002F0119"/>
    <w:rsid w:val="002F1112"/>
    <w:rsid w:val="002F23A7"/>
    <w:rsid w:val="002F2534"/>
    <w:rsid w:val="002F2E40"/>
    <w:rsid w:val="002F39E0"/>
    <w:rsid w:val="002F538A"/>
    <w:rsid w:val="002F5B86"/>
    <w:rsid w:val="002F6FFB"/>
    <w:rsid w:val="002F73B3"/>
    <w:rsid w:val="00300485"/>
    <w:rsid w:val="00300F6E"/>
    <w:rsid w:val="00301F21"/>
    <w:rsid w:val="0030375D"/>
    <w:rsid w:val="00304C40"/>
    <w:rsid w:val="0030563B"/>
    <w:rsid w:val="0030568C"/>
    <w:rsid w:val="003079E2"/>
    <w:rsid w:val="00307C12"/>
    <w:rsid w:val="0031166E"/>
    <w:rsid w:val="00312745"/>
    <w:rsid w:val="00313877"/>
    <w:rsid w:val="00313AE0"/>
    <w:rsid w:val="00313D46"/>
    <w:rsid w:val="0031579F"/>
    <w:rsid w:val="00316065"/>
    <w:rsid w:val="0031770C"/>
    <w:rsid w:val="00320771"/>
    <w:rsid w:val="0032119D"/>
    <w:rsid w:val="00321328"/>
    <w:rsid w:val="00321D4B"/>
    <w:rsid w:val="0032300F"/>
    <w:rsid w:val="003248D1"/>
    <w:rsid w:val="00325C2B"/>
    <w:rsid w:val="00332527"/>
    <w:rsid w:val="00332B23"/>
    <w:rsid w:val="00333592"/>
    <w:rsid w:val="003335B3"/>
    <w:rsid w:val="00333B37"/>
    <w:rsid w:val="003340A0"/>
    <w:rsid w:val="00335347"/>
    <w:rsid w:val="00335748"/>
    <w:rsid w:val="00335EDC"/>
    <w:rsid w:val="00342279"/>
    <w:rsid w:val="00344057"/>
    <w:rsid w:val="003444EC"/>
    <w:rsid w:val="00345610"/>
    <w:rsid w:val="00345F5A"/>
    <w:rsid w:val="00346317"/>
    <w:rsid w:val="00346585"/>
    <w:rsid w:val="00347023"/>
    <w:rsid w:val="003475AB"/>
    <w:rsid w:val="00347905"/>
    <w:rsid w:val="0035012C"/>
    <w:rsid w:val="0035108B"/>
    <w:rsid w:val="00351413"/>
    <w:rsid w:val="00351956"/>
    <w:rsid w:val="00354573"/>
    <w:rsid w:val="00354FA8"/>
    <w:rsid w:val="00355188"/>
    <w:rsid w:val="003557D2"/>
    <w:rsid w:val="00356ED8"/>
    <w:rsid w:val="00360B4B"/>
    <w:rsid w:val="00360F6D"/>
    <w:rsid w:val="00361060"/>
    <w:rsid w:val="0036277D"/>
    <w:rsid w:val="00365849"/>
    <w:rsid w:val="0036654A"/>
    <w:rsid w:val="00366A88"/>
    <w:rsid w:val="003677E5"/>
    <w:rsid w:val="003717A5"/>
    <w:rsid w:val="00371D49"/>
    <w:rsid w:val="003735C8"/>
    <w:rsid w:val="003743A3"/>
    <w:rsid w:val="003753D4"/>
    <w:rsid w:val="00376964"/>
    <w:rsid w:val="00376AB6"/>
    <w:rsid w:val="00376CD2"/>
    <w:rsid w:val="00377014"/>
    <w:rsid w:val="00377B7E"/>
    <w:rsid w:val="003802F6"/>
    <w:rsid w:val="00380A1B"/>
    <w:rsid w:val="0038299B"/>
    <w:rsid w:val="00382B27"/>
    <w:rsid w:val="00384B48"/>
    <w:rsid w:val="00385FD5"/>
    <w:rsid w:val="0038608D"/>
    <w:rsid w:val="003863EA"/>
    <w:rsid w:val="00391D67"/>
    <w:rsid w:val="0039318F"/>
    <w:rsid w:val="00393B8E"/>
    <w:rsid w:val="00393EDA"/>
    <w:rsid w:val="00394ED7"/>
    <w:rsid w:val="0039668B"/>
    <w:rsid w:val="003A1176"/>
    <w:rsid w:val="003A2955"/>
    <w:rsid w:val="003A2A4A"/>
    <w:rsid w:val="003A3A0D"/>
    <w:rsid w:val="003A4084"/>
    <w:rsid w:val="003A43EE"/>
    <w:rsid w:val="003A55CA"/>
    <w:rsid w:val="003A69BF"/>
    <w:rsid w:val="003B0D19"/>
    <w:rsid w:val="003B0F0F"/>
    <w:rsid w:val="003B1348"/>
    <w:rsid w:val="003B1DFB"/>
    <w:rsid w:val="003B1E89"/>
    <w:rsid w:val="003B1F32"/>
    <w:rsid w:val="003B28FC"/>
    <w:rsid w:val="003B2970"/>
    <w:rsid w:val="003B29B5"/>
    <w:rsid w:val="003B2EE4"/>
    <w:rsid w:val="003B3B3F"/>
    <w:rsid w:val="003B405F"/>
    <w:rsid w:val="003B4493"/>
    <w:rsid w:val="003B6640"/>
    <w:rsid w:val="003B7063"/>
    <w:rsid w:val="003C0068"/>
    <w:rsid w:val="003C0664"/>
    <w:rsid w:val="003C2214"/>
    <w:rsid w:val="003C2BF5"/>
    <w:rsid w:val="003C3300"/>
    <w:rsid w:val="003C38A7"/>
    <w:rsid w:val="003C4143"/>
    <w:rsid w:val="003C4649"/>
    <w:rsid w:val="003C5B5F"/>
    <w:rsid w:val="003C6844"/>
    <w:rsid w:val="003C770D"/>
    <w:rsid w:val="003D0F39"/>
    <w:rsid w:val="003D1372"/>
    <w:rsid w:val="003D1AEE"/>
    <w:rsid w:val="003D1D56"/>
    <w:rsid w:val="003D1F1D"/>
    <w:rsid w:val="003D2D18"/>
    <w:rsid w:val="003D46BA"/>
    <w:rsid w:val="003D4D2A"/>
    <w:rsid w:val="003D771A"/>
    <w:rsid w:val="003E0119"/>
    <w:rsid w:val="003E04F5"/>
    <w:rsid w:val="003E2279"/>
    <w:rsid w:val="003E350C"/>
    <w:rsid w:val="003E3666"/>
    <w:rsid w:val="003E42AE"/>
    <w:rsid w:val="003E4548"/>
    <w:rsid w:val="003E489C"/>
    <w:rsid w:val="003E699F"/>
    <w:rsid w:val="003F094D"/>
    <w:rsid w:val="003F16F0"/>
    <w:rsid w:val="003F1BC5"/>
    <w:rsid w:val="003F36AA"/>
    <w:rsid w:val="003F3729"/>
    <w:rsid w:val="003F39C0"/>
    <w:rsid w:val="003F4886"/>
    <w:rsid w:val="003F4C9B"/>
    <w:rsid w:val="003F66D1"/>
    <w:rsid w:val="003F6A04"/>
    <w:rsid w:val="003F7638"/>
    <w:rsid w:val="003F76E7"/>
    <w:rsid w:val="0040061E"/>
    <w:rsid w:val="00401336"/>
    <w:rsid w:val="00402465"/>
    <w:rsid w:val="00402BFC"/>
    <w:rsid w:val="00403E85"/>
    <w:rsid w:val="0040434C"/>
    <w:rsid w:val="0040685F"/>
    <w:rsid w:val="0040767B"/>
    <w:rsid w:val="00407885"/>
    <w:rsid w:val="00410D54"/>
    <w:rsid w:val="00410E1F"/>
    <w:rsid w:val="0041258F"/>
    <w:rsid w:val="004141AD"/>
    <w:rsid w:val="00414B42"/>
    <w:rsid w:val="00415C78"/>
    <w:rsid w:val="00415EA8"/>
    <w:rsid w:val="004169F3"/>
    <w:rsid w:val="00417026"/>
    <w:rsid w:val="00420146"/>
    <w:rsid w:val="0042019C"/>
    <w:rsid w:val="0042251B"/>
    <w:rsid w:val="00422872"/>
    <w:rsid w:val="00423516"/>
    <w:rsid w:val="00423B6F"/>
    <w:rsid w:val="00423D3E"/>
    <w:rsid w:val="00424AC5"/>
    <w:rsid w:val="00424F48"/>
    <w:rsid w:val="00425064"/>
    <w:rsid w:val="004250ED"/>
    <w:rsid w:val="00425409"/>
    <w:rsid w:val="0042656E"/>
    <w:rsid w:val="00426F37"/>
    <w:rsid w:val="004270BC"/>
    <w:rsid w:val="00427745"/>
    <w:rsid w:val="004279E8"/>
    <w:rsid w:val="00430B2D"/>
    <w:rsid w:val="00431237"/>
    <w:rsid w:val="004320D8"/>
    <w:rsid w:val="00432631"/>
    <w:rsid w:val="00432807"/>
    <w:rsid w:val="00432E0C"/>
    <w:rsid w:val="00433B9D"/>
    <w:rsid w:val="00434620"/>
    <w:rsid w:val="0044030A"/>
    <w:rsid w:val="0044087C"/>
    <w:rsid w:val="0044173B"/>
    <w:rsid w:val="004427CD"/>
    <w:rsid w:val="0044360F"/>
    <w:rsid w:val="00443F29"/>
    <w:rsid w:val="00444E26"/>
    <w:rsid w:val="00445495"/>
    <w:rsid w:val="0044557C"/>
    <w:rsid w:val="00445D30"/>
    <w:rsid w:val="00445EB2"/>
    <w:rsid w:val="00446573"/>
    <w:rsid w:val="00450296"/>
    <w:rsid w:val="004507A4"/>
    <w:rsid w:val="00450AB0"/>
    <w:rsid w:val="0045456A"/>
    <w:rsid w:val="004550D0"/>
    <w:rsid w:val="00455284"/>
    <w:rsid w:val="00455820"/>
    <w:rsid w:val="00457BEE"/>
    <w:rsid w:val="00460CB7"/>
    <w:rsid w:val="0046132F"/>
    <w:rsid w:val="004616E5"/>
    <w:rsid w:val="0046184E"/>
    <w:rsid w:val="00461A10"/>
    <w:rsid w:val="00461B52"/>
    <w:rsid w:val="00461D96"/>
    <w:rsid w:val="00463687"/>
    <w:rsid w:val="004636FA"/>
    <w:rsid w:val="0046398C"/>
    <w:rsid w:val="00463B27"/>
    <w:rsid w:val="00464D64"/>
    <w:rsid w:val="0046552C"/>
    <w:rsid w:val="00466107"/>
    <w:rsid w:val="004668DA"/>
    <w:rsid w:val="0047011B"/>
    <w:rsid w:val="00471D45"/>
    <w:rsid w:val="00471F4B"/>
    <w:rsid w:val="00472D45"/>
    <w:rsid w:val="00472E68"/>
    <w:rsid w:val="00473A2A"/>
    <w:rsid w:val="00476080"/>
    <w:rsid w:val="00476512"/>
    <w:rsid w:val="00476782"/>
    <w:rsid w:val="00476883"/>
    <w:rsid w:val="00476BB0"/>
    <w:rsid w:val="00477B94"/>
    <w:rsid w:val="00477E6F"/>
    <w:rsid w:val="0048068A"/>
    <w:rsid w:val="004809D1"/>
    <w:rsid w:val="00480D27"/>
    <w:rsid w:val="00482D51"/>
    <w:rsid w:val="004835CB"/>
    <w:rsid w:val="00483F73"/>
    <w:rsid w:val="004841AA"/>
    <w:rsid w:val="00484815"/>
    <w:rsid w:val="00485619"/>
    <w:rsid w:val="00485FF0"/>
    <w:rsid w:val="00487AC3"/>
    <w:rsid w:val="004901CF"/>
    <w:rsid w:val="0049038F"/>
    <w:rsid w:val="004906C5"/>
    <w:rsid w:val="00491A9C"/>
    <w:rsid w:val="004924E0"/>
    <w:rsid w:val="00494AF0"/>
    <w:rsid w:val="0049512A"/>
    <w:rsid w:val="00495B5A"/>
    <w:rsid w:val="00495CD8"/>
    <w:rsid w:val="00497685"/>
    <w:rsid w:val="004A1B08"/>
    <w:rsid w:val="004A1CB6"/>
    <w:rsid w:val="004A56D9"/>
    <w:rsid w:val="004A5780"/>
    <w:rsid w:val="004A6A61"/>
    <w:rsid w:val="004A7163"/>
    <w:rsid w:val="004A7480"/>
    <w:rsid w:val="004B170D"/>
    <w:rsid w:val="004B212D"/>
    <w:rsid w:val="004B38C7"/>
    <w:rsid w:val="004B4232"/>
    <w:rsid w:val="004B4750"/>
    <w:rsid w:val="004B48FF"/>
    <w:rsid w:val="004B4ACB"/>
    <w:rsid w:val="004B52E4"/>
    <w:rsid w:val="004B6EA8"/>
    <w:rsid w:val="004B7799"/>
    <w:rsid w:val="004B7B1F"/>
    <w:rsid w:val="004C0C03"/>
    <w:rsid w:val="004C1DCE"/>
    <w:rsid w:val="004C3557"/>
    <w:rsid w:val="004C3C8D"/>
    <w:rsid w:val="004C4823"/>
    <w:rsid w:val="004C5943"/>
    <w:rsid w:val="004C6533"/>
    <w:rsid w:val="004D1B91"/>
    <w:rsid w:val="004D2A17"/>
    <w:rsid w:val="004D3E79"/>
    <w:rsid w:val="004D410C"/>
    <w:rsid w:val="004D5427"/>
    <w:rsid w:val="004D5EB2"/>
    <w:rsid w:val="004D6348"/>
    <w:rsid w:val="004D650D"/>
    <w:rsid w:val="004D6659"/>
    <w:rsid w:val="004D66F8"/>
    <w:rsid w:val="004D6CAF"/>
    <w:rsid w:val="004D7474"/>
    <w:rsid w:val="004D7F4C"/>
    <w:rsid w:val="004E0353"/>
    <w:rsid w:val="004E124A"/>
    <w:rsid w:val="004E1609"/>
    <w:rsid w:val="004E1C9E"/>
    <w:rsid w:val="004E3883"/>
    <w:rsid w:val="004E3C69"/>
    <w:rsid w:val="004E44AC"/>
    <w:rsid w:val="004E4F21"/>
    <w:rsid w:val="004E6C07"/>
    <w:rsid w:val="004E7B9E"/>
    <w:rsid w:val="004F0FCF"/>
    <w:rsid w:val="004F2FFF"/>
    <w:rsid w:val="004F3980"/>
    <w:rsid w:val="004F3A07"/>
    <w:rsid w:val="004F4234"/>
    <w:rsid w:val="004F4E01"/>
    <w:rsid w:val="004F4EF4"/>
    <w:rsid w:val="004F4EFC"/>
    <w:rsid w:val="0050137B"/>
    <w:rsid w:val="005023CE"/>
    <w:rsid w:val="005028EB"/>
    <w:rsid w:val="00504952"/>
    <w:rsid w:val="00504D5F"/>
    <w:rsid w:val="00511186"/>
    <w:rsid w:val="00511290"/>
    <w:rsid w:val="00512A25"/>
    <w:rsid w:val="00512C31"/>
    <w:rsid w:val="00512DF7"/>
    <w:rsid w:val="0051308D"/>
    <w:rsid w:val="00513812"/>
    <w:rsid w:val="005144E7"/>
    <w:rsid w:val="00514D4C"/>
    <w:rsid w:val="0051617C"/>
    <w:rsid w:val="00517439"/>
    <w:rsid w:val="00517867"/>
    <w:rsid w:val="00520D21"/>
    <w:rsid w:val="00521AEB"/>
    <w:rsid w:val="00521C61"/>
    <w:rsid w:val="00522741"/>
    <w:rsid w:val="00522806"/>
    <w:rsid w:val="005228BD"/>
    <w:rsid w:val="00522CBC"/>
    <w:rsid w:val="00523CAA"/>
    <w:rsid w:val="00524843"/>
    <w:rsid w:val="00525F80"/>
    <w:rsid w:val="00526E35"/>
    <w:rsid w:val="005303A0"/>
    <w:rsid w:val="00530960"/>
    <w:rsid w:val="00531C40"/>
    <w:rsid w:val="00533697"/>
    <w:rsid w:val="00533F5E"/>
    <w:rsid w:val="00533FAA"/>
    <w:rsid w:val="0053442A"/>
    <w:rsid w:val="00535555"/>
    <w:rsid w:val="00535FBA"/>
    <w:rsid w:val="00537941"/>
    <w:rsid w:val="00537ACB"/>
    <w:rsid w:val="00540044"/>
    <w:rsid w:val="00540190"/>
    <w:rsid w:val="00540C8C"/>
    <w:rsid w:val="00540CD9"/>
    <w:rsid w:val="00541162"/>
    <w:rsid w:val="005424E2"/>
    <w:rsid w:val="00543B44"/>
    <w:rsid w:val="00543D32"/>
    <w:rsid w:val="0054410E"/>
    <w:rsid w:val="00544D3D"/>
    <w:rsid w:val="00546771"/>
    <w:rsid w:val="005470E5"/>
    <w:rsid w:val="00547979"/>
    <w:rsid w:val="005504B5"/>
    <w:rsid w:val="00551103"/>
    <w:rsid w:val="005520CB"/>
    <w:rsid w:val="00553B8A"/>
    <w:rsid w:val="00553CAB"/>
    <w:rsid w:val="00554105"/>
    <w:rsid w:val="0055589A"/>
    <w:rsid w:val="00555C39"/>
    <w:rsid w:val="005563CD"/>
    <w:rsid w:val="005565D9"/>
    <w:rsid w:val="00556DA3"/>
    <w:rsid w:val="00557BB1"/>
    <w:rsid w:val="005656E1"/>
    <w:rsid w:val="00565DDB"/>
    <w:rsid w:val="00570AE6"/>
    <w:rsid w:val="00572324"/>
    <w:rsid w:val="005728AC"/>
    <w:rsid w:val="00572C09"/>
    <w:rsid w:val="0057359F"/>
    <w:rsid w:val="005737AB"/>
    <w:rsid w:val="005742B8"/>
    <w:rsid w:val="00574882"/>
    <w:rsid w:val="00575013"/>
    <w:rsid w:val="00575716"/>
    <w:rsid w:val="00575B15"/>
    <w:rsid w:val="005763D8"/>
    <w:rsid w:val="00576E20"/>
    <w:rsid w:val="00580174"/>
    <w:rsid w:val="0058091F"/>
    <w:rsid w:val="0058099D"/>
    <w:rsid w:val="00581390"/>
    <w:rsid w:val="00581417"/>
    <w:rsid w:val="0058157B"/>
    <w:rsid w:val="0058181E"/>
    <w:rsid w:val="005818CA"/>
    <w:rsid w:val="00581F89"/>
    <w:rsid w:val="00582419"/>
    <w:rsid w:val="005833A4"/>
    <w:rsid w:val="005839AE"/>
    <w:rsid w:val="0058474B"/>
    <w:rsid w:val="00584767"/>
    <w:rsid w:val="00584FF6"/>
    <w:rsid w:val="00586B23"/>
    <w:rsid w:val="00586E43"/>
    <w:rsid w:val="005902BE"/>
    <w:rsid w:val="00591F2E"/>
    <w:rsid w:val="005925B4"/>
    <w:rsid w:val="00593A07"/>
    <w:rsid w:val="005945A8"/>
    <w:rsid w:val="005945D8"/>
    <w:rsid w:val="005971F6"/>
    <w:rsid w:val="0059778A"/>
    <w:rsid w:val="00597A2F"/>
    <w:rsid w:val="005A0633"/>
    <w:rsid w:val="005A1600"/>
    <w:rsid w:val="005A1F1D"/>
    <w:rsid w:val="005A2178"/>
    <w:rsid w:val="005A25B4"/>
    <w:rsid w:val="005A30E1"/>
    <w:rsid w:val="005A4029"/>
    <w:rsid w:val="005A535F"/>
    <w:rsid w:val="005A5F6F"/>
    <w:rsid w:val="005A626D"/>
    <w:rsid w:val="005A62D4"/>
    <w:rsid w:val="005B0B61"/>
    <w:rsid w:val="005B0D72"/>
    <w:rsid w:val="005B1648"/>
    <w:rsid w:val="005B186A"/>
    <w:rsid w:val="005B2CA3"/>
    <w:rsid w:val="005B372B"/>
    <w:rsid w:val="005B4093"/>
    <w:rsid w:val="005B43E3"/>
    <w:rsid w:val="005B47A9"/>
    <w:rsid w:val="005B6A2D"/>
    <w:rsid w:val="005B75D6"/>
    <w:rsid w:val="005B7679"/>
    <w:rsid w:val="005B7AC0"/>
    <w:rsid w:val="005B7BE8"/>
    <w:rsid w:val="005C093B"/>
    <w:rsid w:val="005C0BD8"/>
    <w:rsid w:val="005C18D7"/>
    <w:rsid w:val="005C1A24"/>
    <w:rsid w:val="005C1A78"/>
    <w:rsid w:val="005C208A"/>
    <w:rsid w:val="005C20D2"/>
    <w:rsid w:val="005C2D30"/>
    <w:rsid w:val="005C30E3"/>
    <w:rsid w:val="005C3490"/>
    <w:rsid w:val="005C34BD"/>
    <w:rsid w:val="005C495D"/>
    <w:rsid w:val="005C50FE"/>
    <w:rsid w:val="005C68D0"/>
    <w:rsid w:val="005C7532"/>
    <w:rsid w:val="005C7C29"/>
    <w:rsid w:val="005D1DFD"/>
    <w:rsid w:val="005D2E77"/>
    <w:rsid w:val="005D40B3"/>
    <w:rsid w:val="005D50C1"/>
    <w:rsid w:val="005D61CB"/>
    <w:rsid w:val="005D6827"/>
    <w:rsid w:val="005D7A46"/>
    <w:rsid w:val="005D7A5F"/>
    <w:rsid w:val="005E1C97"/>
    <w:rsid w:val="005E1E2E"/>
    <w:rsid w:val="005E2236"/>
    <w:rsid w:val="005E48A8"/>
    <w:rsid w:val="005E4E07"/>
    <w:rsid w:val="005E5FC1"/>
    <w:rsid w:val="005E7B98"/>
    <w:rsid w:val="005F0E07"/>
    <w:rsid w:val="005F1B44"/>
    <w:rsid w:val="005F326E"/>
    <w:rsid w:val="005F3B55"/>
    <w:rsid w:val="005F3EB2"/>
    <w:rsid w:val="005F424E"/>
    <w:rsid w:val="005F59C5"/>
    <w:rsid w:val="005F6726"/>
    <w:rsid w:val="005F7C8A"/>
    <w:rsid w:val="00600649"/>
    <w:rsid w:val="006017C9"/>
    <w:rsid w:val="0060204C"/>
    <w:rsid w:val="0060362D"/>
    <w:rsid w:val="00604059"/>
    <w:rsid w:val="00604F44"/>
    <w:rsid w:val="00605170"/>
    <w:rsid w:val="006054FB"/>
    <w:rsid w:val="00607A68"/>
    <w:rsid w:val="0061087D"/>
    <w:rsid w:val="006126E5"/>
    <w:rsid w:val="00614210"/>
    <w:rsid w:val="0061485F"/>
    <w:rsid w:val="0061564D"/>
    <w:rsid w:val="00615FC4"/>
    <w:rsid w:val="00616341"/>
    <w:rsid w:val="00616DEE"/>
    <w:rsid w:val="006204B0"/>
    <w:rsid w:val="006208A0"/>
    <w:rsid w:val="00620A23"/>
    <w:rsid w:val="00623CE0"/>
    <w:rsid w:val="00623DDB"/>
    <w:rsid w:val="006241B4"/>
    <w:rsid w:val="00624F02"/>
    <w:rsid w:val="006273F9"/>
    <w:rsid w:val="00627555"/>
    <w:rsid w:val="0063052D"/>
    <w:rsid w:val="0063176E"/>
    <w:rsid w:val="0063258E"/>
    <w:rsid w:val="0063298F"/>
    <w:rsid w:val="00633108"/>
    <w:rsid w:val="0063338C"/>
    <w:rsid w:val="006336C1"/>
    <w:rsid w:val="0063519B"/>
    <w:rsid w:val="00636606"/>
    <w:rsid w:val="00636CCB"/>
    <w:rsid w:val="0063728A"/>
    <w:rsid w:val="0064054D"/>
    <w:rsid w:val="00640DF7"/>
    <w:rsid w:val="006414F7"/>
    <w:rsid w:val="006416D1"/>
    <w:rsid w:val="00641FC6"/>
    <w:rsid w:val="00643E7A"/>
    <w:rsid w:val="00644848"/>
    <w:rsid w:val="00644A2F"/>
    <w:rsid w:val="00644AE5"/>
    <w:rsid w:val="00644B71"/>
    <w:rsid w:val="0064503B"/>
    <w:rsid w:val="006451F7"/>
    <w:rsid w:val="00646828"/>
    <w:rsid w:val="00650490"/>
    <w:rsid w:val="00650604"/>
    <w:rsid w:val="00651957"/>
    <w:rsid w:val="006524F1"/>
    <w:rsid w:val="0065391D"/>
    <w:rsid w:val="00653E2A"/>
    <w:rsid w:val="00653ED8"/>
    <w:rsid w:val="00654C4D"/>
    <w:rsid w:val="00656F2A"/>
    <w:rsid w:val="0065703D"/>
    <w:rsid w:val="006615D7"/>
    <w:rsid w:val="006616BA"/>
    <w:rsid w:val="00662790"/>
    <w:rsid w:val="00662C2E"/>
    <w:rsid w:val="00667497"/>
    <w:rsid w:val="006675EA"/>
    <w:rsid w:val="00670518"/>
    <w:rsid w:val="0067172D"/>
    <w:rsid w:val="006720FD"/>
    <w:rsid w:val="00672D1A"/>
    <w:rsid w:val="00673F36"/>
    <w:rsid w:val="0067418C"/>
    <w:rsid w:val="00674208"/>
    <w:rsid w:val="00675211"/>
    <w:rsid w:val="006753BA"/>
    <w:rsid w:val="00675C16"/>
    <w:rsid w:val="00681184"/>
    <w:rsid w:val="006817D0"/>
    <w:rsid w:val="006836A0"/>
    <w:rsid w:val="0068372D"/>
    <w:rsid w:val="00690665"/>
    <w:rsid w:val="00690EC2"/>
    <w:rsid w:val="00691A5C"/>
    <w:rsid w:val="0069232B"/>
    <w:rsid w:val="00692973"/>
    <w:rsid w:val="006942EB"/>
    <w:rsid w:val="0069478B"/>
    <w:rsid w:val="006947F6"/>
    <w:rsid w:val="00695416"/>
    <w:rsid w:val="00695EC7"/>
    <w:rsid w:val="006A00D3"/>
    <w:rsid w:val="006A092D"/>
    <w:rsid w:val="006A1E14"/>
    <w:rsid w:val="006A2C71"/>
    <w:rsid w:val="006A3ADA"/>
    <w:rsid w:val="006A4153"/>
    <w:rsid w:val="006A42CB"/>
    <w:rsid w:val="006A458B"/>
    <w:rsid w:val="006A5342"/>
    <w:rsid w:val="006A7E6C"/>
    <w:rsid w:val="006B0260"/>
    <w:rsid w:val="006B0E0E"/>
    <w:rsid w:val="006B2667"/>
    <w:rsid w:val="006B292B"/>
    <w:rsid w:val="006B2F71"/>
    <w:rsid w:val="006B437D"/>
    <w:rsid w:val="006B6C19"/>
    <w:rsid w:val="006C0277"/>
    <w:rsid w:val="006C0AB8"/>
    <w:rsid w:val="006C5F3D"/>
    <w:rsid w:val="006C7B44"/>
    <w:rsid w:val="006C7E9D"/>
    <w:rsid w:val="006D0215"/>
    <w:rsid w:val="006D2065"/>
    <w:rsid w:val="006D5304"/>
    <w:rsid w:val="006D6741"/>
    <w:rsid w:val="006D6B60"/>
    <w:rsid w:val="006D7D86"/>
    <w:rsid w:val="006E058F"/>
    <w:rsid w:val="006E059D"/>
    <w:rsid w:val="006E09C8"/>
    <w:rsid w:val="006E1D96"/>
    <w:rsid w:val="006E2227"/>
    <w:rsid w:val="006E2E5C"/>
    <w:rsid w:val="006E3232"/>
    <w:rsid w:val="006E32F6"/>
    <w:rsid w:val="006E3AE1"/>
    <w:rsid w:val="006E3DD8"/>
    <w:rsid w:val="006E40CF"/>
    <w:rsid w:val="006E6300"/>
    <w:rsid w:val="006E7FFD"/>
    <w:rsid w:val="006F0B54"/>
    <w:rsid w:val="006F1325"/>
    <w:rsid w:val="006F17D7"/>
    <w:rsid w:val="006F1945"/>
    <w:rsid w:val="006F574D"/>
    <w:rsid w:val="006F78D1"/>
    <w:rsid w:val="006F7D8B"/>
    <w:rsid w:val="00700C6F"/>
    <w:rsid w:val="007011E8"/>
    <w:rsid w:val="00701481"/>
    <w:rsid w:val="00701496"/>
    <w:rsid w:val="00702AF7"/>
    <w:rsid w:val="00703490"/>
    <w:rsid w:val="00703BF8"/>
    <w:rsid w:val="00703DDF"/>
    <w:rsid w:val="007043D1"/>
    <w:rsid w:val="00705307"/>
    <w:rsid w:val="00705689"/>
    <w:rsid w:val="00705A2E"/>
    <w:rsid w:val="0070644E"/>
    <w:rsid w:val="007065D4"/>
    <w:rsid w:val="007067B2"/>
    <w:rsid w:val="00707DEA"/>
    <w:rsid w:val="00712F4C"/>
    <w:rsid w:val="007132D0"/>
    <w:rsid w:val="00714204"/>
    <w:rsid w:val="00714B8D"/>
    <w:rsid w:val="0071509D"/>
    <w:rsid w:val="00715DED"/>
    <w:rsid w:val="00716112"/>
    <w:rsid w:val="0071696F"/>
    <w:rsid w:val="00716E61"/>
    <w:rsid w:val="00717F11"/>
    <w:rsid w:val="007206F8"/>
    <w:rsid w:val="007218E1"/>
    <w:rsid w:val="00721928"/>
    <w:rsid w:val="007220C8"/>
    <w:rsid w:val="007224E9"/>
    <w:rsid w:val="007228F9"/>
    <w:rsid w:val="00724524"/>
    <w:rsid w:val="00727724"/>
    <w:rsid w:val="007301BC"/>
    <w:rsid w:val="00730306"/>
    <w:rsid w:val="00730679"/>
    <w:rsid w:val="00730A65"/>
    <w:rsid w:val="00730D9F"/>
    <w:rsid w:val="00731306"/>
    <w:rsid w:val="00731AE9"/>
    <w:rsid w:val="00734D85"/>
    <w:rsid w:val="00734E91"/>
    <w:rsid w:val="00735754"/>
    <w:rsid w:val="00736A08"/>
    <w:rsid w:val="00737B1C"/>
    <w:rsid w:val="0074094D"/>
    <w:rsid w:val="00740CD5"/>
    <w:rsid w:val="007412C3"/>
    <w:rsid w:val="00742A55"/>
    <w:rsid w:val="00744C40"/>
    <w:rsid w:val="0074543F"/>
    <w:rsid w:val="00745E42"/>
    <w:rsid w:val="00750446"/>
    <w:rsid w:val="00750752"/>
    <w:rsid w:val="007511D4"/>
    <w:rsid w:val="00752B74"/>
    <w:rsid w:val="0075302B"/>
    <w:rsid w:val="00754610"/>
    <w:rsid w:val="007549E0"/>
    <w:rsid w:val="00754CFB"/>
    <w:rsid w:val="00755CF9"/>
    <w:rsid w:val="00756064"/>
    <w:rsid w:val="00763236"/>
    <w:rsid w:val="00763CCC"/>
    <w:rsid w:val="0076531F"/>
    <w:rsid w:val="007657A4"/>
    <w:rsid w:val="00765FA8"/>
    <w:rsid w:val="00766AEC"/>
    <w:rsid w:val="00767273"/>
    <w:rsid w:val="0076779E"/>
    <w:rsid w:val="0077010A"/>
    <w:rsid w:val="00770357"/>
    <w:rsid w:val="0077140B"/>
    <w:rsid w:val="007715CE"/>
    <w:rsid w:val="00771B90"/>
    <w:rsid w:val="00772376"/>
    <w:rsid w:val="0077313B"/>
    <w:rsid w:val="00773468"/>
    <w:rsid w:val="00775544"/>
    <w:rsid w:val="00775B23"/>
    <w:rsid w:val="00775C37"/>
    <w:rsid w:val="00776A10"/>
    <w:rsid w:val="00777875"/>
    <w:rsid w:val="00777D37"/>
    <w:rsid w:val="00777DC0"/>
    <w:rsid w:val="00781187"/>
    <w:rsid w:val="00781B3F"/>
    <w:rsid w:val="0078205F"/>
    <w:rsid w:val="00783595"/>
    <w:rsid w:val="00783854"/>
    <w:rsid w:val="00783E9B"/>
    <w:rsid w:val="007843D5"/>
    <w:rsid w:val="007860F9"/>
    <w:rsid w:val="00786C3E"/>
    <w:rsid w:val="0078707A"/>
    <w:rsid w:val="0078764A"/>
    <w:rsid w:val="00791585"/>
    <w:rsid w:val="007928AD"/>
    <w:rsid w:val="00792995"/>
    <w:rsid w:val="00792CA5"/>
    <w:rsid w:val="007932EF"/>
    <w:rsid w:val="0079357A"/>
    <w:rsid w:val="00794AE3"/>
    <w:rsid w:val="00796E0C"/>
    <w:rsid w:val="00797AC9"/>
    <w:rsid w:val="007A2A14"/>
    <w:rsid w:val="007A35E6"/>
    <w:rsid w:val="007A52E1"/>
    <w:rsid w:val="007A5344"/>
    <w:rsid w:val="007A59F3"/>
    <w:rsid w:val="007A5F1C"/>
    <w:rsid w:val="007A6191"/>
    <w:rsid w:val="007A7022"/>
    <w:rsid w:val="007A74A4"/>
    <w:rsid w:val="007A7842"/>
    <w:rsid w:val="007B18D8"/>
    <w:rsid w:val="007B1D28"/>
    <w:rsid w:val="007B1D4E"/>
    <w:rsid w:val="007B357C"/>
    <w:rsid w:val="007B37C9"/>
    <w:rsid w:val="007B53A5"/>
    <w:rsid w:val="007B55C0"/>
    <w:rsid w:val="007B5BF3"/>
    <w:rsid w:val="007B64AD"/>
    <w:rsid w:val="007B682B"/>
    <w:rsid w:val="007B6C10"/>
    <w:rsid w:val="007B6DCE"/>
    <w:rsid w:val="007B7745"/>
    <w:rsid w:val="007C038D"/>
    <w:rsid w:val="007C0DA1"/>
    <w:rsid w:val="007C18E4"/>
    <w:rsid w:val="007C1CB8"/>
    <w:rsid w:val="007C1F64"/>
    <w:rsid w:val="007C3984"/>
    <w:rsid w:val="007C5235"/>
    <w:rsid w:val="007C5952"/>
    <w:rsid w:val="007C60E7"/>
    <w:rsid w:val="007D17D2"/>
    <w:rsid w:val="007D1FB1"/>
    <w:rsid w:val="007D2389"/>
    <w:rsid w:val="007D290A"/>
    <w:rsid w:val="007D2ABC"/>
    <w:rsid w:val="007D31B8"/>
    <w:rsid w:val="007D5938"/>
    <w:rsid w:val="007D5CC8"/>
    <w:rsid w:val="007D63E6"/>
    <w:rsid w:val="007D73BD"/>
    <w:rsid w:val="007D7BBC"/>
    <w:rsid w:val="007E0DB6"/>
    <w:rsid w:val="007E23CE"/>
    <w:rsid w:val="007E3A59"/>
    <w:rsid w:val="007E3C38"/>
    <w:rsid w:val="007E42D4"/>
    <w:rsid w:val="007E4F50"/>
    <w:rsid w:val="007E5A8F"/>
    <w:rsid w:val="007E6020"/>
    <w:rsid w:val="007E691E"/>
    <w:rsid w:val="007E6FF3"/>
    <w:rsid w:val="007F0966"/>
    <w:rsid w:val="007F0A5A"/>
    <w:rsid w:val="007F0C01"/>
    <w:rsid w:val="007F0EA3"/>
    <w:rsid w:val="007F1A1E"/>
    <w:rsid w:val="007F1DB4"/>
    <w:rsid w:val="007F20B5"/>
    <w:rsid w:val="007F2488"/>
    <w:rsid w:val="007F282B"/>
    <w:rsid w:val="007F375C"/>
    <w:rsid w:val="007F5BB6"/>
    <w:rsid w:val="007F7C64"/>
    <w:rsid w:val="007F7DBB"/>
    <w:rsid w:val="00800577"/>
    <w:rsid w:val="00800678"/>
    <w:rsid w:val="00800793"/>
    <w:rsid w:val="008008ED"/>
    <w:rsid w:val="00801F11"/>
    <w:rsid w:val="008029E7"/>
    <w:rsid w:val="00802B73"/>
    <w:rsid w:val="0080364B"/>
    <w:rsid w:val="00804A38"/>
    <w:rsid w:val="00805346"/>
    <w:rsid w:val="008056B1"/>
    <w:rsid w:val="008059D4"/>
    <w:rsid w:val="00806C06"/>
    <w:rsid w:val="008142C0"/>
    <w:rsid w:val="00814A09"/>
    <w:rsid w:val="008162B2"/>
    <w:rsid w:val="00816594"/>
    <w:rsid w:val="00817C11"/>
    <w:rsid w:val="00817E51"/>
    <w:rsid w:val="00820195"/>
    <w:rsid w:val="00821A6F"/>
    <w:rsid w:val="00824955"/>
    <w:rsid w:val="0082517B"/>
    <w:rsid w:val="00825C24"/>
    <w:rsid w:val="00825E2B"/>
    <w:rsid w:val="00826FF4"/>
    <w:rsid w:val="00827088"/>
    <w:rsid w:val="008307F4"/>
    <w:rsid w:val="00831070"/>
    <w:rsid w:val="0083193A"/>
    <w:rsid w:val="00832354"/>
    <w:rsid w:val="00832529"/>
    <w:rsid w:val="00833B1B"/>
    <w:rsid w:val="00833EE5"/>
    <w:rsid w:val="00834A9D"/>
    <w:rsid w:val="0083524F"/>
    <w:rsid w:val="00835F41"/>
    <w:rsid w:val="00837347"/>
    <w:rsid w:val="00840528"/>
    <w:rsid w:val="00841B90"/>
    <w:rsid w:val="00842B35"/>
    <w:rsid w:val="00842CFB"/>
    <w:rsid w:val="008433EF"/>
    <w:rsid w:val="0084346C"/>
    <w:rsid w:val="00844509"/>
    <w:rsid w:val="008455F7"/>
    <w:rsid w:val="00845634"/>
    <w:rsid w:val="00845654"/>
    <w:rsid w:val="0084582F"/>
    <w:rsid w:val="00847128"/>
    <w:rsid w:val="00847D40"/>
    <w:rsid w:val="008512E7"/>
    <w:rsid w:val="0085218D"/>
    <w:rsid w:val="00852CE7"/>
    <w:rsid w:val="008538C4"/>
    <w:rsid w:val="00853E43"/>
    <w:rsid w:val="008542C4"/>
    <w:rsid w:val="00854D83"/>
    <w:rsid w:val="00854DCC"/>
    <w:rsid w:val="00855E15"/>
    <w:rsid w:val="0085698A"/>
    <w:rsid w:val="00857C66"/>
    <w:rsid w:val="00857FDA"/>
    <w:rsid w:val="008602DB"/>
    <w:rsid w:val="00860969"/>
    <w:rsid w:val="00861434"/>
    <w:rsid w:val="00861A54"/>
    <w:rsid w:val="00861B57"/>
    <w:rsid w:val="0086276F"/>
    <w:rsid w:val="0086317C"/>
    <w:rsid w:val="00863450"/>
    <w:rsid w:val="008637E0"/>
    <w:rsid w:val="00864B27"/>
    <w:rsid w:val="00864DD2"/>
    <w:rsid w:val="0086646A"/>
    <w:rsid w:val="00866CE6"/>
    <w:rsid w:val="008679C2"/>
    <w:rsid w:val="00870523"/>
    <w:rsid w:val="00870A67"/>
    <w:rsid w:val="008721D4"/>
    <w:rsid w:val="00872773"/>
    <w:rsid w:val="00872D5E"/>
    <w:rsid w:val="00873203"/>
    <w:rsid w:val="0087360B"/>
    <w:rsid w:val="00873907"/>
    <w:rsid w:val="00873A7A"/>
    <w:rsid w:val="00874269"/>
    <w:rsid w:val="00874FFF"/>
    <w:rsid w:val="008754D0"/>
    <w:rsid w:val="0087586F"/>
    <w:rsid w:val="00876551"/>
    <w:rsid w:val="00881E97"/>
    <w:rsid w:val="00883080"/>
    <w:rsid w:val="00884A8E"/>
    <w:rsid w:val="00884F76"/>
    <w:rsid w:val="00885982"/>
    <w:rsid w:val="008866D4"/>
    <w:rsid w:val="00886AB1"/>
    <w:rsid w:val="0088724D"/>
    <w:rsid w:val="00890E13"/>
    <w:rsid w:val="00891DAE"/>
    <w:rsid w:val="008936E8"/>
    <w:rsid w:val="00894CE2"/>
    <w:rsid w:val="008951C8"/>
    <w:rsid w:val="00895357"/>
    <w:rsid w:val="008958FB"/>
    <w:rsid w:val="0089609F"/>
    <w:rsid w:val="0089704A"/>
    <w:rsid w:val="00897FDB"/>
    <w:rsid w:val="008A0240"/>
    <w:rsid w:val="008A0395"/>
    <w:rsid w:val="008A1094"/>
    <w:rsid w:val="008A2AA3"/>
    <w:rsid w:val="008A3C0A"/>
    <w:rsid w:val="008A45B9"/>
    <w:rsid w:val="008A6358"/>
    <w:rsid w:val="008A73F5"/>
    <w:rsid w:val="008B00BA"/>
    <w:rsid w:val="008B04DC"/>
    <w:rsid w:val="008B1135"/>
    <w:rsid w:val="008B13B4"/>
    <w:rsid w:val="008B16E5"/>
    <w:rsid w:val="008B44B2"/>
    <w:rsid w:val="008C01AE"/>
    <w:rsid w:val="008C1315"/>
    <w:rsid w:val="008C1B8D"/>
    <w:rsid w:val="008C2C7F"/>
    <w:rsid w:val="008C4F21"/>
    <w:rsid w:val="008C6608"/>
    <w:rsid w:val="008C6BD6"/>
    <w:rsid w:val="008C7F92"/>
    <w:rsid w:val="008D052D"/>
    <w:rsid w:val="008D09EA"/>
    <w:rsid w:val="008D225D"/>
    <w:rsid w:val="008D29D2"/>
    <w:rsid w:val="008D4E8A"/>
    <w:rsid w:val="008D4EC8"/>
    <w:rsid w:val="008D5332"/>
    <w:rsid w:val="008D5F16"/>
    <w:rsid w:val="008D6169"/>
    <w:rsid w:val="008D6F85"/>
    <w:rsid w:val="008D72E6"/>
    <w:rsid w:val="008D7AF5"/>
    <w:rsid w:val="008D7CAD"/>
    <w:rsid w:val="008E0385"/>
    <w:rsid w:val="008E0985"/>
    <w:rsid w:val="008E0CB8"/>
    <w:rsid w:val="008E114C"/>
    <w:rsid w:val="008E1B58"/>
    <w:rsid w:val="008E1EC6"/>
    <w:rsid w:val="008E220C"/>
    <w:rsid w:val="008E3DBF"/>
    <w:rsid w:val="008E4AB9"/>
    <w:rsid w:val="008E508D"/>
    <w:rsid w:val="008E516F"/>
    <w:rsid w:val="008E60FE"/>
    <w:rsid w:val="008E65AD"/>
    <w:rsid w:val="008E6F93"/>
    <w:rsid w:val="008E7278"/>
    <w:rsid w:val="008E7C8C"/>
    <w:rsid w:val="008F123B"/>
    <w:rsid w:val="008F1A7D"/>
    <w:rsid w:val="008F1B29"/>
    <w:rsid w:val="008F23EB"/>
    <w:rsid w:val="008F33CD"/>
    <w:rsid w:val="008F399C"/>
    <w:rsid w:val="008F431F"/>
    <w:rsid w:val="008F4F75"/>
    <w:rsid w:val="008F4F8F"/>
    <w:rsid w:val="008F6162"/>
    <w:rsid w:val="008F7350"/>
    <w:rsid w:val="008F7A89"/>
    <w:rsid w:val="008F7BEF"/>
    <w:rsid w:val="00900043"/>
    <w:rsid w:val="00901933"/>
    <w:rsid w:val="009024BD"/>
    <w:rsid w:val="00903D51"/>
    <w:rsid w:val="00904216"/>
    <w:rsid w:val="00904503"/>
    <w:rsid w:val="00907B57"/>
    <w:rsid w:val="00907EFB"/>
    <w:rsid w:val="00910ACC"/>
    <w:rsid w:val="009121C9"/>
    <w:rsid w:val="00912450"/>
    <w:rsid w:val="009135BE"/>
    <w:rsid w:val="00913FC4"/>
    <w:rsid w:val="00914CC2"/>
    <w:rsid w:val="00915481"/>
    <w:rsid w:val="00915F36"/>
    <w:rsid w:val="0091682A"/>
    <w:rsid w:val="00916CE1"/>
    <w:rsid w:val="00920D5D"/>
    <w:rsid w:val="009214E7"/>
    <w:rsid w:val="00922A9C"/>
    <w:rsid w:val="009241C6"/>
    <w:rsid w:val="00925A07"/>
    <w:rsid w:val="00925D9B"/>
    <w:rsid w:val="009261E7"/>
    <w:rsid w:val="00927AD1"/>
    <w:rsid w:val="00930508"/>
    <w:rsid w:val="00930965"/>
    <w:rsid w:val="00932DCD"/>
    <w:rsid w:val="0093474B"/>
    <w:rsid w:val="00934CAF"/>
    <w:rsid w:val="009350B2"/>
    <w:rsid w:val="009364C0"/>
    <w:rsid w:val="009379AD"/>
    <w:rsid w:val="00940849"/>
    <w:rsid w:val="009409E6"/>
    <w:rsid w:val="009425CF"/>
    <w:rsid w:val="00942F5A"/>
    <w:rsid w:val="00942FA9"/>
    <w:rsid w:val="00943541"/>
    <w:rsid w:val="00943874"/>
    <w:rsid w:val="00943EB3"/>
    <w:rsid w:val="0094580B"/>
    <w:rsid w:val="00945F2A"/>
    <w:rsid w:val="00946040"/>
    <w:rsid w:val="009463AA"/>
    <w:rsid w:val="00946B20"/>
    <w:rsid w:val="00946FFB"/>
    <w:rsid w:val="009501AD"/>
    <w:rsid w:val="0095065A"/>
    <w:rsid w:val="00950EA3"/>
    <w:rsid w:val="00951F76"/>
    <w:rsid w:val="0095272C"/>
    <w:rsid w:val="00952B40"/>
    <w:rsid w:val="00955535"/>
    <w:rsid w:val="00957226"/>
    <w:rsid w:val="009573BC"/>
    <w:rsid w:val="0095788F"/>
    <w:rsid w:val="00960740"/>
    <w:rsid w:val="00960BC7"/>
    <w:rsid w:val="009615E4"/>
    <w:rsid w:val="00962081"/>
    <w:rsid w:val="00964D0D"/>
    <w:rsid w:val="00966468"/>
    <w:rsid w:val="009673C3"/>
    <w:rsid w:val="00967925"/>
    <w:rsid w:val="00967BFA"/>
    <w:rsid w:val="00967D56"/>
    <w:rsid w:val="00970371"/>
    <w:rsid w:val="00970D8C"/>
    <w:rsid w:val="009710DB"/>
    <w:rsid w:val="00975275"/>
    <w:rsid w:val="0097690A"/>
    <w:rsid w:val="00976B48"/>
    <w:rsid w:val="00976FAC"/>
    <w:rsid w:val="0097718B"/>
    <w:rsid w:val="009773C5"/>
    <w:rsid w:val="00977BD2"/>
    <w:rsid w:val="00981333"/>
    <w:rsid w:val="00981BDE"/>
    <w:rsid w:val="00982838"/>
    <w:rsid w:val="00982A9D"/>
    <w:rsid w:val="00983DEE"/>
    <w:rsid w:val="00984CAA"/>
    <w:rsid w:val="009851B8"/>
    <w:rsid w:val="00986D0C"/>
    <w:rsid w:val="00991BBB"/>
    <w:rsid w:val="0099272D"/>
    <w:rsid w:val="00993014"/>
    <w:rsid w:val="00993C1C"/>
    <w:rsid w:val="00995667"/>
    <w:rsid w:val="009957EC"/>
    <w:rsid w:val="0099632D"/>
    <w:rsid w:val="009A0391"/>
    <w:rsid w:val="009A05F9"/>
    <w:rsid w:val="009A0EDD"/>
    <w:rsid w:val="009A1CCE"/>
    <w:rsid w:val="009A380B"/>
    <w:rsid w:val="009A4451"/>
    <w:rsid w:val="009A6F45"/>
    <w:rsid w:val="009A7EAA"/>
    <w:rsid w:val="009B0199"/>
    <w:rsid w:val="009B04E3"/>
    <w:rsid w:val="009B1DA1"/>
    <w:rsid w:val="009B2780"/>
    <w:rsid w:val="009B4446"/>
    <w:rsid w:val="009B4890"/>
    <w:rsid w:val="009B6137"/>
    <w:rsid w:val="009B64A0"/>
    <w:rsid w:val="009B6DDE"/>
    <w:rsid w:val="009B6DE8"/>
    <w:rsid w:val="009B748F"/>
    <w:rsid w:val="009B7C03"/>
    <w:rsid w:val="009B7E8A"/>
    <w:rsid w:val="009B7F5A"/>
    <w:rsid w:val="009C02B4"/>
    <w:rsid w:val="009C049A"/>
    <w:rsid w:val="009C0A5E"/>
    <w:rsid w:val="009C1557"/>
    <w:rsid w:val="009C17F3"/>
    <w:rsid w:val="009C2D54"/>
    <w:rsid w:val="009C4720"/>
    <w:rsid w:val="009C4ABF"/>
    <w:rsid w:val="009C6491"/>
    <w:rsid w:val="009C777F"/>
    <w:rsid w:val="009D0980"/>
    <w:rsid w:val="009D2982"/>
    <w:rsid w:val="009D4322"/>
    <w:rsid w:val="009D577F"/>
    <w:rsid w:val="009D733B"/>
    <w:rsid w:val="009E0076"/>
    <w:rsid w:val="009E0131"/>
    <w:rsid w:val="009E05B6"/>
    <w:rsid w:val="009E164D"/>
    <w:rsid w:val="009E25F6"/>
    <w:rsid w:val="009E359B"/>
    <w:rsid w:val="009E4D0F"/>
    <w:rsid w:val="009E776F"/>
    <w:rsid w:val="009F14EC"/>
    <w:rsid w:val="009F1EC4"/>
    <w:rsid w:val="009F2A52"/>
    <w:rsid w:val="009F2F99"/>
    <w:rsid w:val="009F2FE7"/>
    <w:rsid w:val="009F3177"/>
    <w:rsid w:val="009F5889"/>
    <w:rsid w:val="009F6333"/>
    <w:rsid w:val="009F64EF"/>
    <w:rsid w:val="00A002F1"/>
    <w:rsid w:val="00A003DE"/>
    <w:rsid w:val="00A010C1"/>
    <w:rsid w:val="00A02457"/>
    <w:rsid w:val="00A029EC"/>
    <w:rsid w:val="00A04266"/>
    <w:rsid w:val="00A05AD7"/>
    <w:rsid w:val="00A06AB0"/>
    <w:rsid w:val="00A0703D"/>
    <w:rsid w:val="00A07E13"/>
    <w:rsid w:val="00A07F05"/>
    <w:rsid w:val="00A109B1"/>
    <w:rsid w:val="00A10B0F"/>
    <w:rsid w:val="00A1292E"/>
    <w:rsid w:val="00A13512"/>
    <w:rsid w:val="00A13591"/>
    <w:rsid w:val="00A137D9"/>
    <w:rsid w:val="00A13A22"/>
    <w:rsid w:val="00A15110"/>
    <w:rsid w:val="00A16B5C"/>
    <w:rsid w:val="00A16E7A"/>
    <w:rsid w:val="00A17333"/>
    <w:rsid w:val="00A20439"/>
    <w:rsid w:val="00A2069C"/>
    <w:rsid w:val="00A209E5"/>
    <w:rsid w:val="00A21018"/>
    <w:rsid w:val="00A2101D"/>
    <w:rsid w:val="00A2105A"/>
    <w:rsid w:val="00A21575"/>
    <w:rsid w:val="00A2185B"/>
    <w:rsid w:val="00A21F76"/>
    <w:rsid w:val="00A223DD"/>
    <w:rsid w:val="00A227BE"/>
    <w:rsid w:val="00A236D8"/>
    <w:rsid w:val="00A23C7D"/>
    <w:rsid w:val="00A242C6"/>
    <w:rsid w:val="00A25777"/>
    <w:rsid w:val="00A2618C"/>
    <w:rsid w:val="00A2708E"/>
    <w:rsid w:val="00A2718A"/>
    <w:rsid w:val="00A30011"/>
    <w:rsid w:val="00A303A6"/>
    <w:rsid w:val="00A3219A"/>
    <w:rsid w:val="00A329CA"/>
    <w:rsid w:val="00A345FF"/>
    <w:rsid w:val="00A34D2F"/>
    <w:rsid w:val="00A35993"/>
    <w:rsid w:val="00A36810"/>
    <w:rsid w:val="00A36BE0"/>
    <w:rsid w:val="00A37EC5"/>
    <w:rsid w:val="00A40913"/>
    <w:rsid w:val="00A42D16"/>
    <w:rsid w:val="00A439F4"/>
    <w:rsid w:val="00A43B63"/>
    <w:rsid w:val="00A46CD3"/>
    <w:rsid w:val="00A47CEF"/>
    <w:rsid w:val="00A50D4F"/>
    <w:rsid w:val="00A5123C"/>
    <w:rsid w:val="00A513DE"/>
    <w:rsid w:val="00A5179B"/>
    <w:rsid w:val="00A51A40"/>
    <w:rsid w:val="00A52FBC"/>
    <w:rsid w:val="00A56083"/>
    <w:rsid w:val="00A567D0"/>
    <w:rsid w:val="00A567FE"/>
    <w:rsid w:val="00A578D2"/>
    <w:rsid w:val="00A57FFD"/>
    <w:rsid w:val="00A62D86"/>
    <w:rsid w:val="00A62F8E"/>
    <w:rsid w:val="00A63FCE"/>
    <w:rsid w:val="00A64432"/>
    <w:rsid w:val="00A6660A"/>
    <w:rsid w:val="00A702C0"/>
    <w:rsid w:val="00A710B2"/>
    <w:rsid w:val="00A717C7"/>
    <w:rsid w:val="00A71A32"/>
    <w:rsid w:val="00A72081"/>
    <w:rsid w:val="00A728DB"/>
    <w:rsid w:val="00A73D17"/>
    <w:rsid w:val="00A73D42"/>
    <w:rsid w:val="00A75F3D"/>
    <w:rsid w:val="00A7667E"/>
    <w:rsid w:val="00A76734"/>
    <w:rsid w:val="00A812A9"/>
    <w:rsid w:val="00A8161F"/>
    <w:rsid w:val="00A8262B"/>
    <w:rsid w:val="00A83B94"/>
    <w:rsid w:val="00A83ED1"/>
    <w:rsid w:val="00A84656"/>
    <w:rsid w:val="00A84EF3"/>
    <w:rsid w:val="00A873EB"/>
    <w:rsid w:val="00A9120B"/>
    <w:rsid w:val="00A914D8"/>
    <w:rsid w:val="00A9184A"/>
    <w:rsid w:val="00A91DF2"/>
    <w:rsid w:val="00A97A58"/>
    <w:rsid w:val="00AA4CA2"/>
    <w:rsid w:val="00AA5361"/>
    <w:rsid w:val="00AA539C"/>
    <w:rsid w:val="00AA5B0A"/>
    <w:rsid w:val="00AA690D"/>
    <w:rsid w:val="00AA7245"/>
    <w:rsid w:val="00AA778A"/>
    <w:rsid w:val="00AA7DF1"/>
    <w:rsid w:val="00AB07A2"/>
    <w:rsid w:val="00AB1A92"/>
    <w:rsid w:val="00AB2586"/>
    <w:rsid w:val="00AB38D4"/>
    <w:rsid w:val="00AB3945"/>
    <w:rsid w:val="00AB4383"/>
    <w:rsid w:val="00AB4951"/>
    <w:rsid w:val="00AB509E"/>
    <w:rsid w:val="00AB527A"/>
    <w:rsid w:val="00AB585B"/>
    <w:rsid w:val="00AB5948"/>
    <w:rsid w:val="00AB5D9B"/>
    <w:rsid w:val="00AB64BC"/>
    <w:rsid w:val="00AB696C"/>
    <w:rsid w:val="00AB7E78"/>
    <w:rsid w:val="00AC0D47"/>
    <w:rsid w:val="00AC0F1A"/>
    <w:rsid w:val="00AC18BC"/>
    <w:rsid w:val="00AC2D9D"/>
    <w:rsid w:val="00AC3052"/>
    <w:rsid w:val="00AC586C"/>
    <w:rsid w:val="00AC5AEC"/>
    <w:rsid w:val="00AC61FA"/>
    <w:rsid w:val="00AC6681"/>
    <w:rsid w:val="00AC6802"/>
    <w:rsid w:val="00AC7C0C"/>
    <w:rsid w:val="00AD17AE"/>
    <w:rsid w:val="00AD24B0"/>
    <w:rsid w:val="00AD74D0"/>
    <w:rsid w:val="00AD79DC"/>
    <w:rsid w:val="00AE19D7"/>
    <w:rsid w:val="00AE1A88"/>
    <w:rsid w:val="00AE251F"/>
    <w:rsid w:val="00AE291F"/>
    <w:rsid w:val="00AE32BB"/>
    <w:rsid w:val="00AE3782"/>
    <w:rsid w:val="00AE52E8"/>
    <w:rsid w:val="00AE52F1"/>
    <w:rsid w:val="00AE5B12"/>
    <w:rsid w:val="00AE5C69"/>
    <w:rsid w:val="00AE6525"/>
    <w:rsid w:val="00AE65D2"/>
    <w:rsid w:val="00AF00F8"/>
    <w:rsid w:val="00AF0DAB"/>
    <w:rsid w:val="00AF2C7D"/>
    <w:rsid w:val="00AF3413"/>
    <w:rsid w:val="00AF374C"/>
    <w:rsid w:val="00AF55E7"/>
    <w:rsid w:val="00AF5996"/>
    <w:rsid w:val="00AF64FF"/>
    <w:rsid w:val="00AF70F9"/>
    <w:rsid w:val="00AF7F63"/>
    <w:rsid w:val="00B00BCB"/>
    <w:rsid w:val="00B01614"/>
    <w:rsid w:val="00B01834"/>
    <w:rsid w:val="00B019FA"/>
    <w:rsid w:val="00B02932"/>
    <w:rsid w:val="00B02B98"/>
    <w:rsid w:val="00B02CA8"/>
    <w:rsid w:val="00B03F19"/>
    <w:rsid w:val="00B03F74"/>
    <w:rsid w:val="00B0424A"/>
    <w:rsid w:val="00B04755"/>
    <w:rsid w:val="00B050FC"/>
    <w:rsid w:val="00B052B2"/>
    <w:rsid w:val="00B05835"/>
    <w:rsid w:val="00B068F9"/>
    <w:rsid w:val="00B1169D"/>
    <w:rsid w:val="00B11792"/>
    <w:rsid w:val="00B12157"/>
    <w:rsid w:val="00B1336F"/>
    <w:rsid w:val="00B14566"/>
    <w:rsid w:val="00B17894"/>
    <w:rsid w:val="00B201B5"/>
    <w:rsid w:val="00B20389"/>
    <w:rsid w:val="00B21289"/>
    <w:rsid w:val="00B22D27"/>
    <w:rsid w:val="00B22F65"/>
    <w:rsid w:val="00B23DB7"/>
    <w:rsid w:val="00B24F73"/>
    <w:rsid w:val="00B252E1"/>
    <w:rsid w:val="00B252F8"/>
    <w:rsid w:val="00B25FF2"/>
    <w:rsid w:val="00B2789E"/>
    <w:rsid w:val="00B33CA2"/>
    <w:rsid w:val="00B357FC"/>
    <w:rsid w:val="00B362D5"/>
    <w:rsid w:val="00B36731"/>
    <w:rsid w:val="00B36DED"/>
    <w:rsid w:val="00B36F89"/>
    <w:rsid w:val="00B37998"/>
    <w:rsid w:val="00B37C1D"/>
    <w:rsid w:val="00B404F8"/>
    <w:rsid w:val="00B420EE"/>
    <w:rsid w:val="00B43F9D"/>
    <w:rsid w:val="00B43FFF"/>
    <w:rsid w:val="00B45219"/>
    <w:rsid w:val="00B47445"/>
    <w:rsid w:val="00B50DBD"/>
    <w:rsid w:val="00B51676"/>
    <w:rsid w:val="00B5221F"/>
    <w:rsid w:val="00B53236"/>
    <w:rsid w:val="00B53897"/>
    <w:rsid w:val="00B540B2"/>
    <w:rsid w:val="00B54296"/>
    <w:rsid w:val="00B54E7D"/>
    <w:rsid w:val="00B554AF"/>
    <w:rsid w:val="00B56ABA"/>
    <w:rsid w:val="00B57BE8"/>
    <w:rsid w:val="00B61873"/>
    <w:rsid w:val="00B618EE"/>
    <w:rsid w:val="00B62223"/>
    <w:rsid w:val="00B632EF"/>
    <w:rsid w:val="00B64D8B"/>
    <w:rsid w:val="00B6520A"/>
    <w:rsid w:val="00B6565E"/>
    <w:rsid w:val="00B66C9B"/>
    <w:rsid w:val="00B673D3"/>
    <w:rsid w:val="00B67824"/>
    <w:rsid w:val="00B73B56"/>
    <w:rsid w:val="00B7404B"/>
    <w:rsid w:val="00B747AF"/>
    <w:rsid w:val="00B74E16"/>
    <w:rsid w:val="00B753F2"/>
    <w:rsid w:val="00B7594F"/>
    <w:rsid w:val="00B75DAC"/>
    <w:rsid w:val="00B76268"/>
    <w:rsid w:val="00B7694F"/>
    <w:rsid w:val="00B77B97"/>
    <w:rsid w:val="00B8113B"/>
    <w:rsid w:val="00B8168A"/>
    <w:rsid w:val="00B8337B"/>
    <w:rsid w:val="00B83A5F"/>
    <w:rsid w:val="00B85D51"/>
    <w:rsid w:val="00B86F99"/>
    <w:rsid w:val="00B8789E"/>
    <w:rsid w:val="00B90283"/>
    <w:rsid w:val="00B93016"/>
    <w:rsid w:val="00B93259"/>
    <w:rsid w:val="00B939BB"/>
    <w:rsid w:val="00B93A78"/>
    <w:rsid w:val="00B9534E"/>
    <w:rsid w:val="00B96771"/>
    <w:rsid w:val="00B97DB5"/>
    <w:rsid w:val="00BA115D"/>
    <w:rsid w:val="00BA46FE"/>
    <w:rsid w:val="00BA5550"/>
    <w:rsid w:val="00BA5B6B"/>
    <w:rsid w:val="00BB32A4"/>
    <w:rsid w:val="00BB44A3"/>
    <w:rsid w:val="00BB4D16"/>
    <w:rsid w:val="00BB5195"/>
    <w:rsid w:val="00BB5576"/>
    <w:rsid w:val="00BB76A0"/>
    <w:rsid w:val="00BC03FC"/>
    <w:rsid w:val="00BC06B8"/>
    <w:rsid w:val="00BC138D"/>
    <w:rsid w:val="00BC1A44"/>
    <w:rsid w:val="00BC360A"/>
    <w:rsid w:val="00BC3CD6"/>
    <w:rsid w:val="00BC4BCC"/>
    <w:rsid w:val="00BC5FBA"/>
    <w:rsid w:val="00BC6146"/>
    <w:rsid w:val="00BC7E76"/>
    <w:rsid w:val="00BC7FDF"/>
    <w:rsid w:val="00BD2398"/>
    <w:rsid w:val="00BD2DE9"/>
    <w:rsid w:val="00BD3F49"/>
    <w:rsid w:val="00BD48B6"/>
    <w:rsid w:val="00BD6622"/>
    <w:rsid w:val="00BD6AA9"/>
    <w:rsid w:val="00BD7601"/>
    <w:rsid w:val="00BE145F"/>
    <w:rsid w:val="00BE1923"/>
    <w:rsid w:val="00BE2B20"/>
    <w:rsid w:val="00BE2E25"/>
    <w:rsid w:val="00BE5F69"/>
    <w:rsid w:val="00BE68B5"/>
    <w:rsid w:val="00BE783B"/>
    <w:rsid w:val="00BF0DAF"/>
    <w:rsid w:val="00BF2034"/>
    <w:rsid w:val="00BF2227"/>
    <w:rsid w:val="00BF3C02"/>
    <w:rsid w:val="00BF4801"/>
    <w:rsid w:val="00BF5620"/>
    <w:rsid w:val="00BF6582"/>
    <w:rsid w:val="00BF7061"/>
    <w:rsid w:val="00BF74FD"/>
    <w:rsid w:val="00C003E9"/>
    <w:rsid w:val="00C018B4"/>
    <w:rsid w:val="00C01BBF"/>
    <w:rsid w:val="00C02062"/>
    <w:rsid w:val="00C06E62"/>
    <w:rsid w:val="00C1044B"/>
    <w:rsid w:val="00C11037"/>
    <w:rsid w:val="00C111D4"/>
    <w:rsid w:val="00C111E7"/>
    <w:rsid w:val="00C11B6E"/>
    <w:rsid w:val="00C1270B"/>
    <w:rsid w:val="00C13172"/>
    <w:rsid w:val="00C13328"/>
    <w:rsid w:val="00C13F0A"/>
    <w:rsid w:val="00C14498"/>
    <w:rsid w:val="00C14A4D"/>
    <w:rsid w:val="00C173CA"/>
    <w:rsid w:val="00C202D3"/>
    <w:rsid w:val="00C20BF8"/>
    <w:rsid w:val="00C20E17"/>
    <w:rsid w:val="00C20FA4"/>
    <w:rsid w:val="00C21271"/>
    <w:rsid w:val="00C21DDF"/>
    <w:rsid w:val="00C22956"/>
    <w:rsid w:val="00C22BB8"/>
    <w:rsid w:val="00C23078"/>
    <w:rsid w:val="00C231D0"/>
    <w:rsid w:val="00C240C0"/>
    <w:rsid w:val="00C242ED"/>
    <w:rsid w:val="00C247D9"/>
    <w:rsid w:val="00C2669B"/>
    <w:rsid w:val="00C267C0"/>
    <w:rsid w:val="00C275A4"/>
    <w:rsid w:val="00C30620"/>
    <w:rsid w:val="00C318CD"/>
    <w:rsid w:val="00C31C3E"/>
    <w:rsid w:val="00C32538"/>
    <w:rsid w:val="00C334C0"/>
    <w:rsid w:val="00C33B00"/>
    <w:rsid w:val="00C348E3"/>
    <w:rsid w:val="00C358B6"/>
    <w:rsid w:val="00C35D31"/>
    <w:rsid w:val="00C36C59"/>
    <w:rsid w:val="00C424D6"/>
    <w:rsid w:val="00C424DB"/>
    <w:rsid w:val="00C43424"/>
    <w:rsid w:val="00C43AC5"/>
    <w:rsid w:val="00C43E57"/>
    <w:rsid w:val="00C44304"/>
    <w:rsid w:val="00C4443A"/>
    <w:rsid w:val="00C45578"/>
    <w:rsid w:val="00C51009"/>
    <w:rsid w:val="00C5236B"/>
    <w:rsid w:val="00C53455"/>
    <w:rsid w:val="00C53C05"/>
    <w:rsid w:val="00C53EBD"/>
    <w:rsid w:val="00C54AFB"/>
    <w:rsid w:val="00C56A3F"/>
    <w:rsid w:val="00C57AC3"/>
    <w:rsid w:val="00C60078"/>
    <w:rsid w:val="00C60E9A"/>
    <w:rsid w:val="00C60F5A"/>
    <w:rsid w:val="00C61780"/>
    <w:rsid w:val="00C61B3B"/>
    <w:rsid w:val="00C61B48"/>
    <w:rsid w:val="00C62866"/>
    <w:rsid w:val="00C65783"/>
    <w:rsid w:val="00C67514"/>
    <w:rsid w:val="00C71847"/>
    <w:rsid w:val="00C71CEF"/>
    <w:rsid w:val="00C7246F"/>
    <w:rsid w:val="00C73AA5"/>
    <w:rsid w:val="00C73B2E"/>
    <w:rsid w:val="00C73B3C"/>
    <w:rsid w:val="00C7416B"/>
    <w:rsid w:val="00C747E1"/>
    <w:rsid w:val="00C75D59"/>
    <w:rsid w:val="00C76667"/>
    <w:rsid w:val="00C77DA0"/>
    <w:rsid w:val="00C77DD9"/>
    <w:rsid w:val="00C81708"/>
    <w:rsid w:val="00C819BA"/>
    <w:rsid w:val="00C819DA"/>
    <w:rsid w:val="00C81CF7"/>
    <w:rsid w:val="00C826DC"/>
    <w:rsid w:val="00C83B1F"/>
    <w:rsid w:val="00C83B6D"/>
    <w:rsid w:val="00C83C3F"/>
    <w:rsid w:val="00C843E3"/>
    <w:rsid w:val="00C8513B"/>
    <w:rsid w:val="00C864C2"/>
    <w:rsid w:val="00C8694F"/>
    <w:rsid w:val="00C86ECA"/>
    <w:rsid w:val="00C92322"/>
    <w:rsid w:val="00C92B61"/>
    <w:rsid w:val="00C935CE"/>
    <w:rsid w:val="00C9509D"/>
    <w:rsid w:val="00C95ADD"/>
    <w:rsid w:val="00CA059A"/>
    <w:rsid w:val="00CA2445"/>
    <w:rsid w:val="00CA2A05"/>
    <w:rsid w:val="00CA4223"/>
    <w:rsid w:val="00CA6DB1"/>
    <w:rsid w:val="00CA7C82"/>
    <w:rsid w:val="00CA7D4A"/>
    <w:rsid w:val="00CB0054"/>
    <w:rsid w:val="00CB035F"/>
    <w:rsid w:val="00CB1586"/>
    <w:rsid w:val="00CB169A"/>
    <w:rsid w:val="00CB1732"/>
    <w:rsid w:val="00CB17B0"/>
    <w:rsid w:val="00CB1F27"/>
    <w:rsid w:val="00CB1F54"/>
    <w:rsid w:val="00CB2A93"/>
    <w:rsid w:val="00CB4E32"/>
    <w:rsid w:val="00CB5731"/>
    <w:rsid w:val="00CB60C7"/>
    <w:rsid w:val="00CB67ED"/>
    <w:rsid w:val="00CB6C11"/>
    <w:rsid w:val="00CC025C"/>
    <w:rsid w:val="00CC0EB5"/>
    <w:rsid w:val="00CC1BFE"/>
    <w:rsid w:val="00CC26BD"/>
    <w:rsid w:val="00CC2964"/>
    <w:rsid w:val="00CC3859"/>
    <w:rsid w:val="00CC5570"/>
    <w:rsid w:val="00CC57AC"/>
    <w:rsid w:val="00CC596F"/>
    <w:rsid w:val="00CC5B64"/>
    <w:rsid w:val="00CC6AA1"/>
    <w:rsid w:val="00CD0183"/>
    <w:rsid w:val="00CD1336"/>
    <w:rsid w:val="00CD1CE5"/>
    <w:rsid w:val="00CD4841"/>
    <w:rsid w:val="00CD5F62"/>
    <w:rsid w:val="00CD6AFF"/>
    <w:rsid w:val="00CD7117"/>
    <w:rsid w:val="00CE037C"/>
    <w:rsid w:val="00CE0653"/>
    <w:rsid w:val="00CE0858"/>
    <w:rsid w:val="00CE0DBD"/>
    <w:rsid w:val="00CE1E19"/>
    <w:rsid w:val="00CE28C9"/>
    <w:rsid w:val="00CE2B34"/>
    <w:rsid w:val="00CE2C15"/>
    <w:rsid w:val="00CE2CA2"/>
    <w:rsid w:val="00CE4E75"/>
    <w:rsid w:val="00CE4E76"/>
    <w:rsid w:val="00CE7145"/>
    <w:rsid w:val="00CE731E"/>
    <w:rsid w:val="00CF1721"/>
    <w:rsid w:val="00CF20F3"/>
    <w:rsid w:val="00CF2540"/>
    <w:rsid w:val="00CF2B28"/>
    <w:rsid w:val="00CF34DC"/>
    <w:rsid w:val="00CF37A8"/>
    <w:rsid w:val="00CF3A6A"/>
    <w:rsid w:val="00CF3BC4"/>
    <w:rsid w:val="00CF41AE"/>
    <w:rsid w:val="00CF4200"/>
    <w:rsid w:val="00CF43D8"/>
    <w:rsid w:val="00CF477B"/>
    <w:rsid w:val="00CF5290"/>
    <w:rsid w:val="00CF60C7"/>
    <w:rsid w:val="00CF6E45"/>
    <w:rsid w:val="00CF7458"/>
    <w:rsid w:val="00CF7DA6"/>
    <w:rsid w:val="00D02271"/>
    <w:rsid w:val="00D02A10"/>
    <w:rsid w:val="00D0355E"/>
    <w:rsid w:val="00D037A5"/>
    <w:rsid w:val="00D03D76"/>
    <w:rsid w:val="00D04764"/>
    <w:rsid w:val="00D060AE"/>
    <w:rsid w:val="00D07773"/>
    <w:rsid w:val="00D10180"/>
    <w:rsid w:val="00D10BD9"/>
    <w:rsid w:val="00D1102A"/>
    <w:rsid w:val="00D118E2"/>
    <w:rsid w:val="00D11E9B"/>
    <w:rsid w:val="00D12233"/>
    <w:rsid w:val="00D12394"/>
    <w:rsid w:val="00D136C0"/>
    <w:rsid w:val="00D149B8"/>
    <w:rsid w:val="00D15597"/>
    <w:rsid w:val="00D16034"/>
    <w:rsid w:val="00D1795F"/>
    <w:rsid w:val="00D20168"/>
    <w:rsid w:val="00D20F66"/>
    <w:rsid w:val="00D22B20"/>
    <w:rsid w:val="00D23F8C"/>
    <w:rsid w:val="00D26EF9"/>
    <w:rsid w:val="00D304E5"/>
    <w:rsid w:val="00D31C38"/>
    <w:rsid w:val="00D320E1"/>
    <w:rsid w:val="00D33F5A"/>
    <w:rsid w:val="00D34059"/>
    <w:rsid w:val="00D34512"/>
    <w:rsid w:val="00D36307"/>
    <w:rsid w:val="00D36B6F"/>
    <w:rsid w:val="00D36F5B"/>
    <w:rsid w:val="00D41121"/>
    <w:rsid w:val="00D412FF"/>
    <w:rsid w:val="00D41D7F"/>
    <w:rsid w:val="00D42222"/>
    <w:rsid w:val="00D43F70"/>
    <w:rsid w:val="00D44116"/>
    <w:rsid w:val="00D442F5"/>
    <w:rsid w:val="00D45EB9"/>
    <w:rsid w:val="00D46D91"/>
    <w:rsid w:val="00D47DC5"/>
    <w:rsid w:val="00D50A09"/>
    <w:rsid w:val="00D50F22"/>
    <w:rsid w:val="00D53012"/>
    <w:rsid w:val="00D53EF7"/>
    <w:rsid w:val="00D54A16"/>
    <w:rsid w:val="00D55BF2"/>
    <w:rsid w:val="00D560E7"/>
    <w:rsid w:val="00D56CF7"/>
    <w:rsid w:val="00D56EB6"/>
    <w:rsid w:val="00D56EFA"/>
    <w:rsid w:val="00D57110"/>
    <w:rsid w:val="00D61C31"/>
    <w:rsid w:val="00D62A67"/>
    <w:rsid w:val="00D63A39"/>
    <w:rsid w:val="00D63C33"/>
    <w:rsid w:val="00D64444"/>
    <w:rsid w:val="00D64DB8"/>
    <w:rsid w:val="00D651C6"/>
    <w:rsid w:val="00D660D1"/>
    <w:rsid w:val="00D66B72"/>
    <w:rsid w:val="00D6790D"/>
    <w:rsid w:val="00D6795A"/>
    <w:rsid w:val="00D679CC"/>
    <w:rsid w:val="00D70AC0"/>
    <w:rsid w:val="00D743F1"/>
    <w:rsid w:val="00D74AFF"/>
    <w:rsid w:val="00D76388"/>
    <w:rsid w:val="00D7737B"/>
    <w:rsid w:val="00D774C1"/>
    <w:rsid w:val="00D77564"/>
    <w:rsid w:val="00D77582"/>
    <w:rsid w:val="00D77BD9"/>
    <w:rsid w:val="00D811ED"/>
    <w:rsid w:val="00D82401"/>
    <w:rsid w:val="00D82563"/>
    <w:rsid w:val="00D82F4B"/>
    <w:rsid w:val="00D8374E"/>
    <w:rsid w:val="00D83CC0"/>
    <w:rsid w:val="00D83DA7"/>
    <w:rsid w:val="00D85093"/>
    <w:rsid w:val="00D854D9"/>
    <w:rsid w:val="00D86DB6"/>
    <w:rsid w:val="00D90F7D"/>
    <w:rsid w:val="00D91864"/>
    <w:rsid w:val="00D91BDE"/>
    <w:rsid w:val="00D93241"/>
    <w:rsid w:val="00D93498"/>
    <w:rsid w:val="00D95446"/>
    <w:rsid w:val="00D959F6"/>
    <w:rsid w:val="00D96366"/>
    <w:rsid w:val="00D97A1B"/>
    <w:rsid w:val="00D97DD0"/>
    <w:rsid w:val="00D97F8D"/>
    <w:rsid w:val="00DA0E3A"/>
    <w:rsid w:val="00DA174F"/>
    <w:rsid w:val="00DA1AC4"/>
    <w:rsid w:val="00DA2B22"/>
    <w:rsid w:val="00DA513E"/>
    <w:rsid w:val="00DA5184"/>
    <w:rsid w:val="00DA649F"/>
    <w:rsid w:val="00DA6B8A"/>
    <w:rsid w:val="00DA762F"/>
    <w:rsid w:val="00DB0202"/>
    <w:rsid w:val="00DB0BFF"/>
    <w:rsid w:val="00DB1D37"/>
    <w:rsid w:val="00DB2B8F"/>
    <w:rsid w:val="00DB2E59"/>
    <w:rsid w:val="00DB3380"/>
    <w:rsid w:val="00DB3842"/>
    <w:rsid w:val="00DB4055"/>
    <w:rsid w:val="00DB4243"/>
    <w:rsid w:val="00DB42A4"/>
    <w:rsid w:val="00DB4D96"/>
    <w:rsid w:val="00DB4E5D"/>
    <w:rsid w:val="00DB5636"/>
    <w:rsid w:val="00DB66A9"/>
    <w:rsid w:val="00DB68BF"/>
    <w:rsid w:val="00DB76D5"/>
    <w:rsid w:val="00DB7B9C"/>
    <w:rsid w:val="00DC1517"/>
    <w:rsid w:val="00DC1CD1"/>
    <w:rsid w:val="00DC212D"/>
    <w:rsid w:val="00DC2ED7"/>
    <w:rsid w:val="00DC351E"/>
    <w:rsid w:val="00DC5228"/>
    <w:rsid w:val="00DC5C69"/>
    <w:rsid w:val="00DC692B"/>
    <w:rsid w:val="00DC6DF4"/>
    <w:rsid w:val="00DC7BDB"/>
    <w:rsid w:val="00DD0C09"/>
    <w:rsid w:val="00DD0D94"/>
    <w:rsid w:val="00DD0EE5"/>
    <w:rsid w:val="00DD10D6"/>
    <w:rsid w:val="00DD1181"/>
    <w:rsid w:val="00DD2096"/>
    <w:rsid w:val="00DD3361"/>
    <w:rsid w:val="00DD3596"/>
    <w:rsid w:val="00DD44BE"/>
    <w:rsid w:val="00DD4B81"/>
    <w:rsid w:val="00DD4D89"/>
    <w:rsid w:val="00DD55E6"/>
    <w:rsid w:val="00DD5CBE"/>
    <w:rsid w:val="00DD6720"/>
    <w:rsid w:val="00DD739D"/>
    <w:rsid w:val="00DD7711"/>
    <w:rsid w:val="00DE07F3"/>
    <w:rsid w:val="00DE1132"/>
    <w:rsid w:val="00DE1706"/>
    <w:rsid w:val="00DE187E"/>
    <w:rsid w:val="00DE2FDF"/>
    <w:rsid w:val="00DE3097"/>
    <w:rsid w:val="00DE4BAC"/>
    <w:rsid w:val="00DF08C2"/>
    <w:rsid w:val="00DF2330"/>
    <w:rsid w:val="00DF394D"/>
    <w:rsid w:val="00DF42F7"/>
    <w:rsid w:val="00DF4EE4"/>
    <w:rsid w:val="00DF5276"/>
    <w:rsid w:val="00DF5C63"/>
    <w:rsid w:val="00DF6CA8"/>
    <w:rsid w:val="00DF7A69"/>
    <w:rsid w:val="00DF7D87"/>
    <w:rsid w:val="00E0299F"/>
    <w:rsid w:val="00E029A9"/>
    <w:rsid w:val="00E03289"/>
    <w:rsid w:val="00E046DF"/>
    <w:rsid w:val="00E049EF"/>
    <w:rsid w:val="00E057CE"/>
    <w:rsid w:val="00E05C2A"/>
    <w:rsid w:val="00E06BD7"/>
    <w:rsid w:val="00E06DD8"/>
    <w:rsid w:val="00E06F04"/>
    <w:rsid w:val="00E07161"/>
    <w:rsid w:val="00E07444"/>
    <w:rsid w:val="00E07AA9"/>
    <w:rsid w:val="00E105AF"/>
    <w:rsid w:val="00E11442"/>
    <w:rsid w:val="00E11A82"/>
    <w:rsid w:val="00E11D2C"/>
    <w:rsid w:val="00E13C0B"/>
    <w:rsid w:val="00E13D2F"/>
    <w:rsid w:val="00E142C2"/>
    <w:rsid w:val="00E146B4"/>
    <w:rsid w:val="00E15583"/>
    <w:rsid w:val="00E155F9"/>
    <w:rsid w:val="00E158C1"/>
    <w:rsid w:val="00E15DB8"/>
    <w:rsid w:val="00E16702"/>
    <w:rsid w:val="00E1679C"/>
    <w:rsid w:val="00E1690C"/>
    <w:rsid w:val="00E179DE"/>
    <w:rsid w:val="00E21620"/>
    <w:rsid w:val="00E218B0"/>
    <w:rsid w:val="00E21CE5"/>
    <w:rsid w:val="00E22E88"/>
    <w:rsid w:val="00E22FF4"/>
    <w:rsid w:val="00E248B5"/>
    <w:rsid w:val="00E24D28"/>
    <w:rsid w:val="00E24EB3"/>
    <w:rsid w:val="00E25329"/>
    <w:rsid w:val="00E278D4"/>
    <w:rsid w:val="00E31ACC"/>
    <w:rsid w:val="00E32B09"/>
    <w:rsid w:val="00E32D01"/>
    <w:rsid w:val="00E3323A"/>
    <w:rsid w:val="00E34852"/>
    <w:rsid w:val="00E3579D"/>
    <w:rsid w:val="00E36B94"/>
    <w:rsid w:val="00E372FF"/>
    <w:rsid w:val="00E3755E"/>
    <w:rsid w:val="00E37798"/>
    <w:rsid w:val="00E40984"/>
    <w:rsid w:val="00E4175B"/>
    <w:rsid w:val="00E4183B"/>
    <w:rsid w:val="00E42704"/>
    <w:rsid w:val="00E4336A"/>
    <w:rsid w:val="00E45832"/>
    <w:rsid w:val="00E47307"/>
    <w:rsid w:val="00E474BC"/>
    <w:rsid w:val="00E50616"/>
    <w:rsid w:val="00E512ED"/>
    <w:rsid w:val="00E52233"/>
    <w:rsid w:val="00E52B6F"/>
    <w:rsid w:val="00E53D0C"/>
    <w:rsid w:val="00E53E1F"/>
    <w:rsid w:val="00E5433D"/>
    <w:rsid w:val="00E55720"/>
    <w:rsid w:val="00E565C4"/>
    <w:rsid w:val="00E60D23"/>
    <w:rsid w:val="00E64CC4"/>
    <w:rsid w:val="00E65BD4"/>
    <w:rsid w:val="00E65D7F"/>
    <w:rsid w:val="00E6637B"/>
    <w:rsid w:val="00E670E3"/>
    <w:rsid w:val="00E67B59"/>
    <w:rsid w:val="00E70D8F"/>
    <w:rsid w:val="00E71880"/>
    <w:rsid w:val="00E73298"/>
    <w:rsid w:val="00E74CA5"/>
    <w:rsid w:val="00E76FB4"/>
    <w:rsid w:val="00E774AC"/>
    <w:rsid w:val="00E8027C"/>
    <w:rsid w:val="00E819EC"/>
    <w:rsid w:val="00E8209F"/>
    <w:rsid w:val="00E829F0"/>
    <w:rsid w:val="00E83BE3"/>
    <w:rsid w:val="00E859C5"/>
    <w:rsid w:val="00E8653D"/>
    <w:rsid w:val="00E867E0"/>
    <w:rsid w:val="00E8747D"/>
    <w:rsid w:val="00E8762F"/>
    <w:rsid w:val="00E90000"/>
    <w:rsid w:val="00E9094F"/>
    <w:rsid w:val="00E91146"/>
    <w:rsid w:val="00E92449"/>
    <w:rsid w:val="00E92AF4"/>
    <w:rsid w:val="00E93A54"/>
    <w:rsid w:val="00E9454E"/>
    <w:rsid w:val="00E94A27"/>
    <w:rsid w:val="00E9651C"/>
    <w:rsid w:val="00EA070C"/>
    <w:rsid w:val="00EA0F38"/>
    <w:rsid w:val="00EA158E"/>
    <w:rsid w:val="00EA1702"/>
    <w:rsid w:val="00EA1929"/>
    <w:rsid w:val="00EA2615"/>
    <w:rsid w:val="00EA266A"/>
    <w:rsid w:val="00EA2EC8"/>
    <w:rsid w:val="00EA345E"/>
    <w:rsid w:val="00EA51EB"/>
    <w:rsid w:val="00EA638A"/>
    <w:rsid w:val="00EA691E"/>
    <w:rsid w:val="00EA6E72"/>
    <w:rsid w:val="00EB1A7A"/>
    <w:rsid w:val="00EB35C5"/>
    <w:rsid w:val="00EB3677"/>
    <w:rsid w:val="00EB36DA"/>
    <w:rsid w:val="00EB402E"/>
    <w:rsid w:val="00EB59CB"/>
    <w:rsid w:val="00EB65A1"/>
    <w:rsid w:val="00EB670C"/>
    <w:rsid w:val="00EC0F53"/>
    <w:rsid w:val="00EC2761"/>
    <w:rsid w:val="00EC414E"/>
    <w:rsid w:val="00EC4B2F"/>
    <w:rsid w:val="00EC4D2A"/>
    <w:rsid w:val="00EC5FF9"/>
    <w:rsid w:val="00EC6D89"/>
    <w:rsid w:val="00EC7527"/>
    <w:rsid w:val="00EC7F4A"/>
    <w:rsid w:val="00ED1D71"/>
    <w:rsid w:val="00ED24C3"/>
    <w:rsid w:val="00ED3FD5"/>
    <w:rsid w:val="00ED632E"/>
    <w:rsid w:val="00ED6E29"/>
    <w:rsid w:val="00ED7E51"/>
    <w:rsid w:val="00EE028A"/>
    <w:rsid w:val="00EE03CF"/>
    <w:rsid w:val="00EE09FA"/>
    <w:rsid w:val="00EE12F3"/>
    <w:rsid w:val="00EE18C4"/>
    <w:rsid w:val="00EE2783"/>
    <w:rsid w:val="00EE3605"/>
    <w:rsid w:val="00EE5075"/>
    <w:rsid w:val="00EE7153"/>
    <w:rsid w:val="00EE7289"/>
    <w:rsid w:val="00EF148B"/>
    <w:rsid w:val="00EF1BB5"/>
    <w:rsid w:val="00EF23A4"/>
    <w:rsid w:val="00EF4671"/>
    <w:rsid w:val="00EF4D4F"/>
    <w:rsid w:val="00EF65A7"/>
    <w:rsid w:val="00F013F2"/>
    <w:rsid w:val="00F01DFF"/>
    <w:rsid w:val="00F0351A"/>
    <w:rsid w:val="00F03900"/>
    <w:rsid w:val="00F03AE4"/>
    <w:rsid w:val="00F04205"/>
    <w:rsid w:val="00F04CD4"/>
    <w:rsid w:val="00F05AEF"/>
    <w:rsid w:val="00F063E5"/>
    <w:rsid w:val="00F06C29"/>
    <w:rsid w:val="00F06EF1"/>
    <w:rsid w:val="00F078FA"/>
    <w:rsid w:val="00F07CB8"/>
    <w:rsid w:val="00F10C4F"/>
    <w:rsid w:val="00F1249E"/>
    <w:rsid w:val="00F12C02"/>
    <w:rsid w:val="00F141A1"/>
    <w:rsid w:val="00F141E8"/>
    <w:rsid w:val="00F14F36"/>
    <w:rsid w:val="00F158A1"/>
    <w:rsid w:val="00F178E9"/>
    <w:rsid w:val="00F20046"/>
    <w:rsid w:val="00F22870"/>
    <w:rsid w:val="00F22F31"/>
    <w:rsid w:val="00F23540"/>
    <w:rsid w:val="00F23580"/>
    <w:rsid w:val="00F23EAE"/>
    <w:rsid w:val="00F25850"/>
    <w:rsid w:val="00F25D37"/>
    <w:rsid w:val="00F260AB"/>
    <w:rsid w:val="00F26350"/>
    <w:rsid w:val="00F27910"/>
    <w:rsid w:val="00F27C59"/>
    <w:rsid w:val="00F30269"/>
    <w:rsid w:val="00F308FF"/>
    <w:rsid w:val="00F32359"/>
    <w:rsid w:val="00F341F3"/>
    <w:rsid w:val="00F361FC"/>
    <w:rsid w:val="00F364F9"/>
    <w:rsid w:val="00F36DDA"/>
    <w:rsid w:val="00F36EE0"/>
    <w:rsid w:val="00F37646"/>
    <w:rsid w:val="00F37C73"/>
    <w:rsid w:val="00F4004C"/>
    <w:rsid w:val="00F409AD"/>
    <w:rsid w:val="00F4283A"/>
    <w:rsid w:val="00F43153"/>
    <w:rsid w:val="00F43933"/>
    <w:rsid w:val="00F43A1D"/>
    <w:rsid w:val="00F43E9C"/>
    <w:rsid w:val="00F44F1B"/>
    <w:rsid w:val="00F45AEB"/>
    <w:rsid w:val="00F45D70"/>
    <w:rsid w:val="00F45F79"/>
    <w:rsid w:val="00F47C32"/>
    <w:rsid w:val="00F50343"/>
    <w:rsid w:val="00F5221E"/>
    <w:rsid w:val="00F52837"/>
    <w:rsid w:val="00F52A92"/>
    <w:rsid w:val="00F5336E"/>
    <w:rsid w:val="00F535A2"/>
    <w:rsid w:val="00F53A86"/>
    <w:rsid w:val="00F5453E"/>
    <w:rsid w:val="00F54DB2"/>
    <w:rsid w:val="00F55BC4"/>
    <w:rsid w:val="00F569BA"/>
    <w:rsid w:val="00F56A57"/>
    <w:rsid w:val="00F57155"/>
    <w:rsid w:val="00F57212"/>
    <w:rsid w:val="00F5766C"/>
    <w:rsid w:val="00F60835"/>
    <w:rsid w:val="00F60E8A"/>
    <w:rsid w:val="00F611E8"/>
    <w:rsid w:val="00F61699"/>
    <w:rsid w:val="00F61B31"/>
    <w:rsid w:val="00F63E9B"/>
    <w:rsid w:val="00F65E2B"/>
    <w:rsid w:val="00F6715B"/>
    <w:rsid w:val="00F70474"/>
    <w:rsid w:val="00F70490"/>
    <w:rsid w:val="00F71B6B"/>
    <w:rsid w:val="00F728BD"/>
    <w:rsid w:val="00F72BC8"/>
    <w:rsid w:val="00F735F3"/>
    <w:rsid w:val="00F7371E"/>
    <w:rsid w:val="00F752D3"/>
    <w:rsid w:val="00F764FB"/>
    <w:rsid w:val="00F76887"/>
    <w:rsid w:val="00F7755F"/>
    <w:rsid w:val="00F77740"/>
    <w:rsid w:val="00F77DFC"/>
    <w:rsid w:val="00F80582"/>
    <w:rsid w:val="00F811A9"/>
    <w:rsid w:val="00F82BBC"/>
    <w:rsid w:val="00F834E3"/>
    <w:rsid w:val="00F845C6"/>
    <w:rsid w:val="00F84767"/>
    <w:rsid w:val="00F8498A"/>
    <w:rsid w:val="00F85309"/>
    <w:rsid w:val="00F871BB"/>
    <w:rsid w:val="00F8754D"/>
    <w:rsid w:val="00F87EEA"/>
    <w:rsid w:val="00F90930"/>
    <w:rsid w:val="00F90E0B"/>
    <w:rsid w:val="00F918A6"/>
    <w:rsid w:val="00F91A13"/>
    <w:rsid w:val="00F92276"/>
    <w:rsid w:val="00F9247C"/>
    <w:rsid w:val="00F93127"/>
    <w:rsid w:val="00F9527D"/>
    <w:rsid w:val="00F97D1E"/>
    <w:rsid w:val="00FA0CAD"/>
    <w:rsid w:val="00FA1A76"/>
    <w:rsid w:val="00FA2139"/>
    <w:rsid w:val="00FA226C"/>
    <w:rsid w:val="00FA245C"/>
    <w:rsid w:val="00FA3217"/>
    <w:rsid w:val="00FA3772"/>
    <w:rsid w:val="00FA3D39"/>
    <w:rsid w:val="00FA45EC"/>
    <w:rsid w:val="00FA4D96"/>
    <w:rsid w:val="00FA58B3"/>
    <w:rsid w:val="00FA7D34"/>
    <w:rsid w:val="00FB002E"/>
    <w:rsid w:val="00FB2698"/>
    <w:rsid w:val="00FB2D10"/>
    <w:rsid w:val="00FB3215"/>
    <w:rsid w:val="00FB445B"/>
    <w:rsid w:val="00FB5360"/>
    <w:rsid w:val="00FB6B5B"/>
    <w:rsid w:val="00FB7595"/>
    <w:rsid w:val="00FB7743"/>
    <w:rsid w:val="00FC0354"/>
    <w:rsid w:val="00FC10C6"/>
    <w:rsid w:val="00FC2463"/>
    <w:rsid w:val="00FC2834"/>
    <w:rsid w:val="00FC41D5"/>
    <w:rsid w:val="00FC4213"/>
    <w:rsid w:val="00FC4BD7"/>
    <w:rsid w:val="00FC60B3"/>
    <w:rsid w:val="00FC707D"/>
    <w:rsid w:val="00FD038D"/>
    <w:rsid w:val="00FD1096"/>
    <w:rsid w:val="00FD2A67"/>
    <w:rsid w:val="00FD32AA"/>
    <w:rsid w:val="00FD3CAC"/>
    <w:rsid w:val="00FD530F"/>
    <w:rsid w:val="00FD5DB4"/>
    <w:rsid w:val="00FD5FE7"/>
    <w:rsid w:val="00FD6269"/>
    <w:rsid w:val="00FE1E8A"/>
    <w:rsid w:val="00FE367B"/>
    <w:rsid w:val="00FE386E"/>
    <w:rsid w:val="00FE3CD6"/>
    <w:rsid w:val="00FE4752"/>
    <w:rsid w:val="00FE4C5C"/>
    <w:rsid w:val="00FE4D2D"/>
    <w:rsid w:val="00FE4EEE"/>
    <w:rsid w:val="00FE50EB"/>
    <w:rsid w:val="00FE58DC"/>
    <w:rsid w:val="00FE7525"/>
    <w:rsid w:val="00FE7F6A"/>
    <w:rsid w:val="00FF017B"/>
    <w:rsid w:val="00FF0307"/>
    <w:rsid w:val="00FF0C29"/>
    <w:rsid w:val="00FF0CAE"/>
    <w:rsid w:val="00FF1FA8"/>
    <w:rsid w:val="00FF2267"/>
    <w:rsid w:val="00FF2893"/>
    <w:rsid w:val="00FF3898"/>
    <w:rsid w:val="00FF469C"/>
    <w:rsid w:val="00FF5A7F"/>
    <w:rsid w:val="00FF5B02"/>
    <w:rsid w:val="00FF6BD9"/>
    <w:rsid w:val="00FF6C72"/>
    <w:rsid w:val="00FF6F89"/>
    <w:rsid w:val="00FF74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8E7C8C"/>
    <w:rPr>
      <w:rFonts w:ascii="Cambria" w:hAnsi="Cambria"/>
      <w:sz w:val="24"/>
      <w:szCs w:val="24"/>
    </w:rPr>
  </w:style>
  <w:style w:type="paragraph" w:styleId="Titolo1">
    <w:name w:val="heading 1"/>
    <w:basedOn w:val="Normale"/>
    <w:next w:val="Normale"/>
    <w:link w:val="Titolo1Carattere1"/>
    <w:uiPriority w:val="99"/>
    <w:qFormat/>
    <w:rsid w:val="00D97DD0"/>
    <w:pPr>
      <w:keepNext/>
      <w:numPr>
        <w:numId w:val="1"/>
      </w:numPr>
      <w:spacing w:before="240" w:after="60"/>
      <w:outlineLvl w:val="0"/>
    </w:pPr>
    <w:rPr>
      <w:rFonts w:ascii="Arial" w:hAnsi="Arial"/>
      <w:b/>
      <w:kern w:val="32"/>
      <w:sz w:val="32"/>
      <w:szCs w:val="20"/>
    </w:rPr>
  </w:style>
  <w:style w:type="paragraph" w:styleId="Titolo2">
    <w:name w:val="heading 2"/>
    <w:basedOn w:val="Normale"/>
    <w:next w:val="Normale"/>
    <w:link w:val="Titolo2Carattere1"/>
    <w:uiPriority w:val="99"/>
    <w:qFormat/>
    <w:rsid w:val="00D97DD0"/>
    <w:pPr>
      <w:keepNext/>
      <w:numPr>
        <w:ilvl w:val="1"/>
        <w:numId w:val="1"/>
      </w:numPr>
      <w:spacing w:before="240" w:after="60"/>
      <w:outlineLvl w:val="1"/>
    </w:pPr>
    <w:rPr>
      <w:rFonts w:ascii="Arial" w:hAnsi="Arial"/>
      <w:b/>
      <w:i/>
      <w:sz w:val="28"/>
      <w:szCs w:val="20"/>
      <w:lang w:eastAsia="ja-JP"/>
    </w:rPr>
  </w:style>
  <w:style w:type="paragraph" w:styleId="Titolo3">
    <w:name w:val="heading 3"/>
    <w:basedOn w:val="Normale"/>
    <w:next w:val="Normale"/>
    <w:link w:val="Titolo3Carattere"/>
    <w:uiPriority w:val="99"/>
    <w:qFormat/>
    <w:rsid w:val="00D97DD0"/>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D97DD0"/>
    <w:pPr>
      <w:keepNext/>
      <w:numPr>
        <w:ilvl w:val="3"/>
        <w:numId w:val="1"/>
      </w:numPr>
      <w:spacing w:before="240" w:after="60"/>
      <w:outlineLvl w:val="3"/>
    </w:pPr>
    <w:rPr>
      <w:rFonts w:ascii="Calibri" w:eastAsia="MS ??" w:hAnsi="Calibri"/>
      <w:b/>
      <w:bCs/>
      <w:sz w:val="28"/>
      <w:szCs w:val="28"/>
    </w:rPr>
  </w:style>
  <w:style w:type="paragraph" w:styleId="Titolo5">
    <w:name w:val="heading 5"/>
    <w:basedOn w:val="Normale"/>
    <w:next w:val="Normale"/>
    <w:link w:val="Titolo5Carattere"/>
    <w:uiPriority w:val="99"/>
    <w:qFormat/>
    <w:rsid w:val="00D97DD0"/>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D97DD0"/>
    <w:pPr>
      <w:numPr>
        <w:ilvl w:val="5"/>
        <w:numId w:val="1"/>
      </w:numPr>
      <w:spacing w:before="240" w:after="60"/>
      <w:outlineLvl w:val="5"/>
    </w:pPr>
    <w:rPr>
      <w:rFonts w:ascii="Calibri" w:eastAsia="MS ??" w:hAnsi="Calibri"/>
      <w:b/>
      <w:bCs/>
      <w:sz w:val="22"/>
      <w:szCs w:val="22"/>
    </w:rPr>
  </w:style>
  <w:style w:type="paragraph" w:styleId="Titolo7">
    <w:name w:val="heading 7"/>
    <w:basedOn w:val="Normale"/>
    <w:next w:val="Normale"/>
    <w:link w:val="Titolo7Carattere"/>
    <w:uiPriority w:val="99"/>
    <w:qFormat/>
    <w:rsid w:val="00D97DD0"/>
    <w:pPr>
      <w:numPr>
        <w:ilvl w:val="6"/>
        <w:numId w:val="1"/>
      </w:numPr>
      <w:spacing w:before="240" w:after="60"/>
      <w:outlineLvl w:val="6"/>
    </w:pPr>
    <w:rPr>
      <w:rFonts w:ascii="Calibri" w:eastAsia="MS ??" w:hAnsi="Calibri"/>
    </w:rPr>
  </w:style>
  <w:style w:type="paragraph" w:styleId="Titolo8">
    <w:name w:val="heading 8"/>
    <w:basedOn w:val="Normale"/>
    <w:next w:val="Normale"/>
    <w:link w:val="Titolo8Carattere"/>
    <w:uiPriority w:val="99"/>
    <w:qFormat/>
    <w:rsid w:val="00D97DD0"/>
    <w:pPr>
      <w:numPr>
        <w:ilvl w:val="7"/>
        <w:numId w:val="1"/>
      </w:numPr>
      <w:spacing w:before="240" w:after="60"/>
      <w:outlineLvl w:val="7"/>
    </w:pPr>
    <w:rPr>
      <w:rFonts w:ascii="Calibri" w:eastAsia="MS ??" w:hAnsi="Calibri"/>
      <w:i/>
      <w:iCs/>
    </w:rPr>
  </w:style>
  <w:style w:type="paragraph" w:styleId="Titolo9">
    <w:name w:val="heading 9"/>
    <w:basedOn w:val="Normale"/>
    <w:next w:val="Normale"/>
    <w:link w:val="Titolo9Carattere"/>
    <w:uiPriority w:val="99"/>
    <w:qFormat/>
    <w:rsid w:val="00D97DD0"/>
    <w:pPr>
      <w:numPr>
        <w:ilvl w:val="8"/>
        <w:numId w:val="1"/>
      </w:numPr>
      <w:spacing w:before="240" w:after="60"/>
      <w:outlineLvl w:val="8"/>
    </w:pPr>
    <w:rPr>
      <w:rFonts w:eastAsia="MS ????"/>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9"/>
    <w:locked/>
    <w:rsid w:val="00CD0183"/>
    <w:rPr>
      <w:rFonts w:ascii="Arial" w:hAnsi="Arial" w:cs="Times New Roman"/>
      <w:b/>
      <w:kern w:val="32"/>
      <w:sz w:val="32"/>
      <w:lang w:eastAsia="it-IT"/>
    </w:rPr>
  </w:style>
  <w:style w:type="character" w:customStyle="1" w:styleId="Heading2Char">
    <w:name w:val="Heading 2 Char"/>
    <w:basedOn w:val="Carpredefinitoparagrafo"/>
    <w:uiPriority w:val="99"/>
    <w:locked/>
    <w:rsid w:val="00CD0183"/>
    <w:rPr>
      <w:rFonts w:ascii="Arial" w:hAnsi="Arial" w:cs="Times New Roman"/>
      <w:b/>
      <w:i/>
      <w:sz w:val="28"/>
      <w:lang w:eastAsia="it-IT"/>
    </w:rPr>
  </w:style>
  <w:style w:type="character" w:customStyle="1" w:styleId="Titolo3Carattere">
    <w:name w:val="Titolo 3 Carattere"/>
    <w:basedOn w:val="Carpredefinitoparagrafo"/>
    <w:link w:val="Titolo3"/>
    <w:uiPriority w:val="99"/>
    <w:locked/>
    <w:rsid w:val="00D97DD0"/>
    <w:rPr>
      <w:rFonts w:ascii="Arial" w:hAnsi="Arial" w:cs="Arial"/>
      <w:b/>
      <w:bCs/>
      <w:sz w:val="26"/>
      <w:szCs w:val="26"/>
    </w:rPr>
  </w:style>
  <w:style w:type="character" w:customStyle="1" w:styleId="Titolo4Carattere">
    <w:name w:val="Titolo 4 Carattere"/>
    <w:basedOn w:val="Carpredefinitoparagrafo"/>
    <w:link w:val="Titolo4"/>
    <w:uiPriority w:val="99"/>
    <w:locked/>
    <w:rsid w:val="00D97DD0"/>
    <w:rPr>
      <w:rFonts w:ascii="Calibri" w:eastAsia="MS ??" w:hAnsi="Calibri" w:cs="Times New Roman"/>
      <w:b/>
      <w:bCs/>
      <w:sz w:val="28"/>
      <w:szCs w:val="28"/>
    </w:rPr>
  </w:style>
  <w:style w:type="character" w:customStyle="1" w:styleId="Titolo5Carattere">
    <w:name w:val="Titolo 5 Carattere"/>
    <w:basedOn w:val="Carpredefinitoparagrafo"/>
    <w:link w:val="Titolo5"/>
    <w:uiPriority w:val="99"/>
    <w:locked/>
    <w:rsid w:val="00D97DD0"/>
    <w:rPr>
      <w:rFonts w:ascii="Cambria" w:hAnsi="Cambria" w:cs="Times New Roman"/>
      <w:b/>
      <w:bCs/>
      <w:i/>
      <w:iCs/>
      <w:sz w:val="26"/>
      <w:szCs w:val="26"/>
    </w:rPr>
  </w:style>
  <w:style w:type="character" w:customStyle="1" w:styleId="Titolo6Carattere">
    <w:name w:val="Titolo 6 Carattere"/>
    <w:basedOn w:val="Carpredefinitoparagrafo"/>
    <w:link w:val="Titolo6"/>
    <w:uiPriority w:val="99"/>
    <w:locked/>
    <w:rsid w:val="00D97DD0"/>
    <w:rPr>
      <w:rFonts w:ascii="Calibri" w:eastAsia="MS ??" w:hAnsi="Calibri" w:cs="Times New Roman"/>
      <w:b/>
      <w:bCs/>
      <w:sz w:val="22"/>
      <w:szCs w:val="22"/>
    </w:rPr>
  </w:style>
  <w:style w:type="character" w:customStyle="1" w:styleId="Titolo7Carattere">
    <w:name w:val="Titolo 7 Carattere"/>
    <w:basedOn w:val="Carpredefinitoparagrafo"/>
    <w:link w:val="Titolo7"/>
    <w:uiPriority w:val="99"/>
    <w:locked/>
    <w:rsid w:val="00D97DD0"/>
    <w:rPr>
      <w:rFonts w:ascii="Calibri" w:eastAsia="MS ??" w:hAnsi="Calibri" w:cs="Times New Roman"/>
      <w:sz w:val="24"/>
      <w:szCs w:val="24"/>
    </w:rPr>
  </w:style>
  <w:style w:type="character" w:customStyle="1" w:styleId="Titolo8Carattere">
    <w:name w:val="Titolo 8 Carattere"/>
    <w:basedOn w:val="Carpredefinitoparagrafo"/>
    <w:link w:val="Titolo8"/>
    <w:uiPriority w:val="99"/>
    <w:locked/>
    <w:rsid w:val="00D97DD0"/>
    <w:rPr>
      <w:rFonts w:ascii="Calibri" w:eastAsia="MS ??" w:hAnsi="Calibri" w:cs="Times New Roman"/>
      <w:i/>
      <w:iCs/>
      <w:sz w:val="24"/>
      <w:szCs w:val="24"/>
    </w:rPr>
  </w:style>
  <w:style w:type="character" w:customStyle="1" w:styleId="Titolo9Carattere">
    <w:name w:val="Titolo 9 Carattere"/>
    <w:basedOn w:val="Carpredefinitoparagrafo"/>
    <w:link w:val="Titolo9"/>
    <w:uiPriority w:val="99"/>
    <w:locked/>
    <w:rsid w:val="00D97DD0"/>
    <w:rPr>
      <w:rFonts w:ascii="Cambria" w:eastAsia="MS ????" w:hAnsi="Cambria" w:cs="Times New Roman"/>
      <w:sz w:val="22"/>
      <w:szCs w:val="22"/>
    </w:rPr>
  </w:style>
  <w:style w:type="character" w:customStyle="1" w:styleId="Titolo1Carattere1">
    <w:name w:val="Titolo 1 Carattere1"/>
    <w:link w:val="Titolo1"/>
    <w:uiPriority w:val="99"/>
    <w:locked/>
    <w:rsid w:val="00D97DD0"/>
    <w:rPr>
      <w:rFonts w:ascii="Arial" w:hAnsi="Arial"/>
      <w:b/>
      <w:kern w:val="32"/>
      <w:sz w:val="32"/>
    </w:rPr>
  </w:style>
  <w:style w:type="character" w:customStyle="1" w:styleId="Titolo2Carattere1">
    <w:name w:val="Titolo 2 Carattere1"/>
    <w:link w:val="Titolo2"/>
    <w:uiPriority w:val="99"/>
    <w:locked/>
    <w:rsid w:val="00D97DD0"/>
    <w:rPr>
      <w:rFonts w:ascii="Arial" w:hAnsi="Arial"/>
      <w:b/>
      <w:i/>
      <w:sz w:val="28"/>
      <w:lang w:eastAsia="ja-JP"/>
    </w:rPr>
  </w:style>
  <w:style w:type="character" w:styleId="Collegamentoipertestuale">
    <w:name w:val="Hyperlink"/>
    <w:basedOn w:val="Carpredefinitoparagrafo"/>
    <w:uiPriority w:val="99"/>
    <w:rsid w:val="00D97DD0"/>
    <w:rPr>
      <w:rFonts w:ascii="Times New Roman" w:hAnsi="Times New Roman" w:cs="Times New Roman"/>
      <w:color w:val="0000FF"/>
      <w:u w:val="single"/>
    </w:rPr>
  </w:style>
  <w:style w:type="character" w:styleId="Collegamentovisitato">
    <w:name w:val="FollowedHyperlink"/>
    <w:basedOn w:val="Carpredefinitoparagrafo"/>
    <w:uiPriority w:val="99"/>
    <w:rsid w:val="00D97DD0"/>
    <w:rPr>
      <w:rFonts w:ascii="Times New Roman" w:hAnsi="Times New Roman" w:cs="Times New Roman"/>
      <w:color w:val="800080"/>
      <w:u w:val="single"/>
    </w:rPr>
  </w:style>
  <w:style w:type="character" w:styleId="Enfasicorsivo">
    <w:name w:val="Emphasis"/>
    <w:basedOn w:val="Carpredefinitoparagrafo"/>
    <w:uiPriority w:val="20"/>
    <w:qFormat/>
    <w:rsid w:val="00D97DD0"/>
    <w:rPr>
      <w:rFonts w:ascii="Times New Roman" w:hAnsi="Times New Roman" w:cs="Times New Roman"/>
      <w:i/>
    </w:rPr>
  </w:style>
  <w:style w:type="character" w:styleId="Enfasigrassetto">
    <w:name w:val="Strong"/>
    <w:basedOn w:val="Carpredefinitoparagrafo"/>
    <w:uiPriority w:val="22"/>
    <w:qFormat/>
    <w:rsid w:val="00D97DD0"/>
    <w:rPr>
      <w:rFonts w:ascii="Times New Roman" w:hAnsi="Times New Roman" w:cs="Times New Roman"/>
      <w:b/>
    </w:rPr>
  </w:style>
  <w:style w:type="paragraph" w:styleId="NormaleWeb">
    <w:name w:val="Normal (Web)"/>
    <w:basedOn w:val="Normale"/>
    <w:uiPriority w:val="99"/>
    <w:rsid w:val="00D97DD0"/>
    <w:pPr>
      <w:spacing w:after="75"/>
    </w:pPr>
    <w:rPr>
      <w:rFonts w:ascii="Times New Roman" w:hAnsi="Times New Roman"/>
    </w:rPr>
  </w:style>
  <w:style w:type="paragraph" w:styleId="Sommario1">
    <w:name w:val="toc 1"/>
    <w:basedOn w:val="Normale"/>
    <w:next w:val="Normale"/>
    <w:autoRedefine/>
    <w:uiPriority w:val="39"/>
    <w:rsid w:val="00D97DD0"/>
    <w:pPr>
      <w:spacing w:before="120"/>
    </w:pPr>
    <w:rPr>
      <w:b/>
    </w:rPr>
  </w:style>
  <w:style w:type="paragraph" w:styleId="Sommario2">
    <w:name w:val="toc 2"/>
    <w:basedOn w:val="Normale"/>
    <w:next w:val="Normale"/>
    <w:autoRedefine/>
    <w:uiPriority w:val="39"/>
    <w:rsid w:val="00D97DD0"/>
    <w:pPr>
      <w:ind w:left="240"/>
    </w:pPr>
    <w:rPr>
      <w:b/>
      <w:sz w:val="22"/>
      <w:szCs w:val="22"/>
    </w:rPr>
  </w:style>
  <w:style w:type="paragraph" w:styleId="Sommario3">
    <w:name w:val="toc 3"/>
    <w:basedOn w:val="Normale"/>
    <w:next w:val="Normale"/>
    <w:autoRedefine/>
    <w:uiPriority w:val="39"/>
    <w:rsid w:val="00D97DD0"/>
    <w:pPr>
      <w:ind w:left="480"/>
    </w:pPr>
    <w:rPr>
      <w:sz w:val="22"/>
      <w:szCs w:val="22"/>
    </w:rPr>
  </w:style>
  <w:style w:type="character" w:customStyle="1" w:styleId="FootnoteTextChar1">
    <w:name w:val="Footnote Text Char1"/>
    <w:aliases w:val="stile 1 Char,Footnote Char,Footnote1 Char,Footnote2 Char,Footnote3 Char,Footnote4 Char,Footnote5 Char,Footnote6 Char,Footnote7 Char,Footnote8 Char,Footnote9 Char,Footnote10 Char,Footnote11 Char,Footnote21 Char,Footnote31 Char"/>
    <w:uiPriority w:val="99"/>
    <w:locked/>
    <w:rsid w:val="00D97DD0"/>
    <w:rPr>
      <w:rFonts w:ascii="Cambria" w:hAnsi="Cambria"/>
      <w:sz w:val="24"/>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D97DD0"/>
    <w:rPr>
      <w:szCs w:val="20"/>
    </w:rPr>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274DFC"/>
    <w:rPr>
      <w:rFonts w:ascii="Arial" w:hAnsi="Arial" w:cs="Times New Roman"/>
      <w:lang w:val="it-IT" w:eastAsia="it-IT"/>
    </w:rPr>
  </w:style>
  <w:style w:type="character" w:customStyle="1" w:styleId="CommentTextChar">
    <w:name w:val="Comment Text Char"/>
    <w:uiPriority w:val="99"/>
    <w:semiHidden/>
    <w:locked/>
    <w:rsid w:val="00D97DD0"/>
    <w:rPr>
      <w:rFonts w:ascii="Cambria" w:hAnsi="Cambria"/>
      <w:lang w:val="it-IT" w:eastAsia="it-IT"/>
    </w:rPr>
  </w:style>
  <w:style w:type="paragraph" w:styleId="Testocommento">
    <w:name w:val="annotation text"/>
    <w:basedOn w:val="Normale"/>
    <w:link w:val="TestocommentoCarattere"/>
    <w:uiPriority w:val="99"/>
    <w:semiHidden/>
    <w:rsid w:val="00D97DD0"/>
    <w:rPr>
      <w:sz w:val="20"/>
      <w:szCs w:val="20"/>
    </w:rPr>
  </w:style>
  <w:style w:type="character" w:customStyle="1" w:styleId="TestocommentoCarattere">
    <w:name w:val="Testo commento Carattere"/>
    <w:basedOn w:val="Carpredefinitoparagrafo"/>
    <w:link w:val="Testocommento"/>
    <w:uiPriority w:val="99"/>
    <w:semiHidden/>
    <w:locked/>
    <w:rsid w:val="00C02062"/>
    <w:rPr>
      <w:rFonts w:ascii="Cambria" w:hAnsi="Cambria" w:cs="Times New Roman"/>
      <w:sz w:val="20"/>
      <w:szCs w:val="20"/>
    </w:rPr>
  </w:style>
  <w:style w:type="character" w:customStyle="1" w:styleId="HeaderChar">
    <w:name w:val="Header Char"/>
    <w:uiPriority w:val="99"/>
    <w:semiHidden/>
    <w:locked/>
    <w:rsid w:val="00D97DD0"/>
    <w:rPr>
      <w:rFonts w:ascii="Cambria" w:hAnsi="Cambria"/>
      <w:sz w:val="24"/>
      <w:lang w:val="it-IT" w:eastAsia="it-IT"/>
    </w:rPr>
  </w:style>
  <w:style w:type="paragraph" w:styleId="Intestazione">
    <w:name w:val="header"/>
    <w:basedOn w:val="Normale"/>
    <w:link w:val="IntestazioneCarattere"/>
    <w:uiPriority w:val="99"/>
    <w:rsid w:val="00D97DD0"/>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semiHidden/>
    <w:locked/>
    <w:rsid w:val="00C02062"/>
    <w:rPr>
      <w:rFonts w:ascii="Cambria" w:hAnsi="Cambria" w:cs="Times New Roman"/>
      <w:sz w:val="24"/>
      <w:szCs w:val="24"/>
    </w:rPr>
  </w:style>
  <w:style w:type="character" w:customStyle="1" w:styleId="FooterChar">
    <w:name w:val="Footer Char"/>
    <w:uiPriority w:val="99"/>
    <w:semiHidden/>
    <w:locked/>
    <w:rsid w:val="00D97DD0"/>
    <w:rPr>
      <w:rFonts w:ascii="Cambria" w:hAnsi="Cambria"/>
      <w:sz w:val="24"/>
      <w:lang w:val="it-IT" w:eastAsia="it-IT"/>
    </w:rPr>
  </w:style>
  <w:style w:type="paragraph" w:styleId="Pidipagina">
    <w:name w:val="footer"/>
    <w:basedOn w:val="Normale"/>
    <w:link w:val="PidipaginaCarattere"/>
    <w:uiPriority w:val="99"/>
    <w:rsid w:val="00D97DD0"/>
    <w:pPr>
      <w:tabs>
        <w:tab w:val="center" w:pos="4819"/>
        <w:tab w:val="right" w:pos="9638"/>
      </w:tabs>
    </w:pPr>
    <w:rPr>
      <w:szCs w:val="20"/>
    </w:rPr>
  </w:style>
  <w:style w:type="character" w:customStyle="1" w:styleId="PidipaginaCarattere">
    <w:name w:val="Piè di pagina Carattere"/>
    <w:basedOn w:val="Carpredefinitoparagrafo"/>
    <w:link w:val="Pidipagina"/>
    <w:uiPriority w:val="99"/>
    <w:locked/>
    <w:rsid w:val="00C02062"/>
    <w:rPr>
      <w:rFonts w:ascii="Cambria" w:hAnsi="Cambria" w:cs="Times New Roman"/>
      <w:sz w:val="24"/>
      <w:szCs w:val="24"/>
    </w:rPr>
  </w:style>
  <w:style w:type="character" w:customStyle="1" w:styleId="TitleChar">
    <w:name w:val="Title Char"/>
    <w:uiPriority w:val="99"/>
    <w:locked/>
    <w:rsid w:val="00D97DD0"/>
    <w:rPr>
      <w:rFonts w:ascii="Cambria" w:eastAsia="MS ????" w:hAnsi="Cambria"/>
      <w:b/>
      <w:kern w:val="28"/>
      <w:sz w:val="32"/>
      <w:lang w:val="it-IT" w:eastAsia="it-IT"/>
    </w:rPr>
  </w:style>
  <w:style w:type="paragraph" w:styleId="Titolo">
    <w:name w:val="Title"/>
    <w:basedOn w:val="Normale"/>
    <w:next w:val="Normale"/>
    <w:link w:val="TitoloCarattere"/>
    <w:uiPriority w:val="99"/>
    <w:qFormat/>
    <w:rsid w:val="00D97DD0"/>
    <w:pPr>
      <w:spacing w:before="240" w:after="60"/>
      <w:jc w:val="center"/>
      <w:outlineLvl w:val="0"/>
    </w:pPr>
    <w:rPr>
      <w:rFonts w:eastAsia="MS ????"/>
      <w:b/>
      <w:kern w:val="28"/>
      <w:sz w:val="32"/>
      <w:szCs w:val="20"/>
    </w:rPr>
  </w:style>
  <w:style w:type="character" w:customStyle="1" w:styleId="TitoloCarattere">
    <w:name w:val="Titolo Carattere"/>
    <w:basedOn w:val="Carpredefinitoparagrafo"/>
    <w:link w:val="Titolo"/>
    <w:uiPriority w:val="99"/>
    <w:locked/>
    <w:rsid w:val="00C02062"/>
    <w:rPr>
      <w:rFonts w:ascii="Cambria" w:hAnsi="Cambria" w:cs="Times New Roman"/>
      <w:b/>
      <w:bCs/>
      <w:kern w:val="28"/>
      <w:sz w:val="32"/>
      <w:szCs w:val="32"/>
    </w:rPr>
  </w:style>
  <w:style w:type="character" w:customStyle="1" w:styleId="BodyText3Char">
    <w:name w:val="Body Text 3 Char"/>
    <w:uiPriority w:val="99"/>
    <w:locked/>
    <w:rsid w:val="00D97DD0"/>
    <w:rPr>
      <w:rFonts w:ascii="MS Minngs" w:eastAsia="Times New Roman"/>
      <w:sz w:val="16"/>
      <w:lang w:val="it-IT" w:eastAsia="it-IT"/>
    </w:rPr>
  </w:style>
  <w:style w:type="paragraph" w:styleId="Corpodeltesto3">
    <w:name w:val="Body Text 3"/>
    <w:basedOn w:val="Normale"/>
    <w:link w:val="Corpodeltesto3Carattere"/>
    <w:uiPriority w:val="99"/>
    <w:rsid w:val="00D97DD0"/>
    <w:pPr>
      <w:spacing w:after="120"/>
    </w:pPr>
    <w:rPr>
      <w:rFonts w:ascii="MS Minngs" w:hAnsi="Times New Roman"/>
      <w:sz w:val="16"/>
      <w:szCs w:val="20"/>
    </w:rPr>
  </w:style>
  <w:style w:type="character" w:customStyle="1" w:styleId="Corpodeltesto3Carattere">
    <w:name w:val="Corpo del testo 3 Carattere"/>
    <w:basedOn w:val="Carpredefinitoparagrafo"/>
    <w:link w:val="Corpodeltesto3"/>
    <w:uiPriority w:val="99"/>
    <w:semiHidden/>
    <w:locked/>
    <w:rsid w:val="00C02062"/>
    <w:rPr>
      <w:rFonts w:ascii="Cambria" w:hAnsi="Cambria" w:cs="Times New Roman"/>
      <w:sz w:val="16"/>
      <w:szCs w:val="16"/>
    </w:rPr>
  </w:style>
  <w:style w:type="paragraph" w:styleId="Rientrocorpodeltesto2">
    <w:name w:val="Body Text Indent 2"/>
    <w:basedOn w:val="Normale"/>
    <w:link w:val="Rientrocorpodeltesto2Carattere"/>
    <w:uiPriority w:val="99"/>
    <w:rsid w:val="00D97DD0"/>
    <w:pPr>
      <w:spacing w:after="120" w:line="480" w:lineRule="auto"/>
      <w:ind w:left="283"/>
    </w:pPr>
    <w:rPr>
      <w:rFonts w:ascii="Times New Roman" w:hAnsi="Times New Roman"/>
    </w:rPr>
  </w:style>
  <w:style w:type="character" w:customStyle="1" w:styleId="Rientrocorpodeltesto2Carattere">
    <w:name w:val="Rientro corpo del testo 2 Carattere"/>
    <w:basedOn w:val="Carpredefinitoparagrafo"/>
    <w:link w:val="Rientrocorpodeltesto2"/>
    <w:uiPriority w:val="99"/>
    <w:semiHidden/>
    <w:locked/>
    <w:rsid w:val="00C02062"/>
    <w:rPr>
      <w:rFonts w:ascii="Cambria" w:hAnsi="Cambria" w:cs="Times New Roman"/>
      <w:sz w:val="24"/>
      <w:szCs w:val="24"/>
    </w:rPr>
  </w:style>
  <w:style w:type="character" w:customStyle="1" w:styleId="DocumentMapChar">
    <w:name w:val="Document Map Char"/>
    <w:uiPriority w:val="99"/>
    <w:semiHidden/>
    <w:locked/>
    <w:rsid w:val="00D97DD0"/>
    <w:rPr>
      <w:rFonts w:ascii="Tahoma" w:hAnsi="Tahoma"/>
      <w:lang w:val="it-IT" w:eastAsia="it-IT"/>
    </w:rPr>
  </w:style>
  <w:style w:type="paragraph" w:styleId="Mappadocumento">
    <w:name w:val="Document Map"/>
    <w:basedOn w:val="Normale"/>
    <w:link w:val="MappadocumentoCarattere"/>
    <w:uiPriority w:val="99"/>
    <w:semiHidden/>
    <w:rsid w:val="00D97DD0"/>
    <w:pPr>
      <w:shd w:val="clear" w:color="auto" w:fill="000080"/>
    </w:pPr>
    <w:rPr>
      <w:rFonts w:ascii="Tahoma" w:hAnsi="Tahoma"/>
      <w:sz w:val="20"/>
      <w:szCs w:val="20"/>
    </w:rPr>
  </w:style>
  <w:style w:type="character" w:customStyle="1" w:styleId="MappadocumentoCarattere">
    <w:name w:val="Mappa documento Carattere"/>
    <w:basedOn w:val="Carpredefinitoparagrafo"/>
    <w:link w:val="Mappadocumento"/>
    <w:uiPriority w:val="99"/>
    <w:semiHidden/>
    <w:locked/>
    <w:rsid w:val="00C02062"/>
    <w:rPr>
      <w:rFonts w:eastAsia="Times New Roman" w:cs="Times New Roman"/>
      <w:sz w:val="2"/>
    </w:rPr>
  </w:style>
  <w:style w:type="character" w:customStyle="1" w:styleId="PlainTextChar">
    <w:name w:val="Plain Text Char"/>
    <w:uiPriority w:val="99"/>
    <w:locked/>
    <w:rsid w:val="00D97DD0"/>
    <w:rPr>
      <w:rFonts w:ascii="Consolas" w:hAnsi="Consolas"/>
      <w:sz w:val="21"/>
      <w:lang w:val="it-IT" w:eastAsia="en-US"/>
    </w:rPr>
  </w:style>
  <w:style w:type="paragraph" w:styleId="Testonormale">
    <w:name w:val="Plain Text"/>
    <w:basedOn w:val="Normale"/>
    <w:link w:val="TestonormaleCarattere"/>
    <w:uiPriority w:val="99"/>
    <w:rsid w:val="00D97DD0"/>
    <w:rPr>
      <w:rFonts w:ascii="Consolas" w:hAnsi="Consolas"/>
      <w:sz w:val="21"/>
      <w:szCs w:val="20"/>
      <w:lang w:eastAsia="en-US"/>
    </w:rPr>
  </w:style>
  <w:style w:type="character" w:customStyle="1" w:styleId="TestonormaleCarattere">
    <w:name w:val="Testo normale Carattere"/>
    <w:basedOn w:val="Carpredefinitoparagrafo"/>
    <w:link w:val="Testonormale"/>
    <w:uiPriority w:val="99"/>
    <w:semiHidden/>
    <w:locked/>
    <w:rsid w:val="00C02062"/>
    <w:rPr>
      <w:rFonts w:ascii="Courier New" w:hAnsi="Courier New" w:cs="Courier New"/>
      <w:sz w:val="20"/>
      <w:szCs w:val="20"/>
    </w:rPr>
  </w:style>
  <w:style w:type="character" w:customStyle="1" w:styleId="CommentSubjectChar">
    <w:name w:val="Comment Subject Char"/>
    <w:uiPriority w:val="99"/>
    <w:semiHidden/>
    <w:locked/>
    <w:rsid w:val="00D97DD0"/>
    <w:rPr>
      <w:rFonts w:ascii="Cambria" w:hAnsi="Cambria"/>
      <w:b/>
      <w:lang w:val="it-IT" w:eastAsia="it-IT"/>
    </w:rPr>
  </w:style>
  <w:style w:type="paragraph" w:styleId="Soggettocommento">
    <w:name w:val="annotation subject"/>
    <w:basedOn w:val="Testocommento"/>
    <w:next w:val="Testocommento"/>
    <w:link w:val="SoggettocommentoCarattere"/>
    <w:uiPriority w:val="99"/>
    <w:semiHidden/>
    <w:rsid w:val="00D97DD0"/>
    <w:rPr>
      <w:b/>
    </w:rPr>
  </w:style>
  <w:style w:type="character" w:customStyle="1" w:styleId="SoggettocommentoCarattere">
    <w:name w:val="Soggetto commento Carattere"/>
    <w:basedOn w:val="CommentTextChar"/>
    <w:link w:val="Soggettocommento"/>
    <w:uiPriority w:val="99"/>
    <w:semiHidden/>
    <w:locked/>
    <w:rsid w:val="00C02062"/>
    <w:rPr>
      <w:rFonts w:ascii="Cambria" w:hAnsi="Cambria" w:cs="Times New Roman"/>
      <w:b/>
      <w:bCs/>
      <w:sz w:val="20"/>
      <w:szCs w:val="20"/>
      <w:lang w:val="it-IT" w:eastAsia="it-IT"/>
    </w:rPr>
  </w:style>
  <w:style w:type="character" w:customStyle="1" w:styleId="BalloonTextChar">
    <w:name w:val="Balloon Text Char"/>
    <w:uiPriority w:val="99"/>
    <w:semiHidden/>
    <w:locked/>
    <w:rsid w:val="00D97DD0"/>
    <w:rPr>
      <w:rFonts w:ascii="Lucida Grande" w:hAnsi="Lucida Grande"/>
      <w:sz w:val="18"/>
      <w:lang w:val="it-IT" w:eastAsia="it-IT"/>
    </w:rPr>
  </w:style>
  <w:style w:type="paragraph" w:styleId="Testofumetto">
    <w:name w:val="Balloon Text"/>
    <w:basedOn w:val="Normale"/>
    <w:link w:val="TestofumettoCarattere"/>
    <w:uiPriority w:val="99"/>
    <w:semiHidden/>
    <w:rsid w:val="00D97DD0"/>
    <w:rPr>
      <w:rFonts w:ascii="Lucida Grande" w:hAnsi="Lucida Grande"/>
      <w:sz w:val="18"/>
      <w:szCs w:val="20"/>
    </w:rPr>
  </w:style>
  <w:style w:type="character" w:customStyle="1" w:styleId="TestofumettoCarattere">
    <w:name w:val="Testo fumetto Carattere"/>
    <w:basedOn w:val="Carpredefinitoparagrafo"/>
    <w:link w:val="Testofumetto"/>
    <w:uiPriority w:val="99"/>
    <w:semiHidden/>
    <w:locked/>
    <w:rsid w:val="00C02062"/>
    <w:rPr>
      <w:rFonts w:eastAsia="Times New Roman" w:cs="Times New Roman"/>
      <w:sz w:val="2"/>
    </w:rPr>
  </w:style>
  <w:style w:type="paragraph" w:customStyle="1" w:styleId="CorpodelTesto">
    <w:name w:val="Corpo del Testo"/>
    <w:basedOn w:val="Normale"/>
    <w:uiPriority w:val="99"/>
    <w:rsid w:val="00D97DD0"/>
    <w:pPr>
      <w:spacing w:after="240"/>
      <w:jc w:val="both"/>
    </w:pPr>
    <w:rPr>
      <w:rFonts w:ascii="Verdana" w:hAnsi="Verdana"/>
      <w:sz w:val="22"/>
    </w:rPr>
  </w:style>
  <w:style w:type="paragraph" w:customStyle="1" w:styleId="NormaleWeb1">
    <w:name w:val="Normale (Web)1"/>
    <w:basedOn w:val="Normale"/>
    <w:uiPriority w:val="99"/>
    <w:rsid w:val="00D97DD0"/>
    <w:pPr>
      <w:spacing w:before="100" w:beforeAutospacing="1" w:after="100" w:afterAutospacing="1"/>
    </w:pPr>
    <w:rPr>
      <w:rFonts w:ascii="Times New Roman" w:hAnsi="Times New Roman"/>
    </w:rPr>
  </w:style>
  <w:style w:type="paragraph" w:styleId="Paragrafoelenco">
    <w:name w:val="List Paragraph"/>
    <w:basedOn w:val="Normale"/>
    <w:uiPriority w:val="34"/>
    <w:qFormat/>
    <w:rsid w:val="00D97DD0"/>
    <w:pPr>
      <w:ind w:left="720"/>
      <w:contextualSpacing/>
    </w:pPr>
  </w:style>
  <w:style w:type="paragraph" w:customStyle="1" w:styleId="Default">
    <w:name w:val="Default"/>
    <w:link w:val="DefaultCarattere"/>
    <w:uiPriority w:val="99"/>
    <w:rsid w:val="00D97DD0"/>
    <w:pPr>
      <w:autoSpaceDE w:val="0"/>
      <w:autoSpaceDN w:val="0"/>
      <w:adjustRightInd w:val="0"/>
    </w:pPr>
    <w:rPr>
      <w:rFonts w:ascii="Calibri" w:hAnsi="Calibri"/>
      <w:color w:val="000000"/>
      <w:sz w:val="22"/>
    </w:rPr>
  </w:style>
  <w:style w:type="character" w:customStyle="1" w:styleId="DefaultCarattere">
    <w:name w:val="Default Carattere"/>
    <w:link w:val="Default"/>
    <w:uiPriority w:val="99"/>
    <w:locked/>
    <w:rsid w:val="00CD0183"/>
    <w:rPr>
      <w:rFonts w:ascii="Calibri" w:hAnsi="Calibri"/>
      <w:color w:val="000000"/>
      <w:sz w:val="22"/>
      <w:lang w:val="it-IT" w:eastAsia="it-IT" w:bidi="ar-SA"/>
    </w:rPr>
  </w:style>
  <w:style w:type="character" w:styleId="Rimandonotaapidipagina">
    <w:name w:val="footnote reference"/>
    <w:basedOn w:val="Carpredefinitoparagrafo"/>
    <w:uiPriority w:val="99"/>
    <w:rsid w:val="00D97DD0"/>
    <w:rPr>
      <w:rFonts w:ascii="Times New Roman" w:hAnsi="Times New Roman" w:cs="Times New Roman"/>
      <w:vertAlign w:val="superscript"/>
    </w:rPr>
  </w:style>
  <w:style w:type="character" w:styleId="Numeropagina">
    <w:name w:val="page number"/>
    <w:basedOn w:val="Carpredefinitoparagrafo"/>
    <w:uiPriority w:val="99"/>
    <w:rsid w:val="00D97DD0"/>
    <w:rPr>
      <w:rFonts w:ascii="Times New Roman" w:hAnsi="Times New Roman" w:cs="Times New Roman"/>
    </w:rPr>
  </w:style>
  <w:style w:type="character" w:customStyle="1" w:styleId="Caratterenotadichiusura">
    <w:name w:val="Carattere nota di chiusura"/>
    <w:uiPriority w:val="99"/>
    <w:rsid w:val="00D97DD0"/>
    <w:rPr>
      <w:rFonts w:ascii="Times New Roman" w:hAnsi="Times New Roman"/>
      <w:vertAlign w:val="superscript"/>
    </w:rPr>
  </w:style>
  <w:style w:type="character" w:customStyle="1" w:styleId="apple-converted-space">
    <w:name w:val="apple-converted-space"/>
    <w:basedOn w:val="Carpredefinitoparagrafo"/>
    <w:rsid w:val="00D97DD0"/>
    <w:rPr>
      <w:rFonts w:cs="Times New Roman"/>
    </w:rPr>
  </w:style>
  <w:style w:type="character" w:customStyle="1" w:styleId="st1">
    <w:name w:val="st1"/>
    <w:basedOn w:val="Carpredefinitoparagrafo"/>
    <w:uiPriority w:val="99"/>
    <w:rsid w:val="00D97DD0"/>
    <w:rPr>
      <w:rFonts w:cs="Times New Roman"/>
    </w:rPr>
  </w:style>
  <w:style w:type="character" w:customStyle="1" w:styleId="googqs-tidbit-0">
    <w:name w:val="goog_qs-tidbit-0"/>
    <w:basedOn w:val="Carpredefinitoparagrafo"/>
    <w:uiPriority w:val="99"/>
    <w:rsid w:val="00D97DD0"/>
    <w:rPr>
      <w:rFonts w:cs="Times New Roman"/>
    </w:rPr>
  </w:style>
  <w:style w:type="character" w:customStyle="1" w:styleId="pathway">
    <w:name w:val="pathway"/>
    <w:basedOn w:val="Carpredefinitoparagrafo"/>
    <w:uiPriority w:val="99"/>
    <w:rsid w:val="00D97DD0"/>
    <w:rPr>
      <w:rFonts w:cs="Times New Roman"/>
    </w:rPr>
  </w:style>
  <w:style w:type="paragraph" w:styleId="Iniziomodulo-z">
    <w:name w:val="HTML Top of Form"/>
    <w:basedOn w:val="Normale"/>
    <w:next w:val="Normale"/>
    <w:link w:val="Iniziomodulo-zCarattere"/>
    <w:hidden/>
    <w:uiPriority w:val="99"/>
    <w:rsid w:val="00385FD5"/>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locked/>
    <w:rsid w:val="00C02062"/>
    <w:rPr>
      <w:rFonts w:ascii="Arial" w:hAnsi="Arial" w:cs="Arial"/>
      <w:vanish/>
      <w:sz w:val="16"/>
      <w:szCs w:val="16"/>
    </w:rPr>
  </w:style>
  <w:style w:type="paragraph" w:styleId="Finemodulo-z">
    <w:name w:val="HTML Bottom of Form"/>
    <w:basedOn w:val="Normale"/>
    <w:next w:val="Normale"/>
    <w:link w:val="Finemodulo-zCarattere"/>
    <w:hidden/>
    <w:uiPriority w:val="99"/>
    <w:rsid w:val="00385FD5"/>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locked/>
    <w:rsid w:val="00C02062"/>
    <w:rPr>
      <w:rFonts w:ascii="Arial" w:hAnsi="Arial" w:cs="Arial"/>
      <w:vanish/>
      <w:sz w:val="16"/>
      <w:szCs w:val="16"/>
    </w:rPr>
  </w:style>
  <w:style w:type="character" w:customStyle="1" w:styleId="CarattereCarattere2">
    <w:name w:val="Carattere Carattere2"/>
    <w:uiPriority w:val="99"/>
    <w:rsid w:val="0055589A"/>
    <w:rPr>
      <w:rFonts w:ascii="Arial" w:hAnsi="Arial"/>
      <w:b/>
      <w:kern w:val="32"/>
      <w:sz w:val="32"/>
      <w:lang w:val="it-IT" w:eastAsia="it-IT"/>
    </w:rPr>
  </w:style>
  <w:style w:type="character" w:customStyle="1" w:styleId="CarattereCarattere1">
    <w:name w:val="Carattere Carattere1"/>
    <w:uiPriority w:val="99"/>
    <w:rsid w:val="0055589A"/>
    <w:rPr>
      <w:rFonts w:ascii="Arial" w:hAnsi="Arial"/>
      <w:b/>
      <w:i/>
      <w:sz w:val="28"/>
      <w:lang w:val="it-IT" w:eastAsia="it-IT"/>
    </w:rPr>
  </w:style>
  <w:style w:type="character" w:customStyle="1" w:styleId="hps">
    <w:name w:val="hps"/>
    <w:basedOn w:val="Carpredefinitoparagrafo"/>
    <w:uiPriority w:val="99"/>
    <w:rsid w:val="0055589A"/>
    <w:rPr>
      <w:rFonts w:cs="Times New Roman"/>
    </w:rPr>
  </w:style>
  <w:style w:type="character" w:customStyle="1" w:styleId="longtext">
    <w:name w:val="long_text"/>
    <w:basedOn w:val="Carpredefinitoparagrafo"/>
    <w:uiPriority w:val="99"/>
    <w:rsid w:val="0055589A"/>
    <w:rPr>
      <w:rFonts w:cs="Times New Roman"/>
    </w:rPr>
  </w:style>
  <w:style w:type="paragraph" w:styleId="PreformattatoHTML">
    <w:name w:val="HTML Preformatted"/>
    <w:basedOn w:val="Normale"/>
    <w:link w:val="PreformattatoHTMLCarattere"/>
    <w:uiPriority w:val="99"/>
    <w:rsid w:val="0055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semiHidden/>
    <w:locked/>
    <w:rsid w:val="00C02062"/>
    <w:rPr>
      <w:rFonts w:ascii="Courier New" w:hAnsi="Courier New" w:cs="Courier New"/>
      <w:sz w:val="20"/>
      <w:szCs w:val="20"/>
    </w:rPr>
  </w:style>
  <w:style w:type="character" w:customStyle="1" w:styleId="titolo10">
    <w:name w:val="titolo1"/>
    <w:rsid w:val="0055589A"/>
    <w:rPr>
      <w:sz w:val="31"/>
    </w:rPr>
  </w:style>
  <w:style w:type="paragraph" w:customStyle="1" w:styleId="first">
    <w:name w:val="first"/>
    <w:basedOn w:val="Normale"/>
    <w:uiPriority w:val="99"/>
    <w:rsid w:val="0055589A"/>
    <w:pPr>
      <w:spacing w:before="100" w:beforeAutospacing="1" w:after="100" w:afterAutospacing="1"/>
    </w:pPr>
    <w:rPr>
      <w:rFonts w:ascii="Times New Roman" w:hAnsi="Times New Roman"/>
    </w:rPr>
  </w:style>
  <w:style w:type="character" w:customStyle="1" w:styleId="A6">
    <w:name w:val="A6"/>
    <w:uiPriority w:val="99"/>
    <w:rsid w:val="0055589A"/>
    <w:rPr>
      <w:color w:val="000000"/>
      <w:sz w:val="15"/>
    </w:rPr>
  </w:style>
  <w:style w:type="paragraph" w:customStyle="1" w:styleId="SangranormalCarCarattere1">
    <w:name w:val="Sangría normal Car Carattere1"/>
    <w:aliases w:val="Fuente de párrafo predeter. Car Car Car Car Car Car Car Carattere1,Sangría normal2 Car Car Car Car Car Car Car Carattere1,Fuente de párrafo predeter.2 Car Car Car Car Car Car Car Carattere1"/>
    <w:basedOn w:val="Normale"/>
    <w:uiPriority w:val="99"/>
    <w:rsid w:val="00CD0183"/>
    <w:pPr>
      <w:spacing w:after="160" w:line="240" w:lineRule="exact"/>
    </w:pPr>
    <w:rPr>
      <w:rFonts w:ascii="Verdana" w:hAnsi="Verdana"/>
      <w:sz w:val="20"/>
      <w:szCs w:val="20"/>
      <w:lang w:val="en-GB" w:eastAsia="en-US"/>
    </w:rPr>
  </w:style>
  <w:style w:type="character" w:customStyle="1" w:styleId="hpsatn">
    <w:name w:val="hps atn"/>
    <w:basedOn w:val="Carpredefinitoparagrafo"/>
    <w:uiPriority w:val="99"/>
    <w:rsid w:val="00CD0183"/>
    <w:rPr>
      <w:rFonts w:cs="Times New Roman"/>
    </w:rPr>
  </w:style>
  <w:style w:type="character" w:customStyle="1" w:styleId="gt-icon-text1">
    <w:name w:val="gt-icon-text1"/>
    <w:basedOn w:val="Carpredefinitoparagrafo"/>
    <w:uiPriority w:val="99"/>
    <w:rsid w:val="00CD0183"/>
    <w:rPr>
      <w:rFonts w:cs="Times New Roman"/>
    </w:rPr>
  </w:style>
  <w:style w:type="character" w:customStyle="1" w:styleId="atn">
    <w:name w:val="atn"/>
    <w:basedOn w:val="Carpredefinitoparagrafo"/>
    <w:uiPriority w:val="99"/>
    <w:rsid w:val="00CD0183"/>
    <w:rPr>
      <w:rFonts w:cs="Times New Roman"/>
    </w:rPr>
  </w:style>
  <w:style w:type="character" w:customStyle="1" w:styleId="Titolo2Carattere">
    <w:name w:val="Titolo 2 Carattere"/>
    <w:uiPriority w:val="99"/>
    <w:rsid w:val="00CD0183"/>
    <w:rPr>
      <w:rFonts w:ascii="Arial" w:hAnsi="Arial"/>
      <w:b/>
      <w:i/>
      <w:sz w:val="28"/>
      <w:lang w:val="it-IT" w:eastAsia="it-IT"/>
    </w:rPr>
  </w:style>
  <w:style w:type="character" w:customStyle="1" w:styleId="Titolo1Carattere">
    <w:name w:val="Titolo 1 Carattere"/>
    <w:uiPriority w:val="99"/>
    <w:rsid w:val="00CD0183"/>
    <w:rPr>
      <w:rFonts w:ascii="Arial" w:hAnsi="Arial"/>
      <w:b/>
      <w:kern w:val="32"/>
      <w:sz w:val="32"/>
      <w:lang w:val="it-IT" w:eastAsia="it-IT"/>
    </w:rPr>
  </w:style>
  <w:style w:type="paragraph" w:customStyle="1" w:styleId="Listenabsatz">
    <w:name w:val="Listenabsatz"/>
    <w:basedOn w:val="Normale"/>
    <w:uiPriority w:val="99"/>
    <w:rsid w:val="00CD0183"/>
    <w:pPr>
      <w:spacing w:after="200" w:line="276" w:lineRule="auto"/>
      <w:ind w:left="720"/>
      <w:contextualSpacing/>
    </w:pPr>
    <w:rPr>
      <w:rFonts w:ascii="Calibri" w:hAnsi="Calibri"/>
      <w:sz w:val="22"/>
      <w:szCs w:val="22"/>
      <w:lang w:val="de-AT" w:eastAsia="en-US"/>
    </w:rPr>
  </w:style>
  <w:style w:type="paragraph" w:customStyle="1" w:styleId="Paragrafoelenco1">
    <w:name w:val="Paragrafo elenco1"/>
    <w:basedOn w:val="Normale"/>
    <w:uiPriority w:val="99"/>
    <w:rsid w:val="00CD0183"/>
    <w:pPr>
      <w:spacing w:after="200" w:line="276" w:lineRule="auto"/>
      <w:ind w:left="720"/>
    </w:pPr>
    <w:rPr>
      <w:rFonts w:ascii="Calibri" w:hAnsi="Calibri" w:cs="Calibri"/>
      <w:sz w:val="22"/>
      <w:szCs w:val="22"/>
      <w:lang w:val="fi-FI" w:eastAsia="en-US"/>
    </w:rPr>
  </w:style>
  <w:style w:type="character" w:customStyle="1" w:styleId="apple-style-span">
    <w:name w:val="apple-style-span"/>
    <w:basedOn w:val="Carpredefinitoparagrafo"/>
    <w:uiPriority w:val="99"/>
    <w:rsid w:val="00CD0183"/>
    <w:rPr>
      <w:rFonts w:cs="Times New Roman"/>
    </w:rPr>
  </w:style>
  <w:style w:type="paragraph" w:styleId="Rientrocorpodeltesto3">
    <w:name w:val="Body Text Indent 3"/>
    <w:basedOn w:val="Normale"/>
    <w:link w:val="Rientrocorpodeltesto3Carattere"/>
    <w:uiPriority w:val="99"/>
    <w:rsid w:val="00CD0183"/>
    <w:pPr>
      <w:widowControl w:val="0"/>
      <w:ind w:left="6521"/>
      <w:jc w:val="center"/>
    </w:pPr>
    <w:rPr>
      <w:rFonts w:ascii="Arial" w:hAnsi="Arial" w:cs="Arial"/>
      <w:b/>
      <w:bCs/>
      <w:sz w:val="22"/>
      <w:szCs w:val="22"/>
      <w:lang w:eastAsia="en-US"/>
    </w:rPr>
  </w:style>
  <w:style w:type="character" w:customStyle="1" w:styleId="Rientrocorpodeltesto3Carattere">
    <w:name w:val="Rientro corpo del testo 3 Carattere"/>
    <w:basedOn w:val="Carpredefinitoparagrafo"/>
    <w:link w:val="Rientrocorpodeltesto3"/>
    <w:uiPriority w:val="99"/>
    <w:semiHidden/>
    <w:locked/>
    <w:rsid w:val="00C02062"/>
    <w:rPr>
      <w:rFonts w:ascii="Cambria" w:hAnsi="Cambria" w:cs="Times New Roman"/>
      <w:sz w:val="16"/>
      <w:szCs w:val="16"/>
    </w:rPr>
  </w:style>
  <w:style w:type="paragraph" w:customStyle="1" w:styleId="Corpodeltesto31">
    <w:name w:val="Corpo del testo 31"/>
    <w:basedOn w:val="Normale"/>
    <w:uiPriority w:val="99"/>
    <w:rsid w:val="00CD0183"/>
    <w:pPr>
      <w:suppressAutoHyphens/>
      <w:spacing w:after="120"/>
    </w:pPr>
    <w:rPr>
      <w:rFonts w:ascii="Times New Roman" w:hAnsi="Times New Roman"/>
      <w:sz w:val="16"/>
      <w:szCs w:val="16"/>
      <w:lang w:val="en-GB" w:eastAsia="ar-SA"/>
    </w:rPr>
  </w:style>
  <w:style w:type="character" w:customStyle="1" w:styleId="WW8Num17z0">
    <w:name w:val="WW8Num17z0"/>
    <w:uiPriority w:val="99"/>
    <w:rsid w:val="00CD0183"/>
    <w:rPr>
      <w:rFonts w:ascii="Wingdings" w:hAnsi="Wingdings"/>
    </w:rPr>
  </w:style>
  <w:style w:type="character" w:customStyle="1" w:styleId="highlightedsearchterm">
    <w:name w:val="highlightedsearchterm"/>
    <w:basedOn w:val="Carpredefinitoparagrafo"/>
    <w:uiPriority w:val="99"/>
    <w:rsid w:val="00CD0183"/>
    <w:rPr>
      <w:rFonts w:cs="Times New Roman"/>
    </w:rPr>
  </w:style>
  <w:style w:type="paragraph" w:styleId="Testodelblocco">
    <w:name w:val="Block Text"/>
    <w:basedOn w:val="Normale"/>
    <w:uiPriority w:val="99"/>
    <w:rsid w:val="00CD0183"/>
    <w:pPr>
      <w:ind w:left="567" w:right="566"/>
      <w:jc w:val="both"/>
    </w:pPr>
    <w:rPr>
      <w:rFonts w:ascii="Verdana" w:hAnsi="Verdana"/>
      <w:sz w:val="22"/>
      <w:szCs w:val="20"/>
    </w:rPr>
  </w:style>
  <w:style w:type="paragraph" w:styleId="Corpodeltesto2">
    <w:name w:val="Body Text 2"/>
    <w:basedOn w:val="Normale"/>
    <w:link w:val="Corpodeltesto2Carattere"/>
    <w:uiPriority w:val="99"/>
    <w:rsid w:val="00CD0183"/>
    <w:pPr>
      <w:spacing w:after="120" w:line="480" w:lineRule="auto"/>
    </w:pPr>
    <w:rPr>
      <w:rFonts w:ascii="Times New Roman" w:hAnsi="Times New Roman"/>
      <w:lang w:val="en-GB" w:eastAsia="en-GB"/>
    </w:rPr>
  </w:style>
  <w:style w:type="character" w:customStyle="1" w:styleId="Corpodeltesto2Carattere">
    <w:name w:val="Corpo del testo 2 Carattere"/>
    <w:basedOn w:val="Carpredefinitoparagrafo"/>
    <w:link w:val="Corpodeltesto2"/>
    <w:uiPriority w:val="99"/>
    <w:semiHidden/>
    <w:locked/>
    <w:rsid w:val="00C02062"/>
    <w:rPr>
      <w:rFonts w:ascii="Cambria" w:hAnsi="Cambria" w:cs="Times New Roman"/>
      <w:sz w:val="24"/>
      <w:szCs w:val="24"/>
    </w:rPr>
  </w:style>
  <w:style w:type="paragraph" w:styleId="Corpotesto">
    <w:name w:val="Body Text"/>
    <w:basedOn w:val="Normale"/>
    <w:link w:val="CorpotestoCarattere"/>
    <w:uiPriority w:val="99"/>
    <w:rsid w:val="00CD0183"/>
    <w:pPr>
      <w:suppressAutoHyphens/>
      <w:spacing w:after="120"/>
    </w:pPr>
    <w:rPr>
      <w:rFonts w:ascii="Times New Roman" w:hAnsi="Times New Roman"/>
      <w:lang w:eastAsia="ar-SA"/>
    </w:rPr>
  </w:style>
  <w:style w:type="character" w:customStyle="1" w:styleId="CorpotestoCarattere">
    <w:name w:val="Corpo testo Carattere"/>
    <w:basedOn w:val="Carpredefinitoparagrafo"/>
    <w:link w:val="Corpotesto"/>
    <w:uiPriority w:val="99"/>
    <w:locked/>
    <w:rsid w:val="001B68B9"/>
    <w:rPr>
      <w:rFonts w:cs="Times New Roman"/>
      <w:sz w:val="24"/>
      <w:lang w:val="it-IT" w:eastAsia="ar-SA" w:bidi="ar-SA"/>
    </w:rPr>
  </w:style>
  <w:style w:type="paragraph" w:customStyle="1" w:styleId="Pa0">
    <w:name w:val="Pa0"/>
    <w:basedOn w:val="Default"/>
    <w:next w:val="Default"/>
    <w:uiPriority w:val="99"/>
    <w:rsid w:val="00CD0183"/>
    <w:pPr>
      <w:spacing w:line="241" w:lineRule="atLeast"/>
    </w:pPr>
    <w:rPr>
      <w:rFonts w:ascii="Lucida Sans" w:hAnsi="Lucida Sans"/>
      <w:color w:val="auto"/>
    </w:rPr>
  </w:style>
  <w:style w:type="paragraph" w:customStyle="1" w:styleId="Corpo">
    <w:name w:val="Corpo"/>
    <w:uiPriority w:val="99"/>
    <w:rsid w:val="00CD0183"/>
    <w:rPr>
      <w:rFonts w:ascii="Helvetica" w:eastAsia="?????? Pro W3" w:hAnsi="Helvetica"/>
      <w:color w:val="000000"/>
      <w:sz w:val="24"/>
      <w:szCs w:val="24"/>
    </w:rPr>
  </w:style>
  <w:style w:type="paragraph" w:customStyle="1" w:styleId="Testots">
    <w:name w:val="Testo.ts"/>
    <w:basedOn w:val="Normale"/>
    <w:next w:val="Normale"/>
    <w:link w:val="TestotsCarattere"/>
    <w:uiPriority w:val="99"/>
    <w:rsid w:val="001B68B9"/>
    <w:pPr>
      <w:spacing w:before="130" w:after="130"/>
      <w:jc w:val="both"/>
    </w:pPr>
    <w:rPr>
      <w:rFonts w:ascii="Times New Roman" w:hAnsi="Times New Roman"/>
      <w:sz w:val="22"/>
      <w:szCs w:val="20"/>
      <w:lang w:eastAsia="en-US"/>
    </w:rPr>
  </w:style>
  <w:style w:type="character" w:customStyle="1" w:styleId="TestotsCarattere">
    <w:name w:val="Testo.ts Carattere"/>
    <w:link w:val="Testots"/>
    <w:uiPriority w:val="99"/>
    <w:locked/>
    <w:rsid w:val="001B68B9"/>
    <w:rPr>
      <w:sz w:val="22"/>
      <w:lang w:val="it-IT" w:eastAsia="en-US"/>
    </w:rPr>
  </w:style>
  <w:style w:type="paragraph" w:styleId="Sommario4">
    <w:name w:val="toc 4"/>
    <w:basedOn w:val="Normale"/>
    <w:next w:val="Normale"/>
    <w:autoRedefine/>
    <w:uiPriority w:val="39"/>
    <w:rsid w:val="00D12233"/>
    <w:pPr>
      <w:ind w:left="720"/>
    </w:pPr>
    <w:rPr>
      <w:sz w:val="20"/>
      <w:szCs w:val="20"/>
    </w:rPr>
  </w:style>
  <w:style w:type="paragraph" w:styleId="Titolosommario">
    <w:name w:val="TOC Heading"/>
    <w:basedOn w:val="Titolo1"/>
    <w:next w:val="Normale"/>
    <w:uiPriority w:val="99"/>
    <w:qFormat/>
    <w:rsid w:val="000E24D7"/>
    <w:pPr>
      <w:keepLines/>
      <w:numPr>
        <w:numId w:val="0"/>
      </w:numPr>
      <w:spacing w:before="480" w:after="0" w:line="276" w:lineRule="auto"/>
      <w:outlineLvl w:val="9"/>
    </w:pPr>
    <w:rPr>
      <w:rFonts w:ascii="Calibri" w:eastAsia="MS Gothi" w:hAnsi="Calibri"/>
      <w:color w:val="365F91"/>
      <w:kern w:val="0"/>
      <w:sz w:val="28"/>
      <w:szCs w:val="28"/>
    </w:rPr>
  </w:style>
  <w:style w:type="paragraph" w:styleId="Sommario5">
    <w:name w:val="toc 5"/>
    <w:basedOn w:val="Normale"/>
    <w:next w:val="Normale"/>
    <w:autoRedefine/>
    <w:uiPriority w:val="99"/>
    <w:rsid w:val="000E24D7"/>
    <w:pPr>
      <w:ind w:left="960"/>
    </w:pPr>
    <w:rPr>
      <w:sz w:val="20"/>
      <w:szCs w:val="20"/>
    </w:rPr>
  </w:style>
  <w:style w:type="paragraph" w:styleId="Sommario6">
    <w:name w:val="toc 6"/>
    <w:basedOn w:val="Normale"/>
    <w:next w:val="Normale"/>
    <w:autoRedefine/>
    <w:uiPriority w:val="99"/>
    <w:rsid w:val="000E24D7"/>
    <w:pPr>
      <w:ind w:left="1200"/>
    </w:pPr>
    <w:rPr>
      <w:sz w:val="20"/>
      <w:szCs w:val="20"/>
    </w:rPr>
  </w:style>
  <w:style w:type="paragraph" w:styleId="Sommario7">
    <w:name w:val="toc 7"/>
    <w:basedOn w:val="Normale"/>
    <w:next w:val="Normale"/>
    <w:autoRedefine/>
    <w:uiPriority w:val="99"/>
    <w:rsid w:val="000E24D7"/>
    <w:pPr>
      <w:ind w:left="1440"/>
    </w:pPr>
    <w:rPr>
      <w:sz w:val="20"/>
      <w:szCs w:val="20"/>
    </w:rPr>
  </w:style>
  <w:style w:type="paragraph" w:styleId="Sommario8">
    <w:name w:val="toc 8"/>
    <w:basedOn w:val="Normale"/>
    <w:next w:val="Normale"/>
    <w:autoRedefine/>
    <w:uiPriority w:val="99"/>
    <w:rsid w:val="000E24D7"/>
    <w:pPr>
      <w:ind w:left="1680"/>
    </w:pPr>
    <w:rPr>
      <w:sz w:val="20"/>
      <w:szCs w:val="20"/>
    </w:rPr>
  </w:style>
  <w:style w:type="paragraph" w:styleId="Sommario9">
    <w:name w:val="toc 9"/>
    <w:basedOn w:val="Normale"/>
    <w:next w:val="Normale"/>
    <w:autoRedefine/>
    <w:uiPriority w:val="99"/>
    <w:rsid w:val="000E24D7"/>
    <w:pPr>
      <w:ind w:left="1920"/>
    </w:pPr>
    <w:rPr>
      <w:sz w:val="20"/>
      <w:szCs w:val="20"/>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uiPriority w:val="99"/>
    <w:locked/>
    <w:rsid w:val="005B0B61"/>
    <w:rPr>
      <w:rFonts w:ascii="Cambria" w:hAnsi="Cambria"/>
      <w:sz w:val="24"/>
      <w:lang w:val="it-IT" w:eastAsia="it-IT"/>
    </w:rPr>
  </w:style>
  <w:style w:type="character" w:customStyle="1" w:styleId="stile31">
    <w:name w:val="stile31"/>
    <w:basedOn w:val="Carpredefinitoparagrafo"/>
    <w:uiPriority w:val="99"/>
    <w:rsid w:val="00D10180"/>
    <w:rPr>
      <w:rFonts w:cs="Times New Roman"/>
      <w:sz w:val="22"/>
      <w:szCs w:val="22"/>
    </w:rPr>
  </w:style>
  <w:style w:type="paragraph" w:styleId="Revisione">
    <w:name w:val="Revision"/>
    <w:hidden/>
    <w:uiPriority w:val="99"/>
    <w:semiHidden/>
    <w:rsid w:val="00805346"/>
    <w:rPr>
      <w:rFonts w:ascii="Cambria" w:hAnsi="Cambria"/>
      <w:sz w:val="24"/>
      <w:szCs w:val="24"/>
    </w:rPr>
  </w:style>
  <w:style w:type="character" w:styleId="Rimandocommento">
    <w:name w:val="annotation reference"/>
    <w:basedOn w:val="Carpredefinitoparagrafo"/>
    <w:uiPriority w:val="99"/>
    <w:semiHidden/>
    <w:unhideWhenUsed/>
    <w:locked/>
    <w:rsid w:val="00805346"/>
    <w:rPr>
      <w:rFonts w:cs="Times New Roman"/>
      <w:sz w:val="16"/>
      <w:szCs w:val="16"/>
    </w:rPr>
  </w:style>
  <w:style w:type="character" w:customStyle="1" w:styleId="longtext1">
    <w:name w:val="long_text1"/>
    <w:basedOn w:val="Carpredefinitoparagrafo"/>
    <w:rsid w:val="00773468"/>
    <w:rPr>
      <w:rFonts w:cs="Times New Roman"/>
      <w:sz w:val="20"/>
      <w:szCs w:val="20"/>
    </w:rPr>
  </w:style>
  <w:style w:type="character" w:customStyle="1" w:styleId="Caratteredellanota">
    <w:name w:val="Carattere della nota"/>
    <w:rsid w:val="00773468"/>
  </w:style>
  <w:style w:type="paragraph" w:customStyle="1" w:styleId="CM30">
    <w:name w:val="CM30"/>
    <w:basedOn w:val="Default"/>
    <w:next w:val="Default"/>
    <w:rsid w:val="00DE187E"/>
    <w:pPr>
      <w:widowControl w:val="0"/>
    </w:pPr>
    <w:rPr>
      <w:rFonts w:ascii="Times New Roman" w:hAnsi="Times New Roman"/>
      <w:color w:val="auto"/>
      <w:sz w:val="24"/>
      <w:szCs w:val="24"/>
    </w:rPr>
  </w:style>
  <w:style w:type="table" w:styleId="Grigliatabella">
    <w:name w:val="Table Grid"/>
    <w:basedOn w:val="Tabellanormale"/>
    <w:uiPriority w:val="59"/>
    <w:locked/>
    <w:rsid w:val="004760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734D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fondochiaro-Colore12">
    <w:name w:val="Sfondo chiaro - Colore 12"/>
    <w:basedOn w:val="Tabellanormale"/>
    <w:uiPriority w:val="60"/>
    <w:rsid w:val="001659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xtd-normal">
    <w:name w:val="xtd-normal"/>
    <w:basedOn w:val="Carpredefinitoparagrafo"/>
    <w:uiPriority w:val="99"/>
    <w:rsid w:val="008C01AE"/>
    <w:rPr>
      <w:rFonts w:cs="Times New Roman"/>
      <w:sz w:val="24"/>
      <w:szCs w:val="24"/>
      <w:bdr w:val="none" w:sz="0" w:space="0" w:color="auto" w:frame="1"/>
      <w:shd w:val="clear" w:color="auto" w:fill="auto"/>
    </w:rPr>
  </w:style>
  <w:style w:type="table" w:customStyle="1" w:styleId="Sfondochiaro-Colore13">
    <w:name w:val="Sfondo chiaro - Colore 13"/>
    <w:basedOn w:val="Tabellanormale"/>
    <w:uiPriority w:val="60"/>
    <w:rsid w:val="005C34B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arattereCarattereCarattereCarattereCarattereCarattereCarattere">
    <w:name w:val="Carattere Carattere Carattere Carattere Carattere Carattere Carattere"/>
    <w:basedOn w:val="Normale"/>
    <w:rsid w:val="00DC692B"/>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8E7C8C"/>
    <w:rPr>
      <w:rFonts w:ascii="Cambria" w:hAnsi="Cambria"/>
      <w:sz w:val="24"/>
      <w:szCs w:val="24"/>
    </w:rPr>
  </w:style>
  <w:style w:type="paragraph" w:styleId="Titolo1">
    <w:name w:val="heading 1"/>
    <w:basedOn w:val="Normale"/>
    <w:next w:val="Normale"/>
    <w:link w:val="Titolo1Carattere1"/>
    <w:uiPriority w:val="99"/>
    <w:qFormat/>
    <w:rsid w:val="00D97DD0"/>
    <w:pPr>
      <w:keepNext/>
      <w:numPr>
        <w:numId w:val="1"/>
      </w:numPr>
      <w:spacing w:before="240" w:after="60"/>
      <w:outlineLvl w:val="0"/>
    </w:pPr>
    <w:rPr>
      <w:rFonts w:ascii="Arial" w:hAnsi="Arial"/>
      <w:b/>
      <w:kern w:val="32"/>
      <w:sz w:val="32"/>
      <w:szCs w:val="20"/>
    </w:rPr>
  </w:style>
  <w:style w:type="paragraph" w:styleId="Titolo2">
    <w:name w:val="heading 2"/>
    <w:basedOn w:val="Normale"/>
    <w:next w:val="Normale"/>
    <w:link w:val="Titolo2Carattere1"/>
    <w:uiPriority w:val="99"/>
    <w:qFormat/>
    <w:rsid w:val="00D97DD0"/>
    <w:pPr>
      <w:keepNext/>
      <w:numPr>
        <w:ilvl w:val="1"/>
        <w:numId w:val="1"/>
      </w:numPr>
      <w:spacing w:before="240" w:after="60"/>
      <w:outlineLvl w:val="1"/>
    </w:pPr>
    <w:rPr>
      <w:rFonts w:ascii="Arial" w:hAnsi="Arial"/>
      <w:b/>
      <w:i/>
      <w:sz w:val="28"/>
      <w:szCs w:val="20"/>
      <w:lang w:eastAsia="ja-JP"/>
    </w:rPr>
  </w:style>
  <w:style w:type="paragraph" w:styleId="Titolo3">
    <w:name w:val="heading 3"/>
    <w:basedOn w:val="Normale"/>
    <w:next w:val="Normale"/>
    <w:link w:val="Titolo3Carattere"/>
    <w:uiPriority w:val="99"/>
    <w:qFormat/>
    <w:rsid w:val="00D97DD0"/>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D97DD0"/>
    <w:pPr>
      <w:keepNext/>
      <w:numPr>
        <w:ilvl w:val="3"/>
        <w:numId w:val="1"/>
      </w:numPr>
      <w:spacing w:before="240" w:after="60"/>
      <w:outlineLvl w:val="3"/>
    </w:pPr>
    <w:rPr>
      <w:rFonts w:ascii="Calibri" w:eastAsia="MS ??" w:hAnsi="Calibri"/>
      <w:b/>
      <w:bCs/>
      <w:sz w:val="28"/>
      <w:szCs w:val="28"/>
    </w:rPr>
  </w:style>
  <w:style w:type="paragraph" w:styleId="Titolo5">
    <w:name w:val="heading 5"/>
    <w:basedOn w:val="Normale"/>
    <w:next w:val="Normale"/>
    <w:link w:val="Titolo5Carattere"/>
    <w:uiPriority w:val="99"/>
    <w:qFormat/>
    <w:rsid w:val="00D97DD0"/>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D97DD0"/>
    <w:pPr>
      <w:numPr>
        <w:ilvl w:val="5"/>
        <w:numId w:val="1"/>
      </w:numPr>
      <w:spacing w:before="240" w:after="60"/>
      <w:outlineLvl w:val="5"/>
    </w:pPr>
    <w:rPr>
      <w:rFonts w:ascii="Calibri" w:eastAsia="MS ??" w:hAnsi="Calibri"/>
      <w:b/>
      <w:bCs/>
      <w:sz w:val="22"/>
      <w:szCs w:val="22"/>
    </w:rPr>
  </w:style>
  <w:style w:type="paragraph" w:styleId="Titolo7">
    <w:name w:val="heading 7"/>
    <w:basedOn w:val="Normale"/>
    <w:next w:val="Normale"/>
    <w:link w:val="Titolo7Carattere"/>
    <w:uiPriority w:val="99"/>
    <w:qFormat/>
    <w:rsid w:val="00D97DD0"/>
    <w:pPr>
      <w:numPr>
        <w:ilvl w:val="6"/>
        <w:numId w:val="1"/>
      </w:numPr>
      <w:spacing w:before="240" w:after="60"/>
      <w:outlineLvl w:val="6"/>
    </w:pPr>
    <w:rPr>
      <w:rFonts w:ascii="Calibri" w:eastAsia="MS ??" w:hAnsi="Calibri"/>
    </w:rPr>
  </w:style>
  <w:style w:type="paragraph" w:styleId="Titolo8">
    <w:name w:val="heading 8"/>
    <w:basedOn w:val="Normale"/>
    <w:next w:val="Normale"/>
    <w:link w:val="Titolo8Carattere"/>
    <w:uiPriority w:val="99"/>
    <w:qFormat/>
    <w:rsid w:val="00D97DD0"/>
    <w:pPr>
      <w:numPr>
        <w:ilvl w:val="7"/>
        <w:numId w:val="1"/>
      </w:numPr>
      <w:spacing w:before="240" w:after="60"/>
      <w:outlineLvl w:val="7"/>
    </w:pPr>
    <w:rPr>
      <w:rFonts w:ascii="Calibri" w:eastAsia="MS ??" w:hAnsi="Calibri"/>
      <w:i/>
      <w:iCs/>
    </w:rPr>
  </w:style>
  <w:style w:type="paragraph" w:styleId="Titolo9">
    <w:name w:val="heading 9"/>
    <w:basedOn w:val="Normale"/>
    <w:next w:val="Normale"/>
    <w:link w:val="Titolo9Carattere"/>
    <w:uiPriority w:val="99"/>
    <w:qFormat/>
    <w:rsid w:val="00D97DD0"/>
    <w:pPr>
      <w:numPr>
        <w:ilvl w:val="8"/>
        <w:numId w:val="1"/>
      </w:numPr>
      <w:spacing w:before="240" w:after="60"/>
      <w:outlineLvl w:val="8"/>
    </w:pPr>
    <w:rPr>
      <w:rFonts w:eastAsia="MS ????"/>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9"/>
    <w:locked/>
    <w:rsid w:val="00CD0183"/>
    <w:rPr>
      <w:rFonts w:ascii="Arial" w:hAnsi="Arial" w:cs="Times New Roman"/>
      <w:b/>
      <w:kern w:val="32"/>
      <w:sz w:val="32"/>
      <w:lang w:eastAsia="it-IT"/>
    </w:rPr>
  </w:style>
  <w:style w:type="character" w:customStyle="1" w:styleId="Heading2Char">
    <w:name w:val="Heading 2 Char"/>
    <w:basedOn w:val="Carpredefinitoparagrafo"/>
    <w:uiPriority w:val="99"/>
    <w:locked/>
    <w:rsid w:val="00CD0183"/>
    <w:rPr>
      <w:rFonts w:ascii="Arial" w:hAnsi="Arial" w:cs="Times New Roman"/>
      <w:b/>
      <w:i/>
      <w:sz w:val="28"/>
      <w:lang w:eastAsia="it-IT"/>
    </w:rPr>
  </w:style>
  <w:style w:type="character" w:customStyle="1" w:styleId="Titolo3Carattere">
    <w:name w:val="Titolo 3 Carattere"/>
    <w:basedOn w:val="Carpredefinitoparagrafo"/>
    <w:link w:val="Titolo3"/>
    <w:uiPriority w:val="99"/>
    <w:locked/>
    <w:rsid w:val="00D97DD0"/>
    <w:rPr>
      <w:rFonts w:ascii="Arial" w:hAnsi="Arial" w:cs="Arial"/>
      <w:b/>
      <w:bCs/>
      <w:sz w:val="26"/>
      <w:szCs w:val="26"/>
    </w:rPr>
  </w:style>
  <w:style w:type="character" w:customStyle="1" w:styleId="Titolo4Carattere">
    <w:name w:val="Titolo 4 Carattere"/>
    <w:basedOn w:val="Carpredefinitoparagrafo"/>
    <w:link w:val="Titolo4"/>
    <w:uiPriority w:val="99"/>
    <w:locked/>
    <w:rsid w:val="00D97DD0"/>
    <w:rPr>
      <w:rFonts w:ascii="Calibri" w:eastAsia="MS ??" w:hAnsi="Calibri" w:cs="Times New Roman"/>
      <w:b/>
      <w:bCs/>
      <w:sz w:val="28"/>
      <w:szCs w:val="28"/>
    </w:rPr>
  </w:style>
  <w:style w:type="character" w:customStyle="1" w:styleId="Titolo5Carattere">
    <w:name w:val="Titolo 5 Carattere"/>
    <w:basedOn w:val="Carpredefinitoparagrafo"/>
    <w:link w:val="Titolo5"/>
    <w:uiPriority w:val="99"/>
    <w:locked/>
    <w:rsid w:val="00D97DD0"/>
    <w:rPr>
      <w:rFonts w:ascii="Cambria" w:hAnsi="Cambria" w:cs="Times New Roman"/>
      <w:b/>
      <w:bCs/>
      <w:i/>
      <w:iCs/>
      <w:sz w:val="26"/>
      <w:szCs w:val="26"/>
    </w:rPr>
  </w:style>
  <w:style w:type="character" w:customStyle="1" w:styleId="Titolo6Carattere">
    <w:name w:val="Titolo 6 Carattere"/>
    <w:basedOn w:val="Carpredefinitoparagrafo"/>
    <w:link w:val="Titolo6"/>
    <w:uiPriority w:val="99"/>
    <w:locked/>
    <w:rsid w:val="00D97DD0"/>
    <w:rPr>
      <w:rFonts w:ascii="Calibri" w:eastAsia="MS ??" w:hAnsi="Calibri" w:cs="Times New Roman"/>
      <w:b/>
      <w:bCs/>
      <w:sz w:val="22"/>
      <w:szCs w:val="22"/>
    </w:rPr>
  </w:style>
  <w:style w:type="character" w:customStyle="1" w:styleId="Titolo7Carattere">
    <w:name w:val="Titolo 7 Carattere"/>
    <w:basedOn w:val="Carpredefinitoparagrafo"/>
    <w:link w:val="Titolo7"/>
    <w:uiPriority w:val="99"/>
    <w:locked/>
    <w:rsid w:val="00D97DD0"/>
    <w:rPr>
      <w:rFonts w:ascii="Calibri" w:eastAsia="MS ??" w:hAnsi="Calibri" w:cs="Times New Roman"/>
      <w:sz w:val="24"/>
      <w:szCs w:val="24"/>
    </w:rPr>
  </w:style>
  <w:style w:type="character" w:customStyle="1" w:styleId="Titolo8Carattere">
    <w:name w:val="Titolo 8 Carattere"/>
    <w:basedOn w:val="Carpredefinitoparagrafo"/>
    <w:link w:val="Titolo8"/>
    <w:uiPriority w:val="99"/>
    <w:locked/>
    <w:rsid w:val="00D97DD0"/>
    <w:rPr>
      <w:rFonts w:ascii="Calibri" w:eastAsia="MS ??" w:hAnsi="Calibri" w:cs="Times New Roman"/>
      <w:i/>
      <w:iCs/>
      <w:sz w:val="24"/>
      <w:szCs w:val="24"/>
    </w:rPr>
  </w:style>
  <w:style w:type="character" w:customStyle="1" w:styleId="Titolo9Carattere">
    <w:name w:val="Titolo 9 Carattere"/>
    <w:basedOn w:val="Carpredefinitoparagrafo"/>
    <w:link w:val="Titolo9"/>
    <w:uiPriority w:val="99"/>
    <w:locked/>
    <w:rsid w:val="00D97DD0"/>
    <w:rPr>
      <w:rFonts w:ascii="Cambria" w:eastAsia="MS ????" w:hAnsi="Cambria" w:cs="Times New Roman"/>
      <w:sz w:val="22"/>
      <w:szCs w:val="22"/>
    </w:rPr>
  </w:style>
  <w:style w:type="character" w:customStyle="1" w:styleId="Titolo1Carattere1">
    <w:name w:val="Titolo 1 Carattere1"/>
    <w:link w:val="Titolo1"/>
    <w:uiPriority w:val="99"/>
    <w:locked/>
    <w:rsid w:val="00D97DD0"/>
    <w:rPr>
      <w:rFonts w:ascii="Arial" w:hAnsi="Arial"/>
      <w:b/>
      <w:kern w:val="32"/>
      <w:sz w:val="32"/>
    </w:rPr>
  </w:style>
  <w:style w:type="character" w:customStyle="1" w:styleId="Titolo2Carattere1">
    <w:name w:val="Titolo 2 Carattere1"/>
    <w:link w:val="Titolo2"/>
    <w:uiPriority w:val="99"/>
    <w:locked/>
    <w:rsid w:val="00D97DD0"/>
    <w:rPr>
      <w:rFonts w:ascii="Arial" w:hAnsi="Arial"/>
      <w:b/>
      <w:i/>
      <w:sz w:val="28"/>
      <w:lang w:eastAsia="ja-JP"/>
    </w:rPr>
  </w:style>
  <w:style w:type="character" w:styleId="Collegamentoipertestuale">
    <w:name w:val="Hyperlink"/>
    <w:basedOn w:val="Carpredefinitoparagrafo"/>
    <w:uiPriority w:val="99"/>
    <w:rsid w:val="00D97DD0"/>
    <w:rPr>
      <w:rFonts w:ascii="Times New Roman" w:hAnsi="Times New Roman" w:cs="Times New Roman"/>
      <w:color w:val="0000FF"/>
      <w:u w:val="single"/>
    </w:rPr>
  </w:style>
  <w:style w:type="character" w:styleId="Collegamentovisitato">
    <w:name w:val="FollowedHyperlink"/>
    <w:basedOn w:val="Carpredefinitoparagrafo"/>
    <w:uiPriority w:val="99"/>
    <w:rsid w:val="00D97DD0"/>
    <w:rPr>
      <w:rFonts w:ascii="Times New Roman" w:hAnsi="Times New Roman" w:cs="Times New Roman"/>
      <w:color w:val="800080"/>
      <w:u w:val="single"/>
    </w:rPr>
  </w:style>
  <w:style w:type="character" w:styleId="Enfasicorsivo">
    <w:name w:val="Emphasis"/>
    <w:basedOn w:val="Carpredefinitoparagrafo"/>
    <w:uiPriority w:val="20"/>
    <w:qFormat/>
    <w:rsid w:val="00D97DD0"/>
    <w:rPr>
      <w:rFonts w:ascii="Times New Roman" w:hAnsi="Times New Roman" w:cs="Times New Roman"/>
      <w:i/>
    </w:rPr>
  </w:style>
  <w:style w:type="character" w:styleId="Enfasigrassetto">
    <w:name w:val="Strong"/>
    <w:basedOn w:val="Carpredefinitoparagrafo"/>
    <w:uiPriority w:val="22"/>
    <w:qFormat/>
    <w:rsid w:val="00D97DD0"/>
    <w:rPr>
      <w:rFonts w:ascii="Times New Roman" w:hAnsi="Times New Roman" w:cs="Times New Roman"/>
      <w:b/>
    </w:rPr>
  </w:style>
  <w:style w:type="paragraph" w:styleId="NormaleWeb">
    <w:name w:val="Normal (Web)"/>
    <w:basedOn w:val="Normale"/>
    <w:uiPriority w:val="99"/>
    <w:rsid w:val="00D97DD0"/>
    <w:pPr>
      <w:spacing w:after="75"/>
    </w:pPr>
    <w:rPr>
      <w:rFonts w:ascii="Times New Roman" w:hAnsi="Times New Roman"/>
    </w:rPr>
  </w:style>
  <w:style w:type="paragraph" w:styleId="Sommario1">
    <w:name w:val="toc 1"/>
    <w:basedOn w:val="Normale"/>
    <w:next w:val="Normale"/>
    <w:autoRedefine/>
    <w:uiPriority w:val="39"/>
    <w:rsid w:val="00D97DD0"/>
    <w:pPr>
      <w:spacing w:before="120"/>
    </w:pPr>
    <w:rPr>
      <w:b/>
    </w:rPr>
  </w:style>
  <w:style w:type="paragraph" w:styleId="Sommario2">
    <w:name w:val="toc 2"/>
    <w:basedOn w:val="Normale"/>
    <w:next w:val="Normale"/>
    <w:autoRedefine/>
    <w:uiPriority w:val="39"/>
    <w:rsid w:val="00D97DD0"/>
    <w:pPr>
      <w:ind w:left="240"/>
    </w:pPr>
    <w:rPr>
      <w:b/>
      <w:sz w:val="22"/>
      <w:szCs w:val="22"/>
    </w:rPr>
  </w:style>
  <w:style w:type="paragraph" w:styleId="Sommario3">
    <w:name w:val="toc 3"/>
    <w:basedOn w:val="Normale"/>
    <w:next w:val="Normale"/>
    <w:autoRedefine/>
    <w:uiPriority w:val="39"/>
    <w:rsid w:val="00D97DD0"/>
    <w:pPr>
      <w:ind w:left="480"/>
    </w:pPr>
    <w:rPr>
      <w:sz w:val="22"/>
      <w:szCs w:val="22"/>
    </w:rPr>
  </w:style>
  <w:style w:type="character" w:customStyle="1" w:styleId="FootnoteTextChar1">
    <w:name w:val="Footnote Text Char1"/>
    <w:aliases w:val="stile 1 Char,Footnote Char,Footnote1 Char,Footnote2 Char,Footnote3 Char,Footnote4 Char,Footnote5 Char,Footnote6 Char,Footnote7 Char,Footnote8 Char,Footnote9 Char,Footnote10 Char,Footnote11 Char,Footnote21 Char,Footnote31 Char"/>
    <w:uiPriority w:val="99"/>
    <w:locked/>
    <w:rsid w:val="00D97DD0"/>
    <w:rPr>
      <w:rFonts w:ascii="Cambria" w:hAnsi="Cambria"/>
      <w:sz w:val="24"/>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D97DD0"/>
    <w:rPr>
      <w:szCs w:val="20"/>
    </w:rPr>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274DFC"/>
    <w:rPr>
      <w:rFonts w:ascii="Arial" w:hAnsi="Arial" w:cs="Times New Roman"/>
      <w:lang w:val="it-IT" w:eastAsia="it-IT"/>
    </w:rPr>
  </w:style>
  <w:style w:type="character" w:customStyle="1" w:styleId="CommentTextChar">
    <w:name w:val="Comment Text Char"/>
    <w:uiPriority w:val="99"/>
    <w:semiHidden/>
    <w:locked/>
    <w:rsid w:val="00D97DD0"/>
    <w:rPr>
      <w:rFonts w:ascii="Cambria" w:hAnsi="Cambria"/>
      <w:lang w:val="it-IT" w:eastAsia="it-IT"/>
    </w:rPr>
  </w:style>
  <w:style w:type="paragraph" w:styleId="Testocommento">
    <w:name w:val="annotation text"/>
    <w:basedOn w:val="Normale"/>
    <w:link w:val="TestocommentoCarattere"/>
    <w:uiPriority w:val="99"/>
    <w:semiHidden/>
    <w:rsid w:val="00D97DD0"/>
    <w:rPr>
      <w:sz w:val="20"/>
      <w:szCs w:val="20"/>
    </w:rPr>
  </w:style>
  <w:style w:type="character" w:customStyle="1" w:styleId="TestocommentoCarattere">
    <w:name w:val="Testo commento Carattere"/>
    <w:basedOn w:val="Carpredefinitoparagrafo"/>
    <w:link w:val="Testocommento"/>
    <w:uiPriority w:val="99"/>
    <w:semiHidden/>
    <w:locked/>
    <w:rsid w:val="00C02062"/>
    <w:rPr>
      <w:rFonts w:ascii="Cambria" w:hAnsi="Cambria" w:cs="Times New Roman"/>
      <w:sz w:val="20"/>
      <w:szCs w:val="20"/>
    </w:rPr>
  </w:style>
  <w:style w:type="character" w:customStyle="1" w:styleId="HeaderChar">
    <w:name w:val="Header Char"/>
    <w:uiPriority w:val="99"/>
    <w:semiHidden/>
    <w:locked/>
    <w:rsid w:val="00D97DD0"/>
    <w:rPr>
      <w:rFonts w:ascii="Cambria" w:hAnsi="Cambria"/>
      <w:sz w:val="24"/>
      <w:lang w:val="it-IT" w:eastAsia="it-IT"/>
    </w:rPr>
  </w:style>
  <w:style w:type="paragraph" w:styleId="Intestazione">
    <w:name w:val="header"/>
    <w:basedOn w:val="Normale"/>
    <w:link w:val="IntestazioneCarattere"/>
    <w:uiPriority w:val="99"/>
    <w:rsid w:val="00D97DD0"/>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semiHidden/>
    <w:locked/>
    <w:rsid w:val="00C02062"/>
    <w:rPr>
      <w:rFonts w:ascii="Cambria" w:hAnsi="Cambria" w:cs="Times New Roman"/>
      <w:sz w:val="24"/>
      <w:szCs w:val="24"/>
    </w:rPr>
  </w:style>
  <w:style w:type="character" w:customStyle="1" w:styleId="FooterChar">
    <w:name w:val="Footer Char"/>
    <w:uiPriority w:val="99"/>
    <w:semiHidden/>
    <w:locked/>
    <w:rsid w:val="00D97DD0"/>
    <w:rPr>
      <w:rFonts w:ascii="Cambria" w:hAnsi="Cambria"/>
      <w:sz w:val="24"/>
      <w:lang w:val="it-IT" w:eastAsia="it-IT"/>
    </w:rPr>
  </w:style>
  <w:style w:type="paragraph" w:styleId="Pidipagina">
    <w:name w:val="footer"/>
    <w:basedOn w:val="Normale"/>
    <w:link w:val="PidipaginaCarattere"/>
    <w:uiPriority w:val="99"/>
    <w:rsid w:val="00D97DD0"/>
    <w:pPr>
      <w:tabs>
        <w:tab w:val="center" w:pos="4819"/>
        <w:tab w:val="right" w:pos="9638"/>
      </w:tabs>
    </w:pPr>
    <w:rPr>
      <w:szCs w:val="20"/>
    </w:rPr>
  </w:style>
  <w:style w:type="character" w:customStyle="1" w:styleId="PidipaginaCarattere">
    <w:name w:val="Piè di pagina Carattere"/>
    <w:basedOn w:val="Carpredefinitoparagrafo"/>
    <w:link w:val="Pidipagina"/>
    <w:uiPriority w:val="99"/>
    <w:locked/>
    <w:rsid w:val="00C02062"/>
    <w:rPr>
      <w:rFonts w:ascii="Cambria" w:hAnsi="Cambria" w:cs="Times New Roman"/>
      <w:sz w:val="24"/>
      <w:szCs w:val="24"/>
    </w:rPr>
  </w:style>
  <w:style w:type="character" w:customStyle="1" w:styleId="TitleChar">
    <w:name w:val="Title Char"/>
    <w:uiPriority w:val="99"/>
    <w:locked/>
    <w:rsid w:val="00D97DD0"/>
    <w:rPr>
      <w:rFonts w:ascii="Cambria" w:eastAsia="MS ????" w:hAnsi="Cambria"/>
      <w:b/>
      <w:kern w:val="28"/>
      <w:sz w:val="32"/>
      <w:lang w:val="it-IT" w:eastAsia="it-IT"/>
    </w:rPr>
  </w:style>
  <w:style w:type="paragraph" w:styleId="Titolo">
    <w:name w:val="Title"/>
    <w:basedOn w:val="Normale"/>
    <w:next w:val="Normale"/>
    <w:link w:val="TitoloCarattere"/>
    <w:uiPriority w:val="99"/>
    <w:qFormat/>
    <w:rsid w:val="00D97DD0"/>
    <w:pPr>
      <w:spacing w:before="240" w:after="60"/>
      <w:jc w:val="center"/>
      <w:outlineLvl w:val="0"/>
    </w:pPr>
    <w:rPr>
      <w:rFonts w:eastAsia="MS ????"/>
      <w:b/>
      <w:kern w:val="28"/>
      <w:sz w:val="32"/>
      <w:szCs w:val="20"/>
    </w:rPr>
  </w:style>
  <w:style w:type="character" w:customStyle="1" w:styleId="TitoloCarattere">
    <w:name w:val="Titolo Carattere"/>
    <w:basedOn w:val="Carpredefinitoparagrafo"/>
    <w:link w:val="Titolo"/>
    <w:uiPriority w:val="99"/>
    <w:locked/>
    <w:rsid w:val="00C02062"/>
    <w:rPr>
      <w:rFonts w:ascii="Cambria" w:hAnsi="Cambria" w:cs="Times New Roman"/>
      <w:b/>
      <w:bCs/>
      <w:kern w:val="28"/>
      <w:sz w:val="32"/>
      <w:szCs w:val="32"/>
    </w:rPr>
  </w:style>
  <w:style w:type="character" w:customStyle="1" w:styleId="BodyText3Char">
    <w:name w:val="Body Text 3 Char"/>
    <w:uiPriority w:val="99"/>
    <w:locked/>
    <w:rsid w:val="00D97DD0"/>
    <w:rPr>
      <w:rFonts w:ascii="MS Minngs" w:eastAsia="Times New Roman"/>
      <w:sz w:val="16"/>
      <w:lang w:val="it-IT" w:eastAsia="it-IT"/>
    </w:rPr>
  </w:style>
  <w:style w:type="paragraph" w:styleId="Corpodeltesto3">
    <w:name w:val="Body Text 3"/>
    <w:basedOn w:val="Normale"/>
    <w:link w:val="Corpodeltesto3Carattere"/>
    <w:uiPriority w:val="99"/>
    <w:rsid w:val="00D97DD0"/>
    <w:pPr>
      <w:spacing w:after="120"/>
    </w:pPr>
    <w:rPr>
      <w:rFonts w:ascii="MS Minngs" w:hAnsi="Times New Roman"/>
      <w:sz w:val="16"/>
      <w:szCs w:val="20"/>
    </w:rPr>
  </w:style>
  <w:style w:type="character" w:customStyle="1" w:styleId="Corpodeltesto3Carattere">
    <w:name w:val="Corpo del testo 3 Carattere"/>
    <w:basedOn w:val="Carpredefinitoparagrafo"/>
    <w:link w:val="Corpodeltesto3"/>
    <w:uiPriority w:val="99"/>
    <w:semiHidden/>
    <w:locked/>
    <w:rsid w:val="00C02062"/>
    <w:rPr>
      <w:rFonts w:ascii="Cambria" w:hAnsi="Cambria" w:cs="Times New Roman"/>
      <w:sz w:val="16"/>
      <w:szCs w:val="16"/>
    </w:rPr>
  </w:style>
  <w:style w:type="paragraph" w:styleId="Rientrocorpodeltesto2">
    <w:name w:val="Body Text Indent 2"/>
    <w:basedOn w:val="Normale"/>
    <w:link w:val="Rientrocorpodeltesto2Carattere"/>
    <w:uiPriority w:val="99"/>
    <w:rsid w:val="00D97DD0"/>
    <w:pPr>
      <w:spacing w:after="120" w:line="480" w:lineRule="auto"/>
      <w:ind w:left="283"/>
    </w:pPr>
    <w:rPr>
      <w:rFonts w:ascii="Times New Roman" w:hAnsi="Times New Roman"/>
    </w:rPr>
  </w:style>
  <w:style w:type="character" w:customStyle="1" w:styleId="Rientrocorpodeltesto2Carattere">
    <w:name w:val="Rientro corpo del testo 2 Carattere"/>
    <w:basedOn w:val="Carpredefinitoparagrafo"/>
    <w:link w:val="Rientrocorpodeltesto2"/>
    <w:uiPriority w:val="99"/>
    <w:semiHidden/>
    <w:locked/>
    <w:rsid w:val="00C02062"/>
    <w:rPr>
      <w:rFonts w:ascii="Cambria" w:hAnsi="Cambria" w:cs="Times New Roman"/>
      <w:sz w:val="24"/>
      <w:szCs w:val="24"/>
    </w:rPr>
  </w:style>
  <w:style w:type="character" w:customStyle="1" w:styleId="DocumentMapChar">
    <w:name w:val="Document Map Char"/>
    <w:uiPriority w:val="99"/>
    <w:semiHidden/>
    <w:locked/>
    <w:rsid w:val="00D97DD0"/>
    <w:rPr>
      <w:rFonts w:ascii="Tahoma" w:hAnsi="Tahoma"/>
      <w:lang w:val="it-IT" w:eastAsia="it-IT"/>
    </w:rPr>
  </w:style>
  <w:style w:type="paragraph" w:styleId="Mappadocumento">
    <w:name w:val="Document Map"/>
    <w:basedOn w:val="Normale"/>
    <w:link w:val="MappadocumentoCarattere"/>
    <w:uiPriority w:val="99"/>
    <w:semiHidden/>
    <w:rsid w:val="00D97DD0"/>
    <w:pPr>
      <w:shd w:val="clear" w:color="auto" w:fill="000080"/>
    </w:pPr>
    <w:rPr>
      <w:rFonts w:ascii="Tahoma" w:hAnsi="Tahoma"/>
      <w:sz w:val="20"/>
      <w:szCs w:val="20"/>
    </w:rPr>
  </w:style>
  <w:style w:type="character" w:customStyle="1" w:styleId="MappadocumentoCarattere">
    <w:name w:val="Mappa documento Carattere"/>
    <w:basedOn w:val="Carpredefinitoparagrafo"/>
    <w:link w:val="Mappadocumento"/>
    <w:uiPriority w:val="99"/>
    <w:semiHidden/>
    <w:locked/>
    <w:rsid w:val="00C02062"/>
    <w:rPr>
      <w:rFonts w:eastAsia="Times New Roman" w:cs="Times New Roman"/>
      <w:sz w:val="2"/>
    </w:rPr>
  </w:style>
  <w:style w:type="character" w:customStyle="1" w:styleId="PlainTextChar">
    <w:name w:val="Plain Text Char"/>
    <w:uiPriority w:val="99"/>
    <w:locked/>
    <w:rsid w:val="00D97DD0"/>
    <w:rPr>
      <w:rFonts w:ascii="Consolas" w:hAnsi="Consolas"/>
      <w:sz w:val="21"/>
      <w:lang w:val="it-IT" w:eastAsia="en-US"/>
    </w:rPr>
  </w:style>
  <w:style w:type="paragraph" w:styleId="Testonormale">
    <w:name w:val="Plain Text"/>
    <w:basedOn w:val="Normale"/>
    <w:link w:val="TestonormaleCarattere"/>
    <w:uiPriority w:val="99"/>
    <w:rsid w:val="00D97DD0"/>
    <w:rPr>
      <w:rFonts w:ascii="Consolas" w:hAnsi="Consolas"/>
      <w:sz w:val="21"/>
      <w:szCs w:val="20"/>
      <w:lang w:eastAsia="en-US"/>
    </w:rPr>
  </w:style>
  <w:style w:type="character" w:customStyle="1" w:styleId="TestonormaleCarattere">
    <w:name w:val="Testo normale Carattere"/>
    <w:basedOn w:val="Carpredefinitoparagrafo"/>
    <w:link w:val="Testonormale"/>
    <w:uiPriority w:val="99"/>
    <w:semiHidden/>
    <w:locked/>
    <w:rsid w:val="00C02062"/>
    <w:rPr>
      <w:rFonts w:ascii="Courier New" w:hAnsi="Courier New" w:cs="Courier New"/>
      <w:sz w:val="20"/>
      <w:szCs w:val="20"/>
    </w:rPr>
  </w:style>
  <w:style w:type="character" w:customStyle="1" w:styleId="CommentSubjectChar">
    <w:name w:val="Comment Subject Char"/>
    <w:uiPriority w:val="99"/>
    <w:semiHidden/>
    <w:locked/>
    <w:rsid w:val="00D97DD0"/>
    <w:rPr>
      <w:rFonts w:ascii="Cambria" w:hAnsi="Cambria"/>
      <w:b/>
      <w:lang w:val="it-IT" w:eastAsia="it-IT"/>
    </w:rPr>
  </w:style>
  <w:style w:type="paragraph" w:styleId="Soggettocommento">
    <w:name w:val="annotation subject"/>
    <w:basedOn w:val="Testocommento"/>
    <w:next w:val="Testocommento"/>
    <w:link w:val="SoggettocommentoCarattere"/>
    <w:uiPriority w:val="99"/>
    <w:semiHidden/>
    <w:rsid w:val="00D97DD0"/>
    <w:rPr>
      <w:b/>
    </w:rPr>
  </w:style>
  <w:style w:type="character" w:customStyle="1" w:styleId="SoggettocommentoCarattere">
    <w:name w:val="Soggetto commento Carattere"/>
    <w:basedOn w:val="CommentTextChar"/>
    <w:link w:val="Soggettocommento"/>
    <w:uiPriority w:val="99"/>
    <w:semiHidden/>
    <w:locked/>
    <w:rsid w:val="00C02062"/>
    <w:rPr>
      <w:rFonts w:ascii="Cambria" w:hAnsi="Cambria" w:cs="Times New Roman"/>
      <w:b/>
      <w:bCs/>
      <w:sz w:val="20"/>
      <w:szCs w:val="20"/>
      <w:lang w:val="it-IT" w:eastAsia="it-IT"/>
    </w:rPr>
  </w:style>
  <w:style w:type="character" w:customStyle="1" w:styleId="BalloonTextChar">
    <w:name w:val="Balloon Text Char"/>
    <w:uiPriority w:val="99"/>
    <w:semiHidden/>
    <w:locked/>
    <w:rsid w:val="00D97DD0"/>
    <w:rPr>
      <w:rFonts w:ascii="Lucida Grande" w:hAnsi="Lucida Grande"/>
      <w:sz w:val="18"/>
      <w:lang w:val="it-IT" w:eastAsia="it-IT"/>
    </w:rPr>
  </w:style>
  <w:style w:type="paragraph" w:styleId="Testofumetto">
    <w:name w:val="Balloon Text"/>
    <w:basedOn w:val="Normale"/>
    <w:link w:val="TestofumettoCarattere"/>
    <w:uiPriority w:val="99"/>
    <w:semiHidden/>
    <w:rsid w:val="00D97DD0"/>
    <w:rPr>
      <w:rFonts w:ascii="Lucida Grande" w:hAnsi="Lucida Grande"/>
      <w:sz w:val="18"/>
      <w:szCs w:val="20"/>
    </w:rPr>
  </w:style>
  <w:style w:type="character" w:customStyle="1" w:styleId="TestofumettoCarattere">
    <w:name w:val="Testo fumetto Carattere"/>
    <w:basedOn w:val="Carpredefinitoparagrafo"/>
    <w:link w:val="Testofumetto"/>
    <w:uiPriority w:val="99"/>
    <w:semiHidden/>
    <w:locked/>
    <w:rsid w:val="00C02062"/>
    <w:rPr>
      <w:rFonts w:eastAsia="Times New Roman" w:cs="Times New Roman"/>
      <w:sz w:val="2"/>
    </w:rPr>
  </w:style>
  <w:style w:type="paragraph" w:customStyle="1" w:styleId="CorpodelTesto">
    <w:name w:val="Corpo del Testo"/>
    <w:basedOn w:val="Normale"/>
    <w:uiPriority w:val="99"/>
    <w:rsid w:val="00D97DD0"/>
    <w:pPr>
      <w:spacing w:after="240"/>
      <w:jc w:val="both"/>
    </w:pPr>
    <w:rPr>
      <w:rFonts w:ascii="Verdana" w:hAnsi="Verdana"/>
      <w:sz w:val="22"/>
    </w:rPr>
  </w:style>
  <w:style w:type="paragraph" w:customStyle="1" w:styleId="NormaleWeb1">
    <w:name w:val="Normale (Web)1"/>
    <w:basedOn w:val="Normale"/>
    <w:uiPriority w:val="99"/>
    <w:rsid w:val="00D97DD0"/>
    <w:pPr>
      <w:spacing w:before="100" w:beforeAutospacing="1" w:after="100" w:afterAutospacing="1"/>
    </w:pPr>
    <w:rPr>
      <w:rFonts w:ascii="Times New Roman" w:hAnsi="Times New Roman"/>
    </w:rPr>
  </w:style>
  <w:style w:type="paragraph" w:styleId="Paragrafoelenco">
    <w:name w:val="List Paragraph"/>
    <w:basedOn w:val="Normale"/>
    <w:uiPriority w:val="34"/>
    <w:qFormat/>
    <w:rsid w:val="00D97DD0"/>
    <w:pPr>
      <w:ind w:left="720"/>
      <w:contextualSpacing/>
    </w:pPr>
  </w:style>
  <w:style w:type="paragraph" w:customStyle="1" w:styleId="Default">
    <w:name w:val="Default"/>
    <w:link w:val="DefaultCarattere"/>
    <w:uiPriority w:val="99"/>
    <w:rsid w:val="00D97DD0"/>
    <w:pPr>
      <w:autoSpaceDE w:val="0"/>
      <w:autoSpaceDN w:val="0"/>
      <w:adjustRightInd w:val="0"/>
    </w:pPr>
    <w:rPr>
      <w:rFonts w:ascii="Calibri" w:hAnsi="Calibri"/>
      <w:color w:val="000000"/>
      <w:sz w:val="22"/>
    </w:rPr>
  </w:style>
  <w:style w:type="character" w:customStyle="1" w:styleId="DefaultCarattere">
    <w:name w:val="Default Carattere"/>
    <w:link w:val="Default"/>
    <w:uiPriority w:val="99"/>
    <w:locked/>
    <w:rsid w:val="00CD0183"/>
    <w:rPr>
      <w:rFonts w:ascii="Calibri" w:hAnsi="Calibri"/>
      <w:color w:val="000000"/>
      <w:sz w:val="22"/>
      <w:lang w:val="it-IT" w:eastAsia="it-IT" w:bidi="ar-SA"/>
    </w:rPr>
  </w:style>
  <w:style w:type="character" w:styleId="Rimandonotaapidipagina">
    <w:name w:val="footnote reference"/>
    <w:basedOn w:val="Carpredefinitoparagrafo"/>
    <w:uiPriority w:val="99"/>
    <w:rsid w:val="00D97DD0"/>
    <w:rPr>
      <w:rFonts w:ascii="Times New Roman" w:hAnsi="Times New Roman" w:cs="Times New Roman"/>
      <w:vertAlign w:val="superscript"/>
    </w:rPr>
  </w:style>
  <w:style w:type="character" w:styleId="Numeropagina">
    <w:name w:val="page number"/>
    <w:basedOn w:val="Carpredefinitoparagrafo"/>
    <w:uiPriority w:val="99"/>
    <w:rsid w:val="00D97DD0"/>
    <w:rPr>
      <w:rFonts w:ascii="Times New Roman" w:hAnsi="Times New Roman" w:cs="Times New Roman"/>
    </w:rPr>
  </w:style>
  <w:style w:type="character" w:customStyle="1" w:styleId="Caratterenotadichiusura">
    <w:name w:val="Carattere nota di chiusura"/>
    <w:uiPriority w:val="99"/>
    <w:rsid w:val="00D97DD0"/>
    <w:rPr>
      <w:rFonts w:ascii="Times New Roman" w:hAnsi="Times New Roman"/>
      <w:vertAlign w:val="superscript"/>
    </w:rPr>
  </w:style>
  <w:style w:type="character" w:customStyle="1" w:styleId="apple-converted-space">
    <w:name w:val="apple-converted-space"/>
    <w:basedOn w:val="Carpredefinitoparagrafo"/>
    <w:rsid w:val="00D97DD0"/>
    <w:rPr>
      <w:rFonts w:cs="Times New Roman"/>
    </w:rPr>
  </w:style>
  <w:style w:type="character" w:customStyle="1" w:styleId="st1">
    <w:name w:val="st1"/>
    <w:basedOn w:val="Carpredefinitoparagrafo"/>
    <w:uiPriority w:val="99"/>
    <w:rsid w:val="00D97DD0"/>
    <w:rPr>
      <w:rFonts w:cs="Times New Roman"/>
    </w:rPr>
  </w:style>
  <w:style w:type="character" w:customStyle="1" w:styleId="googqs-tidbit-0">
    <w:name w:val="goog_qs-tidbit-0"/>
    <w:basedOn w:val="Carpredefinitoparagrafo"/>
    <w:uiPriority w:val="99"/>
    <w:rsid w:val="00D97DD0"/>
    <w:rPr>
      <w:rFonts w:cs="Times New Roman"/>
    </w:rPr>
  </w:style>
  <w:style w:type="character" w:customStyle="1" w:styleId="pathway">
    <w:name w:val="pathway"/>
    <w:basedOn w:val="Carpredefinitoparagrafo"/>
    <w:uiPriority w:val="99"/>
    <w:rsid w:val="00D97DD0"/>
    <w:rPr>
      <w:rFonts w:cs="Times New Roman"/>
    </w:rPr>
  </w:style>
  <w:style w:type="paragraph" w:styleId="Iniziomodulo-z">
    <w:name w:val="HTML Top of Form"/>
    <w:basedOn w:val="Normale"/>
    <w:next w:val="Normale"/>
    <w:link w:val="Iniziomodulo-zCarattere"/>
    <w:hidden/>
    <w:uiPriority w:val="99"/>
    <w:rsid w:val="00385FD5"/>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locked/>
    <w:rsid w:val="00C02062"/>
    <w:rPr>
      <w:rFonts w:ascii="Arial" w:hAnsi="Arial" w:cs="Arial"/>
      <w:vanish/>
      <w:sz w:val="16"/>
      <w:szCs w:val="16"/>
    </w:rPr>
  </w:style>
  <w:style w:type="paragraph" w:styleId="Finemodulo-z">
    <w:name w:val="HTML Bottom of Form"/>
    <w:basedOn w:val="Normale"/>
    <w:next w:val="Normale"/>
    <w:link w:val="Finemodulo-zCarattere"/>
    <w:hidden/>
    <w:uiPriority w:val="99"/>
    <w:rsid w:val="00385FD5"/>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locked/>
    <w:rsid w:val="00C02062"/>
    <w:rPr>
      <w:rFonts w:ascii="Arial" w:hAnsi="Arial" w:cs="Arial"/>
      <w:vanish/>
      <w:sz w:val="16"/>
      <w:szCs w:val="16"/>
    </w:rPr>
  </w:style>
  <w:style w:type="character" w:customStyle="1" w:styleId="CarattereCarattere2">
    <w:name w:val="Carattere Carattere2"/>
    <w:uiPriority w:val="99"/>
    <w:rsid w:val="0055589A"/>
    <w:rPr>
      <w:rFonts w:ascii="Arial" w:hAnsi="Arial"/>
      <w:b/>
      <w:kern w:val="32"/>
      <w:sz w:val="32"/>
      <w:lang w:val="it-IT" w:eastAsia="it-IT"/>
    </w:rPr>
  </w:style>
  <w:style w:type="character" w:customStyle="1" w:styleId="CarattereCarattere1">
    <w:name w:val="Carattere Carattere1"/>
    <w:uiPriority w:val="99"/>
    <w:rsid w:val="0055589A"/>
    <w:rPr>
      <w:rFonts w:ascii="Arial" w:hAnsi="Arial"/>
      <w:b/>
      <w:i/>
      <w:sz w:val="28"/>
      <w:lang w:val="it-IT" w:eastAsia="it-IT"/>
    </w:rPr>
  </w:style>
  <w:style w:type="character" w:customStyle="1" w:styleId="hps">
    <w:name w:val="hps"/>
    <w:basedOn w:val="Carpredefinitoparagrafo"/>
    <w:uiPriority w:val="99"/>
    <w:rsid w:val="0055589A"/>
    <w:rPr>
      <w:rFonts w:cs="Times New Roman"/>
    </w:rPr>
  </w:style>
  <w:style w:type="character" w:customStyle="1" w:styleId="longtext">
    <w:name w:val="long_text"/>
    <w:basedOn w:val="Carpredefinitoparagrafo"/>
    <w:uiPriority w:val="99"/>
    <w:rsid w:val="0055589A"/>
    <w:rPr>
      <w:rFonts w:cs="Times New Roman"/>
    </w:rPr>
  </w:style>
  <w:style w:type="paragraph" w:styleId="PreformattatoHTML">
    <w:name w:val="HTML Preformatted"/>
    <w:basedOn w:val="Normale"/>
    <w:link w:val="PreformattatoHTMLCarattere"/>
    <w:uiPriority w:val="99"/>
    <w:rsid w:val="0055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semiHidden/>
    <w:locked/>
    <w:rsid w:val="00C02062"/>
    <w:rPr>
      <w:rFonts w:ascii="Courier New" w:hAnsi="Courier New" w:cs="Courier New"/>
      <w:sz w:val="20"/>
      <w:szCs w:val="20"/>
    </w:rPr>
  </w:style>
  <w:style w:type="character" w:customStyle="1" w:styleId="titolo10">
    <w:name w:val="titolo1"/>
    <w:rsid w:val="0055589A"/>
    <w:rPr>
      <w:sz w:val="31"/>
    </w:rPr>
  </w:style>
  <w:style w:type="paragraph" w:customStyle="1" w:styleId="first">
    <w:name w:val="first"/>
    <w:basedOn w:val="Normale"/>
    <w:uiPriority w:val="99"/>
    <w:rsid w:val="0055589A"/>
    <w:pPr>
      <w:spacing w:before="100" w:beforeAutospacing="1" w:after="100" w:afterAutospacing="1"/>
    </w:pPr>
    <w:rPr>
      <w:rFonts w:ascii="Times New Roman" w:hAnsi="Times New Roman"/>
    </w:rPr>
  </w:style>
  <w:style w:type="character" w:customStyle="1" w:styleId="A6">
    <w:name w:val="A6"/>
    <w:uiPriority w:val="99"/>
    <w:rsid w:val="0055589A"/>
    <w:rPr>
      <w:color w:val="000000"/>
      <w:sz w:val="15"/>
    </w:rPr>
  </w:style>
  <w:style w:type="paragraph" w:customStyle="1" w:styleId="SangranormalCarCarattere1">
    <w:name w:val="Sangría normal Car Carattere1"/>
    <w:aliases w:val="Fuente de párrafo predeter. Car Car Car Car Car Car Car Carattere1,Sangría normal2 Car Car Car Car Car Car Car Carattere1,Fuente de párrafo predeter.2 Car Car Car Car Car Car Car Carattere1"/>
    <w:basedOn w:val="Normale"/>
    <w:uiPriority w:val="99"/>
    <w:rsid w:val="00CD0183"/>
    <w:pPr>
      <w:spacing w:after="160" w:line="240" w:lineRule="exact"/>
    </w:pPr>
    <w:rPr>
      <w:rFonts w:ascii="Verdana" w:hAnsi="Verdana"/>
      <w:sz w:val="20"/>
      <w:szCs w:val="20"/>
      <w:lang w:val="en-GB" w:eastAsia="en-US"/>
    </w:rPr>
  </w:style>
  <w:style w:type="character" w:customStyle="1" w:styleId="hpsatn">
    <w:name w:val="hps atn"/>
    <w:basedOn w:val="Carpredefinitoparagrafo"/>
    <w:uiPriority w:val="99"/>
    <w:rsid w:val="00CD0183"/>
    <w:rPr>
      <w:rFonts w:cs="Times New Roman"/>
    </w:rPr>
  </w:style>
  <w:style w:type="character" w:customStyle="1" w:styleId="gt-icon-text1">
    <w:name w:val="gt-icon-text1"/>
    <w:basedOn w:val="Carpredefinitoparagrafo"/>
    <w:uiPriority w:val="99"/>
    <w:rsid w:val="00CD0183"/>
    <w:rPr>
      <w:rFonts w:cs="Times New Roman"/>
    </w:rPr>
  </w:style>
  <w:style w:type="character" w:customStyle="1" w:styleId="atn">
    <w:name w:val="atn"/>
    <w:basedOn w:val="Carpredefinitoparagrafo"/>
    <w:uiPriority w:val="99"/>
    <w:rsid w:val="00CD0183"/>
    <w:rPr>
      <w:rFonts w:cs="Times New Roman"/>
    </w:rPr>
  </w:style>
  <w:style w:type="character" w:customStyle="1" w:styleId="Titolo2Carattere">
    <w:name w:val="Titolo 2 Carattere"/>
    <w:uiPriority w:val="99"/>
    <w:rsid w:val="00CD0183"/>
    <w:rPr>
      <w:rFonts w:ascii="Arial" w:hAnsi="Arial"/>
      <w:b/>
      <w:i/>
      <w:sz w:val="28"/>
      <w:lang w:val="it-IT" w:eastAsia="it-IT"/>
    </w:rPr>
  </w:style>
  <w:style w:type="character" w:customStyle="1" w:styleId="Titolo1Carattere">
    <w:name w:val="Titolo 1 Carattere"/>
    <w:uiPriority w:val="99"/>
    <w:rsid w:val="00CD0183"/>
    <w:rPr>
      <w:rFonts w:ascii="Arial" w:hAnsi="Arial"/>
      <w:b/>
      <w:kern w:val="32"/>
      <w:sz w:val="32"/>
      <w:lang w:val="it-IT" w:eastAsia="it-IT"/>
    </w:rPr>
  </w:style>
  <w:style w:type="paragraph" w:customStyle="1" w:styleId="Listenabsatz">
    <w:name w:val="Listenabsatz"/>
    <w:basedOn w:val="Normale"/>
    <w:uiPriority w:val="99"/>
    <w:rsid w:val="00CD0183"/>
    <w:pPr>
      <w:spacing w:after="200" w:line="276" w:lineRule="auto"/>
      <w:ind w:left="720"/>
      <w:contextualSpacing/>
    </w:pPr>
    <w:rPr>
      <w:rFonts w:ascii="Calibri" w:hAnsi="Calibri"/>
      <w:sz w:val="22"/>
      <w:szCs w:val="22"/>
      <w:lang w:val="de-AT" w:eastAsia="en-US"/>
    </w:rPr>
  </w:style>
  <w:style w:type="paragraph" w:customStyle="1" w:styleId="Paragrafoelenco1">
    <w:name w:val="Paragrafo elenco1"/>
    <w:basedOn w:val="Normale"/>
    <w:uiPriority w:val="99"/>
    <w:rsid w:val="00CD0183"/>
    <w:pPr>
      <w:spacing w:after="200" w:line="276" w:lineRule="auto"/>
      <w:ind w:left="720"/>
    </w:pPr>
    <w:rPr>
      <w:rFonts w:ascii="Calibri" w:hAnsi="Calibri" w:cs="Calibri"/>
      <w:sz w:val="22"/>
      <w:szCs w:val="22"/>
      <w:lang w:val="fi-FI" w:eastAsia="en-US"/>
    </w:rPr>
  </w:style>
  <w:style w:type="character" w:customStyle="1" w:styleId="apple-style-span">
    <w:name w:val="apple-style-span"/>
    <w:basedOn w:val="Carpredefinitoparagrafo"/>
    <w:uiPriority w:val="99"/>
    <w:rsid w:val="00CD0183"/>
    <w:rPr>
      <w:rFonts w:cs="Times New Roman"/>
    </w:rPr>
  </w:style>
  <w:style w:type="paragraph" w:styleId="Rientrocorpodeltesto3">
    <w:name w:val="Body Text Indent 3"/>
    <w:basedOn w:val="Normale"/>
    <w:link w:val="Rientrocorpodeltesto3Carattere"/>
    <w:uiPriority w:val="99"/>
    <w:rsid w:val="00CD0183"/>
    <w:pPr>
      <w:widowControl w:val="0"/>
      <w:ind w:left="6521"/>
      <w:jc w:val="center"/>
    </w:pPr>
    <w:rPr>
      <w:rFonts w:ascii="Arial" w:hAnsi="Arial" w:cs="Arial"/>
      <w:b/>
      <w:bCs/>
      <w:sz w:val="22"/>
      <w:szCs w:val="22"/>
      <w:lang w:eastAsia="en-US"/>
    </w:rPr>
  </w:style>
  <w:style w:type="character" w:customStyle="1" w:styleId="Rientrocorpodeltesto3Carattere">
    <w:name w:val="Rientro corpo del testo 3 Carattere"/>
    <w:basedOn w:val="Carpredefinitoparagrafo"/>
    <w:link w:val="Rientrocorpodeltesto3"/>
    <w:uiPriority w:val="99"/>
    <w:semiHidden/>
    <w:locked/>
    <w:rsid w:val="00C02062"/>
    <w:rPr>
      <w:rFonts w:ascii="Cambria" w:hAnsi="Cambria" w:cs="Times New Roman"/>
      <w:sz w:val="16"/>
      <w:szCs w:val="16"/>
    </w:rPr>
  </w:style>
  <w:style w:type="paragraph" w:customStyle="1" w:styleId="Corpodeltesto31">
    <w:name w:val="Corpo del testo 31"/>
    <w:basedOn w:val="Normale"/>
    <w:uiPriority w:val="99"/>
    <w:rsid w:val="00CD0183"/>
    <w:pPr>
      <w:suppressAutoHyphens/>
      <w:spacing w:after="120"/>
    </w:pPr>
    <w:rPr>
      <w:rFonts w:ascii="Times New Roman" w:hAnsi="Times New Roman"/>
      <w:sz w:val="16"/>
      <w:szCs w:val="16"/>
      <w:lang w:val="en-GB" w:eastAsia="ar-SA"/>
    </w:rPr>
  </w:style>
  <w:style w:type="character" w:customStyle="1" w:styleId="WW8Num17z0">
    <w:name w:val="WW8Num17z0"/>
    <w:uiPriority w:val="99"/>
    <w:rsid w:val="00CD0183"/>
    <w:rPr>
      <w:rFonts w:ascii="Wingdings" w:hAnsi="Wingdings"/>
    </w:rPr>
  </w:style>
  <w:style w:type="character" w:customStyle="1" w:styleId="highlightedsearchterm">
    <w:name w:val="highlightedsearchterm"/>
    <w:basedOn w:val="Carpredefinitoparagrafo"/>
    <w:uiPriority w:val="99"/>
    <w:rsid w:val="00CD0183"/>
    <w:rPr>
      <w:rFonts w:cs="Times New Roman"/>
    </w:rPr>
  </w:style>
  <w:style w:type="paragraph" w:styleId="Testodelblocco">
    <w:name w:val="Block Text"/>
    <w:basedOn w:val="Normale"/>
    <w:uiPriority w:val="99"/>
    <w:rsid w:val="00CD0183"/>
    <w:pPr>
      <w:ind w:left="567" w:right="566"/>
      <w:jc w:val="both"/>
    </w:pPr>
    <w:rPr>
      <w:rFonts w:ascii="Verdana" w:hAnsi="Verdana"/>
      <w:sz w:val="22"/>
      <w:szCs w:val="20"/>
    </w:rPr>
  </w:style>
  <w:style w:type="paragraph" w:styleId="Corpodeltesto2">
    <w:name w:val="Body Text 2"/>
    <w:basedOn w:val="Normale"/>
    <w:link w:val="Corpodeltesto2Carattere"/>
    <w:uiPriority w:val="99"/>
    <w:rsid w:val="00CD0183"/>
    <w:pPr>
      <w:spacing w:after="120" w:line="480" w:lineRule="auto"/>
    </w:pPr>
    <w:rPr>
      <w:rFonts w:ascii="Times New Roman" w:hAnsi="Times New Roman"/>
      <w:lang w:val="en-GB" w:eastAsia="en-GB"/>
    </w:rPr>
  </w:style>
  <w:style w:type="character" w:customStyle="1" w:styleId="Corpodeltesto2Carattere">
    <w:name w:val="Corpo del testo 2 Carattere"/>
    <w:basedOn w:val="Carpredefinitoparagrafo"/>
    <w:link w:val="Corpodeltesto2"/>
    <w:uiPriority w:val="99"/>
    <w:semiHidden/>
    <w:locked/>
    <w:rsid w:val="00C02062"/>
    <w:rPr>
      <w:rFonts w:ascii="Cambria" w:hAnsi="Cambria" w:cs="Times New Roman"/>
      <w:sz w:val="24"/>
      <w:szCs w:val="24"/>
    </w:rPr>
  </w:style>
  <w:style w:type="paragraph" w:styleId="Corpotesto">
    <w:name w:val="Body Text"/>
    <w:basedOn w:val="Normale"/>
    <w:link w:val="CorpotestoCarattere"/>
    <w:uiPriority w:val="99"/>
    <w:rsid w:val="00CD0183"/>
    <w:pPr>
      <w:suppressAutoHyphens/>
      <w:spacing w:after="120"/>
    </w:pPr>
    <w:rPr>
      <w:rFonts w:ascii="Times New Roman" w:hAnsi="Times New Roman"/>
      <w:lang w:eastAsia="ar-SA"/>
    </w:rPr>
  </w:style>
  <w:style w:type="character" w:customStyle="1" w:styleId="CorpotestoCarattere">
    <w:name w:val="Corpo testo Carattere"/>
    <w:basedOn w:val="Carpredefinitoparagrafo"/>
    <w:link w:val="Corpotesto"/>
    <w:uiPriority w:val="99"/>
    <w:locked/>
    <w:rsid w:val="001B68B9"/>
    <w:rPr>
      <w:rFonts w:cs="Times New Roman"/>
      <w:sz w:val="24"/>
      <w:lang w:val="it-IT" w:eastAsia="ar-SA" w:bidi="ar-SA"/>
    </w:rPr>
  </w:style>
  <w:style w:type="paragraph" w:customStyle="1" w:styleId="Pa0">
    <w:name w:val="Pa0"/>
    <w:basedOn w:val="Default"/>
    <w:next w:val="Default"/>
    <w:uiPriority w:val="99"/>
    <w:rsid w:val="00CD0183"/>
    <w:pPr>
      <w:spacing w:line="241" w:lineRule="atLeast"/>
    </w:pPr>
    <w:rPr>
      <w:rFonts w:ascii="Lucida Sans" w:hAnsi="Lucida Sans"/>
      <w:color w:val="auto"/>
    </w:rPr>
  </w:style>
  <w:style w:type="paragraph" w:customStyle="1" w:styleId="Corpo">
    <w:name w:val="Corpo"/>
    <w:uiPriority w:val="99"/>
    <w:rsid w:val="00CD0183"/>
    <w:rPr>
      <w:rFonts w:ascii="Helvetica" w:eastAsia="?????? Pro W3" w:hAnsi="Helvetica"/>
      <w:color w:val="000000"/>
      <w:sz w:val="24"/>
      <w:szCs w:val="24"/>
    </w:rPr>
  </w:style>
  <w:style w:type="paragraph" w:customStyle="1" w:styleId="Testots">
    <w:name w:val="Testo.ts"/>
    <w:basedOn w:val="Normale"/>
    <w:next w:val="Normale"/>
    <w:link w:val="TestotsCarattere"/>
    <w:uiPriority w:val="99"/>
    <w:rsid w:val="001B68B9"/>
    <w:pPr>
      <w:spacing w:before="130" w:after="130"/>
      <w:jc w:val="both"/>
    </w:pPr>
    <w:rPr>
      <w:rFonts w:ascii="Times New Roman" w:hAnsi="Times New Roman"/>
      <w:sz w:val="22"/>
      <w:szCs w:val="20"/>
      <w:lang w:eastAsia="en-US"/>
    </w:rPr>
  </w:style>
  <w:style w:type="character" w:customStyle="1" w:styleId="TestotsCarattere">
    <w:name w:val="Testo.ts Carattere"/>
    <w:link w:val="Testots"/>
    <w:uiPriority w:val="99"/>
    <w:locked/>
    <w:rsid w:val="001B68B9"/>
    <w:rPr>
      <w:sz w:val="22"/>
      <w:lang w:val="it-IT" w:eastAsia="en-US"/>
    </w:rPr>
  </w:style>
  <w:style w:type="paragraph" w:styleId="Sommario4">
    <w:name w:val="toc 4"/>
    <w:basedOn w:val="Normale"/>
    <w:next w:val="Normale"/>
    <w:autoRedefine/>
    <w:uiPriority w:val="39"/>
    <w:rsid w:val="00D12233"/>
    <w:pPr>
      <w:ind w:left="720"/>
    </w:pPr>
    <w:rPr>
      <w:sz w:val="20"/>
      <w:szCs w:val="20"/>
    </w:rPr>
  </w:style>
  <w:style w:type="paragraph" w:styleId="Titolosommario">
    <w:name w:val="TOC Heading"/>
    <w:basedOn w:val="Titolo1"/>
    <w:next w:val="Normale"/>
    <w:uiPriority w:val="99"/>
    <w:qFormat/>
    <w:rsid w:val="000E24D7"/>
    <w:pPr>
      <w:keepLines/>
      <w:numPr>
        <w:numId w:val="0"/>
      </w:numPr>
      <w:spacing w:before="480" w:after="0" w:line="276" w:lineRule="auto"/>
      <w:outlineLvl w:val="9"/>
    </w:pPr>
    <w:rPr>
      <w:rFonts w:ascii="Calibri" w:eastAsia="MS Gothi" w:hAnsi="Calibri"/>
      <w:color w:val="365F91"/>
      <w:kern w:val="0"/>
      <w:sz w:val="28"/>
      <w:szCs w:val="28"/>
    </w:rPr>
  </w:style>
  <w:style w:type="paragraph" w:styleId="Sommario5">
    <w:name w:val="toc 5"/>
    <w:basedOn w:val="Normale"/>
    <w:next w:val="Normale"/>
    <w:autoRedefine/>
    <w:uiPriority w:val="99"/>
    <w:rsid w:val="000E24D7"/>
    <w:pPr>
      <w:ind w:left="960"/>
    </w:pPr>
    <w:rPr>
      <w:sz w:val="20"/>
      <w:szCs w:val="20"/>
    </w:rPr>
  </w:style>
  <w:style w:type="paragraph" w:styleId="Sommario6">
    <w:name w:val="toc 6"/>
    <w:basedOn w:val="Normale"/>
    <w:next w:val="Normale"/>
    <w:autoRedefine/>
    <w:uiPriority w:val="99"/>
    <w:rsid w:val="000E24D7"/>
    <w:pPr>
      <w:ind w:left="1200"/>
    </w:pPr>
    <w:rPr>
      <w:sz w:val="20"/>
      <w:szCs w:val="20"/>
    </w:rPr>
  </w:style>
  <w:style w:type="paragraph" w:styleId="Sommario7">
    <w:name w:val="toc 7"/>
    <w:basedOn w:val="Normale"/>
    <w:next w:val="Normale"/>
    <w:autoRedefine/>
    <w:uiPriority w:val="99"/>
    <w:rsid w:val="000E24D7"/>
    <w:pPr>
      <w:ind w:left="1440"/>
    </w:pPr>
    <w:rPr>
      <w:sz w:val="20"/>
      <w:szCs w:val="20"/>
    </w:rPr>
  </w:style>
  <w:style w:type="paragraph" w:styleId="Sommario8">
    <w:name w:val="toc 8"/>
    <w:basedOn w:val="Normale"/>
    <w:next w:val="Normale"/>
    <w:autoRedefine/>
    <w:uiPriority w:val="99"/>
    <w:rsid w:val="000E24D7"/>
    <w:pPr>
      <w:ind w:left="1680"/>
    </w:pPr>
    <w:rPr>
      <w:sz w:val="20"/>
      <w:szCs w:val="20"/>
    </w:rPr>
  </w:style>
  <w:style w:type="paragraph" w:styleId="Sommario9">
    <w:name w:val="toc 9"/>
    <w:basedOn w:val="Normale"/>
    <w:next w:val="Normale"/>
    <w:autoRedefine/>
    <w:uiPriority w:val="99"/>
    <w:rsid w:val="000E24D7"/>
    <w:pPr>
      <w:ind w:left="1920"/>
    </w:pPr>
    <w:rPr>
      <w:sz w:val="20"/>
      <w:szCs w:val="20"/>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uiPriority w:val="99"/>
    <w:locked/>
    <w:rsid w:val="005B0B61"/>
    <w:rPr>
      <w:rFonts w:ascii="Cambria" w:hAnsi="Cambria"/>
      <w:sz w:val="24"/>
      <w:lang w:val="it-IT" w:eastAsia="it-IT"/>
    </w:rPr>
  </w:style>
  <w:style w:type="character" w:customStyle="1" w:styleId="stile31">
    <w:name w:val="stile31"/>
    <w:basedOn w:val="Carpredefinitoparagrafo"/>
    <w:uiPriority w:val="99"/>
    <w:rsid w:val="00D10180"/>
    <w:rPr>
      <w:rFonts w:cs="Times New Roman"/>
      <w:sz w:val="22"/>
      <w:szCs w:val="22"/>
    </w:rPr>
  </w:style>
  <w:style w:type="paragraph" w:styleId="Revisione">
    <w:name w:val="Revision"/>
    <w:hidden/>
    <w:uiPriority w:val="99"/>
    <w:semiHidden/>
    <w:rsid w:val="00805346"/>
    <w:rPr>
      <w:rFonts w:ascii="Cambria" w:hAnsi="Cambria"/>
      <w:sz w:val="24"/>
      <w:szCs w:val="24"/>
    </w:rPr>
  </w:style>
  <w:style w:type="character" w:styleId="Rimandocommento">
    <w:name w:val="annotation reference"/>
    <w:basedOn w:val="Carpredefinitoparagrafo"/>
    <w:uiPriority w:val="99"/>
    <w:semiHidden/>
    <w:unhideWhenUsed/>
    <w:locked/>
    <w:rsid w:val="00805346"/>
    <w:rPr>
      <w:rFonts w:cs="Times New Roman"/>
      <w:sz w:val="16"/>
      <w:szCs w:val="16"/>
    </w:rPr>
  </w:style>
  <w:style w:type="character" w:customStyle="1" w:styleId="longtext1">
    <w:name w:val="long_text1"/>
    <w:basedOn w:val="Carpredefinitoparagrafo"/>
    <w:rsid w:val="00773468"/>
    <w:rPr>
      <w:rFonts w:cs="Times New Roman"/>
      <w:sz w:val="20"/>
      <w:szCs w:val="20"/>
    </w:rPr>
  </w:style>
  <w:style w:type="character" w:customStyle="1" w:styleId="Caratteredellanota">
    <w:name w:val="Carattere della nota"/>
    <w:rsid w:val="00773468"/>
  </w:style>
  <w:style w:type="paragraph" w:customStyle="1" w:styleId="CM30">
    <w:name w:val="CM30"/>
    <w:basedOn w:val="Default"/>
    <w:next w:val="Default"/>
    <w:rsid w:val="00DE187E"/>
    <w:pPr>
      <w:widowControl w:val="0"/>
    </w:pPr>
    <w:rPr>
      <w:rFonts w:ascii="Times New Roman" w:hAnsi="Times New Roman"/>
      <w:color w:val="auto"/>
      <w:sz w:val="24"/>
      <w:szCs w:val="24"/>
    </w:rPr>
  </w:style>
  <w:style w:type="table" w:styleId="Grigliatabella">
    <w:name w:val="Table Grid"/>
    <w:basedOn w:val="Tabellanormale"/>
    <w:uiPriority w:val="59"/>
    <w:locked/>
    <w:rsid w:val="004760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734D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fondochiaro-Colore12">
    <w:name w:val="Sfondo chiaro - Colore 12"/>
    <w:basedOn w:val="Tabellanormale"/>
    <w:uiPriority w:val="60"/>
    <w:rsid w:val="001659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xtd-normal">
    <w:name w:val="xtd-normal"/>
    <w:basedOn w:val="Carpredefinitoparagrafo"/>
    <w:uiPriority w:val="99"/>
    <w:rsid w:val="008C01AE"/>
    <w:rPr>
      <w:rFonts w:cs="Times New Roman"/>
      <w:sz w:val="24"/>
      <w:szCs w:val="24"/>
      <w:bdr w:val="none" w:sz="0" w:space="0" w:color="auto" w:frame="1"/>
      <w:shd w:val="clear" w:color="auto" w:fill="auto"/>
    </w:rPr>
  </w:style>
  <w:style w:type="table" w:customStyle="1" w:styleId="Sfondochiaro-Colore13">
    <w:name w:val="Sfondo chiaro - Colore 13"/>
    <w:basedOn w:val="Tabellanormale"/>
    <w:uiPriority w:val="60"/>
    <w:rsid w:val="005C34B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arattereCarattereCarattereCarattereCarattereCarattereCarattere">
    <w:name w:val="Carattere Carattere Carattere Carattere Carattere Carattere Carattere"/>
    <w:basedOn w:val="Normale"/>
    <w:rsid w:val="00DC692B"/>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6788">
      <w:bodyDiv w:val="1"/>
      <w:marLeft w:val="0"/>
      <w:marRight w:val="0"/>
      <w:marTop w:val="0"/>
      <w:marBottom w:val="0"/>
      <w:divBdr>
        <w:top w:val="none" w:sz="0" w:space="0" w:color="auto"/>
        <w:left w:val="none" w:sz="0" w:space="0" w:color="auto"/>
        <w:bottom w:val="none" w:sz="0" w:space="0" w:color="auto"/>
        <w:right w:val="none" w:sz="0" w:space="0" w:color="auto"/>
      </w:divBdr>
    </w:div>
    <w:div w:id="1672021385">
      <w:marLeft w:val="0"/>
      <w:marRight w:val="0"/>
      <w:marTop w:val="0"/>
      <w:marBottom w:val="0"/>
      <w:divBdr>
        <w:top w:val="none" w:sz="0" w:space="0" w:color="auto"/>
        <w:left w:val="none" w:sz="0" w:space="0" w:color="auto"/>
        <w:bottom w:val="none" w:sz="0" w:space="0" w:color="auto"/>
        <w:right w:val="none" w:sz="0" w:space="0" w:color="auto"/>
      </w:divBdr>
    </w:div>
    <w:div w:id="1672021386">
      <w:marLeft w:val="0"/>
      <w:marRight w:val="0"/>
      <w:marTop w:val="0"/>
      <w:marBottom w:val="0"/>
      <w:divBdr>
        <w:top w:val="none" w:sz="0" w:space="0" w:color="auto"/>
        <w:left w:val="none" w:sz="0" w:space="0" w:color="auto"/>
        <w:bottom w:val="none" w:sz="0" w:space="0" w:color="auto"/>
        <w:right w:val="none" w:sz="0" w:space="0" w:color="auto"/>
      </w:divBdr>
      <w:divsChild>
        <w:div w:id="1672021397">
          <w:marLeft w:val="0"/>
          <w:marRight w:val="0"/>
          <w:marTop w:val="0"/>
          <w:marBottom w:val="0"/>
          <w:divBdr>
            <w:top w:val="none" w:sz="0" w:space="0" w:color="auto"/>
            <w:left w:val="none" w:sz="0" w:space="0" w:color="auto"/>
            <w:bottom w:val="none" w:sz="0" w:space="0" w:color="auto"/>
            <w:right w:val="none" w:sz="0" w:space="0" w:color="auto"/>
          </w:divBdr>
          <w:divsChild>
            <w:div w:id="1672021389">
              <w:marLeft w:val="0"/>
              <w:marRight w:val="0"/>
              <w:marTop w:val="0"/>
              <w:marBottom w:val="0"/>
              <w:divBdr>
                <w:top w:val="none" w:sz="0" w:space="0" w:color="auto"/>
                <w:left w:val="none" w:sz="0" w:space="0" w:color="auto"/>
                <w:bottom w:val="none" w:sz="0" w:space="0" w:color="auto"/>
                <w:right w:val="none" w:sz="0" w:space="0" w:color="auto"/>
              </w:divBdr>
              <w:divsChild>
                <w:div w:id="1672021419">
                  <w:marLeft w:val="0"/>
                  <w:marRight w:val="0"/>
                  <w:marTop w:val="0"/>
                  <w:marBottom w:val="0"/>
                  <w:divBdr>
                    <w:top w:val="none" w:sz="0" w:space="0" w:color="auto"/>
                    <w:left w:val="none" w:sz="0" w:space="0" w:color="auto"/>
                    <w:bottom w:val="none" w:sz="0" w:space="0" w:color="auto"/>
                    <w:right w:val="none" w:sz="0" w:space="0" w:color="auto"/>
                  </w:divBdr>
                  <w:divsChild>
                    <w:div w:id="1672021399">
                      <w:marLeft w:val="0"/>
                      <w:marRight w:val="0"/>
                      <w:marTop w:val="0"/>
                      <w:marBottom w:val="0"/>
                      <w:divBdr>
                        <w:top w:val="none" w:sz="0" w:space="0" w:color="auto"/>
                        <w:left w:val="none" w:sz="0" w:space="0" w:color="auto"/>
                        <w:bottom w:val="none" w:sz="0" w:space="0" w:color="auto"/>
                        <w:right w:val="none" w:sz="0" w:space="0" w:color="auto"/>
                      </w:divBdr>
                      <w:divsChild>
                        <w:div w:id="1672021431">
                          <w:marLeft w:val="0"/>
                          <w:marRight w:val="0"/>
                          <w:marTop w:val="0"/>
                          <w:marBottom w:val="0"/>
                          <w:divBdr>
                            <w:top w:val="none" w:sz="0" w:space="0" w:color="auto"/>
                            <w:left w:val="none" w:sz="0" w:space="0" w:color="auto"/>
                            <w:bottom w:val="none" w:sz="0" w:space="0" w:color="auto"/>
                            <w:right w:val="none" w:sz="0" w:space="0" w:color="auto"/>
                          </w:divBdr>
                          <w:divsChild>
                            <w:div w:id="16720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1390">
      <w:marLeft w:val="0"/>
      <w:marRight w:val="0"/>
      <w:marTop w:val="0"/>
      <w:marBottom w:val="0"/>
      <w:divBdr>
        <w:top w:val="none" w:sz="0" w:space="0" w:color="auto"/>
        <w:left w:val="none" w:sz="0" w:space="0" w:color="auto"/>
        <w:bottom w:val="none" w:sz="0" w:space="0" w:color="auto"/>
        <w:right w:val="none" w:sz="0" w:space="0" w:color="auto"/>
      </w:divBdr>
    </w:div>
    <w:div w:id="1672021392">
      <w:marLeft w:val="0"/>
      <w:marRight w:val="0"/>
      <w:marTop w:val="0"/>
      <w:marBottom w:val="0"/>
      <w:divBdr>
        <w:top w:val="none" w:sz="0" w:space="0" w:color="auto"/>
        <w:left w:val="none" w:sz="0" w:space="0" w:color="auto"/>
        <w:bottom w:val="none" w:sz="0" w:space="0" w:color="auto"/>
        <w:right w:val="none" w:sz="0" w:space="0" w:color="auto"/>
      </w:divBdr>
    </w:div>
    <w:div w:id="1672021394">
      <w:marLeft w:val="0"/>
      <w:marRight w:val="0"/>
      <w:marTop w:val="0"/>
      <w:marBottom w:val="0"/>
      <w:divBdr>
        <w:top w:val="none" w:sz="0" w:space="0" w:color="auto"/>
        <w:left w:val="none" w:sz="0" w:space="0" w:color="auto"/>
        <w:bottom w:val="none" w:sz="0" w:space="0" w:color="auto"/>
        <w:right w:val="none" w:sz="0" w:space="0" w:color="auto"/>
      </w:divBdr>
    </w:div>
    <w:div w:id="1672021395">
      <w:marLeft w:val="0"/>
      <w:marRight w:val="0"/>
      <w:marTop w:val="0"/>
      <w:marBottom w:val="0"/>
      <w:divBdr>
        <w:top w:val="none" w:sz="0" w:space="0" w:color="auto"/>
        <w:left w:val="none" w:sz="0" w:space="0" w:color="auto"/>
        <w:bottom w:val="none" w:sz="0" w:space="0" w:color="auto"/>
        <w:right w:val="none" w:sz="0" w:space="0" w:color="auto"/>
      </w:divBdr>
      <w:divsChild>
        <w:div w:id="1672021423">
          <w:marLeft w:val="0"/>
          <w:marRight w:val="0"/>
          <w:marTop w:val="0"/>
          <w:marBottom w:val="0"/>
          <w:divBdr>
            <w:top w:val="none" w:sz="0" w:space="0" w:color="auto"/>
            <w:left w:val="none" w:sz="0" w:space="0" w:color="auto"/>
            <w:bottom w:val="none" w:sz="0" w:space="0" w:color="auto"/>
            <w:right w:val="none" w:sz="0" w:space="0" w:color="auto"/>
          </w:divBdr>
          <w:divsChild>
            <w:div w:id="1672021391">
              <w:marLeft w:val="0"/>
              <w:marRight w:val="0"/>
              <w:marTop w:val="0"/>
              <w:marBottom w:val="0"/>
              <w:divBdr>
                <w:top w:val="none" w:sz="0" w:space="0" w:color="auto"/>
                <w:left w:val="none" w:sz="0" w:space="0" w:color="auto"/>
                <w:bottom w:val="none" w:sz="0" w:space="0" w:color="auto"/>
                <w:right w:val="none" w:sz="0" w:space="0" w:color="auto"/>
              </w:divBdr>
              <w:divsChild>
                <w:div w:id="1672021401">
                  <w:marLeft w:val="0"/>
                  <w:marRight w:val="0"/>
                  <w:marTop w:val="0"/>
                  <w:marBottom w:val="0"/>
                  <w:divBdr>
                    <w:top w:val="none" w:sz="0" w:space="0" w:color="auto"/>
                    <w:left w:val="none" w:sz="0" w:space="0" w:color="auto"/>
                    <w:bottom w:val="none" w:sz="0" w:space="0" w:color="auto"/>
                    <w:right w:val="none" w:sz="0" w:space="0" w:color="auto"/>
                  </w:divBdr>
                  <w:divsChild>
                    <w:div w:id="1672021414">
                      <w:marLeft w:val="0"/>
                      <w:marRight w:val="0"/>
                      <w:marTop w:val="0"/>
                      <w:marBottom w:val="0"/>
                      <w:divBdr>
                        <w:top w:val="none" w:sz="0" w:space="0" w:color="auto"/>
                        <w:left w:val="none" w:sz="0" w:space="0" w:color="auto"/>
                        <w:bottom w:val="none" w:sz="0" w:space="0" w:color="auto"/>
                        <w:right w:val="none" w:sz="0" w:space="0" w:color="auto"/>
                      </w:divBdr>
                      <w:divsChild>
                        <w:div w:id="1672021430">
                          <w:marLeft w:val="0"/>
                          <w:marRight w:val="0"/>
                          <w:marTop w:val="0"/>
                          <w:marBottom w:val="0"/>
                          <w:divBdr>
                            <w:top w:val="none" w:sz="0" w:space="0" w:color="auto"/>
                            <w:left w:val="none" w:sz="0" w:space="0" w:color="auto"/>
                            <w:bottom w:val="none" w:sz="0" w:space="0" w:color="auto"/>
                            <w:right w:val="none" w:sz="0" w:space="0" w:color="auto"/>
                          </w:divBdr>
                          <w:divsChild>
                            <w:div w:id="16720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1396">
      <w:marLeft w:val="0"/>
      <w:marRight w:val="0"/>
      <w:marTop w:val="0"/>
      <w:marBottom w:val="0"/>
      <w:divBdr>
        <w:top w:val="none" w:sz="0" w:space="0" w:color="auto"/>
        <w:left w:val="none" w:sz="0" w:space="0" w:color="auto"/>
        <w:bottom w:val="none" w:sz="0" w:space="0" w:color="auto"/>
        <w:right w:val="none" w:sz="0" w:space="0" w:color="auto"/>
      </w:divBdr>
    </w:div>
    <w:div w:id="1672021398">
      <w:marLeft w:val="0"/>
      <w:marRight w:val="0"/>
      <w:marTop w:val="0"/>
      <w:marBottom w:val="0"/>
      <w:divBdr>
        <w:top w:val="none" w:sz="0" w:space="0" w:color="auto"/>
        <w:left w:val="none" w:sz="0" w:space="0" w:color="auto"/>
        <w:bottom w:val="none" w:sz="0" w:space="0" w:color="auto"/>
        <w:right w:val="none" w:sz="0" w:space="0" w:color="auto"/>
      </w:divBdr>
      <w:divsChild>
        <w:div w:id="1672021405">
          <w:marLeft w:val="0"/>
          <w:marRight w:val="0"/>
          <w:marTop w:val="0"/>
          <w:marBottom w:val="0"/>
          <w:divBdr>
            <w:top w:val="none" w:sz="0" w:space="0" w:color="auto"/>
            <w:left w:val="none" w:sz="0" w:space="0" w:color="auto"/>
            <w:bottom w:val="none" w:sz="0" w:space="0" w:color="auto"/>
            <w:right w:val="none" w:sz="0" w:space="0" w:color="auto"/>
          </w:divBdr>
          <w:divsChild>
            <w:div w:id="1672021421">
              <w:marLeft w:val="0"/>
              <w:marRight w:val="0"/>
              <w:marTop w:val="0"/>
              <w:marBottom w:val="0"/>
              <w:divBdr>
                <w:top w:val="none" w:sz="0" w:space="0" w:color="auto"/>
                <w:left w:val="none" w:sz="0" w:space="0" w:color="auto"/>
                <w:bottom w:val="single" w:sz="24" w:space="0" w:color="FFFFFF"/>
                <w:right w:val="none" w:sz="0" w:space="0" w:color="auto"/>
              </w:divBdr>
              <w:divsChild>
                <w:div w:id="1672021434">
                  <w:marLeft w:val="0"/>
                  <w:marRight w:val="0"/>
                  <w:marTop w:val="0"/>
                  <w:marBottom w:val="0"/>
                  <w:divBdr>
                    <w:top w:val="none" w:sz="0" w:space="0" w:color="auto"/>
                    <w:left w:val="none" w:sz="0" w:space="0" w:color="auto"/>
                    <w:bottom w:val="none" w:sz="0" w:space="0" w:color="auto"/>
                    <w:right w:val="none" w:sz="0" w:space="0" w:color="auto"/>
                  </w:divBdr>
                  <w:divsChild>
                    <w:div w:id="1672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1403">
      <w:marLeft w:val="0"/>
      <w:marRight w:val="0"/>
      <w:marTop w:val="0"/>
      <w:marBottom w:val="0"/>
      <w:divBdr>
        <w:top w:val="none" w:sz="0" w:space="0" w:color="auto"/>
        <w:left w:val="none" w:sz="0" w:space="0" w:color="auto"/>
        <w:bottom w:val="none" w:sz="0" w:space="0" w:color="auto"/>
        <w:right w:val="none" w:sz="0" w:space="0" w:color="auto"/>
      </w:divBdr>
    </w:div>
    <w:div w:id="1672021404">
      <w:marLeft w:val="0"/>
      <w:marRight w:val="0"/>
      <w:marTop w:val="0"/>
      <w:marBottom w:val="0"/>
      <w:divBdr>
        <w:top w:val="none" w:sz="0" w:space="0" w:color="auto"/>
        <w:left w:val="none" w:sz="0" w:space="0" w:color="auto"/>
        <w:bottom w:val="none" w:sz="0" w:space="0" w:color="auto"/>
        <w:right w:val="none" w:sz="0" w:space="0" w:color="auto"/>
      </w:divBdr>
      <w:divsChild>
        <w:div w:id="1672021402">
          <w:marLeft w:val="0"/>
          <w:marRight w:val="0"/>
          <w:marTop w:val="0"/>
          <w:marBottom w:val="0"/>
          <w:divBdr>
            <w:top w:val="none" w:sz="0" w:space="0" w:color="auto"/>
            <w:left w:val="none" w:sz="0" w:space="0" w:color="auto"/>
            <w:bottom w:val="none" w:sz="0" w:space="0" w:color="auto"/>
            <w:right w:val="none" w:sz="0" w:space="0" w:color="auto"/>
          </w:divBdr>
          <w:divsChild>
            <w:div w:id="1672021422">
              <w:marLeft w:val="0"/>
              <w:marRight w:val="0"/>
              <w:marTop w:val="0"/>
              <w:marBottom w:val="0"/>
              <w:divBdr>
                <w:top w:val="none" w:sz="0" w:space="0" w:color="auto"/>
                <w:left w:val="none" w:sz="0" w:space="0" w:color="auto"/>
                <w:bottom w:val="none" w:sz="0" w:space="0" w:color="auto"/>
                <w:right w:val="none" w:sz="0" w:space="0" w:color="auto"/>
              </w:divBdr>
              <w:divsChild>
                <w:div w:id="1672021427">
                  <w:marLeft w:val="0"/>
                  <w:marRight w:val="0"/>
                  <w:marTop w:val="0"/>
                  <w:marBottom w:val="0"/>
                  <w:divBdr>
                    <w:top w:val="none" w:sz="0" w:space="0" w:color="auto"/>
                    <w:left w:val="none" w:sz="0" w:space="0" w:color="auto"/>
                    <w:bottom w:val="none" w:sz="0" w:space="0" w:color="auto"/>
                    <w:right w:val="none" w:sz="0" w:space="0" w:color="auto"/>
                  </w:divBdr>
                  <w:divsChild>
                    <w:div w:id="1672021388">
                      <w:marLeft w:val="0"/>
                      <w:marRight w:val="0"/>
                      <w:marTop w:val="0"/>
                      <w:marBottom w:val="0"/>
                      <w:divBdr>
                        <w:top w:val="none" w:sz="0" w:space="0" w:color="auto"/>
                        <w:left w:val="none" w:sz="0" w:space="0" w:color="auto"/>
                        <w:bottom w:val="none" w:sz="0" w:space="0" w:color="auto"/>
                        <w:right w:val="none" w:sz="0" w:space="0" w:color="auto"/>
                      </w:divBdr>
                      <w:divsChild>
                        <w:div w:id="1672021393">
                          <w:marLeft w:val="0"/>
                          <w:marRight w:val="0"/>
                          <w:marTop w:val="0"/>
                          <w:marBottom w:val="0"/>
                          <w:divBdr>
                            <w:top w:val="none" w:sz="0" w:space="0" w:color="auto"/>
                            <w:left w:val="none" w:sz="0" w:space="0" w:color="auto"/>
                            <w:bottom w:val="none" w:sz="0" w:space="0" w:color="auto"/>
                            <w:right w:val="none" w:sz="0" w:space="0" w:color="auto"/>
                          </w:divBdr>
                          <w:divsChild>
                            <w:div w:id="1672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1407">
      <w:marLeft w:val="0"/>
      <w:marRight w:val="0"/>
      <w:marTop w:val="0"/>
      <w:marBottom w:val="0"/>
      <w:divBdr>
        <w:top w:val="none" w:sz="0" w:space="0" w:color="auto"/>
        <w:left w:val="none" w:sz="0" w:space="0" w:color="auto"/>
        <w:bottom w:val="none" w:sz="0" w:space="0" w:color="auto"/>
        <w:right w:val="none" w:sz="0" w:space="0" w:color="auto"/>
      </w:divBdr>
    </w:div>
    <w:div w:id="1672021410">
      <w:marLeft w:val="0"/>
      <w:marRight w:val="0"/>
      <w:marTop w:val="0"/>
      <w:marBottom w:val="0"/>
      <w:divBdr>
        <w:top w:val="none" w:sz="0" w:space="0" w:color="auto"/>
        <w:left w:val="none" w:sz="0" w:space="0" w:color="auto"/>
        <w:bottom w:val="none" w:sz="0" w:space="0" w:color="auto"/>
        <w:right w:val="none" w:sz="0" w:space="0" w:color="auto"/>
      </w:divBdr>
      <w:divsChild>
        <w:div w:id="1672021387">
          <w:marLeft w:val="0"/>
          <w:marRight w:val="0"/>
          <w:marTop w:val="0"/>
          <w:marBottom w:val="0"/>
          <w:divBdr>
            <w:top w:val="none" w:sz="0" w:space="0" w:color="auto"/>
            <w:left w:val="none" w:sz="0" w:space="0" w:color="auto"/>
            <w:bottom w:val="none" w:sz="0" w:space="0" w:color="auto"/>
            <w:right w:val="none" w:sz="0" w:space="0" w:color="auto"/>
          </w:divBdr>
          <w:divsChild>
            <w:div w:id="1672021411">
              <w:marLeft w:val="0"/>
              <w:marRight w:val="0"/>
              <w:marTop w:val="0"/>
              <w:marBottom w:val="0"/>
              <w:divBdr>
                <w:top w:val="none" w:sz="0" w:space="0" w:color="auto"/>
                <w:left w:val="none" w:sz="0" w:space="0" w:color="auto"/>
                <w:bottom w:val="single" w:sz="24" w:space="0" w:color="FFFFFF"/>
                <w:right w:val="none" w:sz="0" w:space="0" w:color="auto"/>
              </w:divBdr>
              <w:divsChild>
                <w:div w:id="1672021408">
                  <w:marLeft w:val="0"/>
                  <w:marRight w:val="0"/>
                  <w:marTop w:val="0"/>
                  <w:marBottom w:val="0"/>
                  <w:divBdr>
                    <w:top w:val="none" w:sz="0" w:space="0" w:color="auto"/>
                    <w:left w:val="none" w:sz="0" w:space="0" w:color="auto"/>
                    <w:bottom w:val="none" w:sz="0" w:space="0" w:color="auto"/>
                    <w:right w:val="none" w:sz="0" w:space="0" w:color="auto"/>
                  </w:divBdr>
                  <w:divsChild>
                    <w:div w:id="16720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1412">
      <w:marLeft w:val="0"/>
      <w:marRight w:val="0"/>
      <w:marTop w:val="0"/>
      <w:marBottom w:val="0"/>
      <w:divBdr>
        <w:top w:val="none" w:sz="0" w:space="0" w:color="auto"/>
        <w:left w:val="none" w:sz="0" w:space="0" w:color="auto"/>
        <w:bottom w:val="none" w:sz="0" w:space="0" w:color="auto"/>
        <w:right w:val="none" w:sz="0" w:space="0" w:color="auto"/>
      </w:divBdr>
    </w:div>
    <w:div w:id="1672021413">
      <w:marLeft w:val="0"/>
      <w:marRight w:val="0"/>
      <w:marTop w:val="0"/>
      <w:marBottom w:val="0"/>
      <w:divBdr>
        <w:top w:val="none" w:sz="0" w:space="0" w:color="auto"/>
        <w:left w:val="none" w:sz="0" w:space="0" w:color="auto"/>
        <w:bottom w:val="none" w:sz="0" w:space="0" w:color="auto"/>
        <w:right w:val="none" w:sz="0" w:space="0" w:color="auto"/>
      </w:divBdr>
      <w:divsChild>
        <w:div w:id="1672021416">
          <w:marLeft w:val="0"/>
          <w:marRight w:val="0"/>
          <w:marTop w:val="0"/>
          <w:marBottom w:val="0"/>
          <w:divBdr>
            <w:top w:val="none" w:sz="0" w:space="0" w:color="auto"/>
            <w:left w:val="none" w:sz="0" w:space="0" w:color="auto"/>
            <w:bottom w:val="none" w:sz="0" w:space="0" w:color="auto"/>
            <w:right w:val="none" w:sz="0" w:space="0" w:color="auto"/>
          </w:divBdr>
        </w:div>
      </w:divsChild>
    </w:div>
    <w:div w:id="1672021415">
      <w:marLeft w:val="0"/>
      <w:marRight w:val="0"/>
      <w:marTop w:val="0"/>
      <w:marBottom w:val="0"/>
      <w:divBdr>
        <w:top w:val="none" w:sz="0" w:space="0" w:color="auto"/>
        <w:left w:val="none" w:sz="0" w:space="0" w:color="auto"/>
        <w:bottom w:val="none" w:sz="0" w:space="0" w:color="auto"/>
        <w:right w:val="none" w:sz="0" w:space="0" w:color="auto"/>
      </w:divBdr>
    </w:div>
    <w:div w:id="1672021420">
      <w:marLeft w:val="0"/>
      <w:marRight w:val="0"/>
      <w:marTop w:val="0"/>
      <w:marBottom w:val="0"/>
      <w:divBdr>
        <w:top w:val="none" w:sz="0" w:space="0" w:color="auto"/>
        <w:left w:val="none" w:sz="0" w:space="0" w:color="auto"/>
        <w:bottom w:val="none" w:sz="0" w:space="0" w:color="auto"/>
        <w:right w:val="none" w:sz="0" w:space="0" w:color="auto"/>
      </w:divBdr>
    </w:div>
    <w:div w:id="1672021424">
      <w:marLeft w:val="0"/>
      <w:marRight w:val="0"/>
      <w:marTop w:val="0"/>
      <w:marBottom w:val="0"/>
      <w:divBdr>
        <w:top w:val="none" w:sz="0" w:space="0" w:color="auto"/>
        <w:left w:val="none" w:sz="0" w:space="0" w:color="auto"/>
        <w:bottom w:val="none" w:sz="0" w:space="0" w:color="auto"/>
        <w:right w:val="none" w:sz="0" w:space="0" w:color="auto"/>
      </w:divBdr>
    </w:div>
    <w:div w:id="1672021425">
      <w:marLeft w:val="0"/>
      <w:marRight w:val="0"/>
      <w:marTop w:val="0"/>
      <w:marBottom w:val="0"/>
      <w:divBdr>
        <w:top w:val="none" w:sz="0" w:space="0" w:color="auto"/>
        <w:left w:val="none" w:sz="0" w:space="0" w:color="auto"/>
        <w:bottom w:val="none" w:sz="0" w:space="0" w:color="auto"/>
        <w:right w:val="none" w:sz="0" w:space="0" w:color="auto"/>
      </w:divBdr>
    </w:div>
    <w:div w:id="1672021426">
      <w:marLeft w:val="0"/>
      <w:marRight w:val="0"/>
      <w:marTop w:val="0"/>
      <w:marBottom w:val="0"/>
      <w:divBdr>
        <w:top w:val="none" w:sz="0" w:space="0" w:color="auto"/>
        <w:left w:val="none" w:sz="0" w:space="0" w:color="auto"/>
        <w:bottom w:val="none" w:sz="0" w:space="0" w:color="auto"/>
        <w:right w:val="none" w:sz="0" w:space="0" w:color="auto"/>
      </w:divBdr>
    </w:div>
    <w:div w:id="1672021428">
      <w:marLeft w:val="0"/>
      <w:marRight w:val="0"/>
      <w:marTop w:val="0"/>
      <w:marBottom w:val="0"/>
      <w:divBdr>
        <w:top w:val="none" w:sz="0" w:space="0" w:color="auto"/>
        <w:left w:val="none" w:sz="0" w:space="0" w:color="auto"/>
        <w:bottom w:val="none" w:sz="0" w:space="0" w:color="auto"/>
        <w:right w:val="none" w:sz="0" w:space="0" w:color="auto"/>
      </w:divBdr>
    </w:div>
    <w:div w:id="1672021429">
      <w:marLeft w:val="0"/>
      <w:marRight w:val="0"/>
      <w:marTop w:val="0"/>
      <w:marBottom w:val="0"/>
      <w:divBdr>
        <w:top w:val="none" w:sz="0" w:space="0" w:color="auto"/>
        <w:left w:val="none" w:sz="0" w:space="0" w:color="auto"/>
        <w:bottom w:val="none" w:sz="0" w:space="0" w:color="auto"/>
        <w:right w:val="none" w:sz="0" w:space="0" w:color="auto"/>
      </w:divBdr>
    </w:div>
    <w:div w:id="1672021432">
      <w:marLeft w:val="0"/>
      <w:marRight w:val="0"/>
      <w:marTop w:val="0"/>
      <w:marBottom w:val="0"/>
      <w:divBdr>
        <w:top w:val="none" w:sz="0" w:space="0" w:color="auto"/>
        <w:left w:val="none" w:sz="0" w:space="0" w:color="auto"/>
        <w:bottom w:val="none" w:sz="0" w:space="0" w:color="auto"/>
        <w:right w:val="none" w:sz="0" w:space="0" w:color="auto"/>
      </w:divBdr>
    </w:div>
    <w:div w:id="1672021433">
      <w:marLeft w:val="0"/>
      <w:marRight w:val="0"/>
      <w:marTop w:val="0"/>
      <w:marBottom w:val="0"/>
      <w:divBdr>
        <w:top w:val="none" w:sz="0" w:space="0" w:color="auto"/>
        <w:left w:val="none" w:sz="0" w:space="0" w:color="auto"/>
        <w:bottom w:val="none" w:sz="0" w:space="0" w:color="auto"/>
        <w:right w:val="none" w:sz="0" w:space="0" w:color="auto"/>
      </w:divBdr>
    </w:div>
    <w:div w:id="1672021436">
      <w:marLeft w:val="0"/>
      <w:marRight w:val="0"/>
      <w:marTop w:val="0"/>
      <w:marBottom w:val="0"/>
      <w:divBdr>
        <w:top w:val="none" w:sz="0" w:space="0" w:color="auto"/>
        <w:left w:val="none" w:sz="0" w:space="0" w:color="auto"/>
        <w:bottom w:val="none" w:sz="0" w:space="0" w:color="auto"/>
        <w:right w:val="none" w:sz="0" w:space="0" w:color="auto"/>
      </w:divBdr>
      <w:divsChild>
        <w:div w:id="1672021442">
          <w:marLeft w:val="0"/>
          <w:marRight w:val="0"/>
          <w:marTop w:val="0"/>
          <w:marBottom w:val="0"/>
          <w:divBdr>
            <w:top w:val="none" w:sz="0" w:space="0" w:color="auto"/>
            <w:left w:val="none" w:sz="0" w:space="0" w:color="auto"/>
            <w:bottom w:val="none" w:sz="0" w:space="0" w:color="auto"/>
            <w:right w:val="none" w:sz="0" w:space="0" w:color="auto"/>
          </w:divBdr>
          <w:divsChild>
            <w:div w:id="1672021443">
              <w:marLeft w:val="0"/>
              <w:marRight w:val="0"/>
              <w:marTop w:val="0"/>
              <w:marBottom w:val="0"/>
              <w:divBdr>
                <w:top w:val="none" w:sz="0" w:space="0" w:color="auto"/>
                <w:left w:val="none" w:sz="0" w:space="0" w:color="auto"/>
                <w:bottom w:val="none" w:sz="0" w:space="0" w:color="auto"/>
                <w:right w:val="none" w:sz="0" w:space="0" w:color="auto"/>
              </w:divBdr>
              <w:divsChild>
                <w:div w:id="1672021440">
                  <w:marLeft w:val="0"/>
                  <w:marRight w:val="0"/>
                  <w:marTop w:val="0"/>
                  <w:marBottom w:val="0"/>
                  <w:divBdr>
                    <w:top w:val="none" w:sz="0" w:space="0" w:color="auto"/>
                    <w:left w:val="none" w:sz="0" w:space="0" w:color="auto"/>
                    <w:bottom w:val="none" w:sz="0" w:space="0" w:color="auto"/>
                    <w:right w:val="none" w:sz="0" w:space="0" w:color="auto"/>
                  </w:divBdr>
                  <w:divsChild>
                    <w:div w:id="16720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1444">
      <w:marLeft w:val="0"/>
      <w:marRight w:val="0"/>
      <w:marTop w:val="0"/>
      <w:marBottom w:val="0"/>
      <w:divBdr>
        <w:top w:val="none" w:sz="0" w:space="0" w:color="auto"/>
        <w:left w:val="none" w:sz="0" w:space="0" w:color="auto"/>
        <w:bottom w:val="none" w:sz="0" w:space="0" w:color="auto"/>
        <w:right w:val="none" w:sz="0" w:space="0" w:color="auto"/>
      </w:divBdr>
      <w:divsChild>
        <w:div w:id="1672021439">
          <w:marLeft w:val="0"/>
          <w:marRight w:val="0"/>
          <w:marTop w:val="0"/>
          <w:marBottom w:val="0"/>
          <w:divBdr>
            <w:top w:val="none" w:sz="0" w:space="0" w:color="auto"/>
            <w:left w:val="none" w:sz="0" w:space="0" w:color="auto"/>
            <w:bottom w:val="none" w:sz="0" w:space="0" w:color="auto"/>
            <w:right w:val="none" w:sz="0" w:space="0" w:color="auto"/>
          </w:divBdr>
          <w:divsChild>
            <w:div w:id="1672021437">
              <w:marLeft w:val="0"/>
              <w:marRight w:val="0"/>
              <w:marTop w:val="0"/>
              <w:marBottom w:val="0"/>
              <w:divBdr>
                <w:top w:val="none" w:sz="0" w:space="0" w:color="auto"/>
                <w:left w:val="none" w:sz="0" w:space="0" w:color="auto"/>
                <w:bottom w:val="none" w:sz="0" w:space="0" w:color="auto"/>
                <w:right w:val="none" w:sz="0" w:space="0" w:color="auto"/>
              </w:divBdr>
              <w:divsChild>
                <w:div w:id="1672021441">
                  <w:marLeft w:val="0"/>
                  <w:marRight w:val="0"/>
                  <w:marTop w:val="0"/>
                  <w:marBottom w:val="0"/>
                  <w:divBdr>
                    <w:top w:val="none" w:sz="0" w:space="0" w:color="auto"/>
                    <w:left w:val="none" w:sz="0" w:space="0" w:color="auto"/>
                    <w:bottom w:val="none" w:sz="0" w:space="0" w:color="auto"/>
                    <w:right w:val="none" w:sz="0" w:space="0" w:color="auto"/>
                  </w:divBdr>
                  <w:divsChild>
                    <w:div w:id="16720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bricaethica.it" TargetMode="External"/><Relationship Id="rId18" Type="http://schemas.openxmlformats.org/officeDocument/2006/relationships/hyperlink" Target="http://www.crs.unioncamere.it" TargetMode="External"/><Relationship Id="rId26" Type="http://schemas.openxmlformats.org/officeDocument/2006/relationships/hyperlink" Target="http://webstore.uni.com/unistore/public/productdetails?productId=UNII2600000!EIT" TargetMode="External"/><Relationship Id="rId3" Type="http://schemas.openxmlformats.org/officeDocument/2006/relationships/styles" Target="styles.xml"/><Relationship Id="rId21" Type="http://schemas.openxmlformats.org/officeDocument/2006/relationships/hyperlink" Target="http://www.lavoro.gov.it" TargetMode="External"/><Relationship Id="rId7" Type="http://schemas.openxmlformats.org/officeDocument/2006/relationships/footnotes" Target="footnotes.xml"/><Relationship Id="rId12" Type="http://schemas.openxmlformats.org/officeDocument/2006/relationships/hyperlink" Target="http://www.csrpiemonte.it" TargetMode="External"/><Relationship Id="rId17" Type="http://schemas.openxmlformats.org/officeDocument/2006/relationships/hyperlink" Target="http://csr.unioncamerelombardia.it" TargetMode="External"/><Relationship Id="rId25" Type="http://schemas.openxmlformats.org/officeDocument/2006/relationships/hyperlink" Target="http://www.ibconline.it/corporate+responsibility/presentazione/1,292,1" TargetMode="External"/><Relationship Id="rId2" Type="http://schemas.openxmlformats.org/officeDocument/2006/relationships/numbering" Target="numbering.xml"/><Relationship Id="rId16" Type="http://schemas.openxmlformats.org/officeDocument/2006/relationships/hyperlink" Target="http://www.fabbricaethica.it" TargetMode="External"/><Relationship Id="rId20" Type="http://schemas.openxmlformats.org/officeDocument/2006/relationships/hyperlink" Target="http://www.gioventu.gov.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m/index.php?option=com_content&amp;view=article&amp;id=310%3Acommissione-responsabilita-sociale-delle-organizzazioni&amp;catid=122&amp;Itemid=356&amp;lang=it" TargetMode="External"/><Relationship Id="rId24" Type="http://schemas.openxmlformats.org/officeDocument/2006/relationships/hyperlink" Target="http://www.ibconline.it/corporate+responsibility/presentazione/1,292,1" TargetMode="External"/><Relationship Id="rId5" Type="http://schemas.openxmlformats.org/officeDocument/2006/relationships/settings" Target="settings.xml"/><Relationship Id="rId15" Type="http://schemas.openxmlformats.org/officeDocument/2006/relationships/hyperlink" Target="http://www.csrpiemonte.it" TargetMode="External"/><Relationship Id="rId23" Type="http://schemas.openxmlformats.org/officeDocument/2006/relationships/hyperlink" Target="http://www.lavoro.gov.it/Lavoro/SicurezzaLavoro/MS/CommissionePermanente/CCP_Accordi_Sindacali_codici_condotta.htm"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crs.unioncamere.i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csr.unioncamerelombardia.it" TargetMode="External"/><Relationship Id="rId22" Type="http://schemas.openxmlformats.org/officeDocument/2006/relationships/hyperlink" Target="http://www.lavoro.gov.it/Lavoro/SicurezzaLavoro/MS/CommissionePermanente/" TargetMode="External"/><Relationship Id="rId27" Type="http://schemas.openxmlformats.org/officeDocument/2006/relationships/hyperlink" Target="http://www.uni.com/index.php?option=com_content&amp;view=article&amp;id=310%3Acommissione-responsabilita-sociale-delle-organizzazioni&amp;catid=122&amp;Itemid=356&amp;lang=i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bieventi.it/" TargetMode="External"/><Relationship Id="rId2" Type="http://schemas.openxmlformats.org/officeDocument/2006/relationships/hyperlink" Target="http://pcnitalia.mise.gov.it" TargetMode="External"/><Relationship Id="rId1" Type="http://schemas.openxmlformats.org/officeDocument/2006/relationships/hyperlink" Target="http://www.oecd.org/daf/internationalinvestment/guidelinesformultinationalenterprises/" TargetMode="External"/><Relationship Id="rId5" Type="http://schemas.openxmlformats.org/officeDocument/2006/relationships/hyperlink" Target="http://www.dsa.minambiente.it/gpp/file/DM%20111p%20.pdf" TargetMode="External"/><Relationship Id="rId4" Type="http://schemas.openxmlformats.org/officeDocument/2006/relationships/hyperlink" Target="http://www.daldirealfare.eu/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88908-004F-4FF0-8138-556FC268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24054</Words>
  <Characters>137113</Characters>
  <Application>Microsoft Office Word</Application>
  <DocSecurity>4</DocSecurity>
  <Lines>1142</Lines>
  <Paragraphs>321</Paragraphs>
  <ScaleCrop>false</ScaleCrop>
  <HeadingPairs>
    <vt:vector size="6" baseType="variant">
      <vt:variant>
        <vt:lpstr>Titolo</vt:lpstr>
      </vt:variant>
      <vt:variant>
        <vt:i4>1</vt:i4>
      </vt:variant>
      <vt:variant>
        <vt:lpstr>Title</vt:lpstr>
      </vt:variant>
      <vt:variant>
        <vt:i4>1</vt:i4>
      </vt:variant>
      <vt:variant>
        <vt:lpstr>Headings</vt:lpstr>
      </vt:variant>
      <vt:variant>
        <vt:i4>14</vt:i4>
      </vt:variant>
    </vt:vector>
  </HeadingPairs>
  <TitlesOfParts>
    <vt:vector size="16" baseType="lpstr">
      <vt:lpstr>Comunicazione della Commissione europea COM (2011) 681 definitivo</vt:lpstr>
      <vt:lpstr>Comunicazione della Commissione europea COM (2011) 681 definitivo</vt:lpstr>
      <vt:lpstr/>
      <vt:lpstr/>
      <vt:lpstr>        </vt:lpstr>
      <vt:lpstr>        </vt:lpstr>
      <vt:lpstr>        </vt:lpstr>
      <vt:lpstr>        </vt:lpstr>
      <vt:lpstr/>
      <vt:lpstr/>
      <vt:lpstr/>
      <vt:lpstr>    </vt:lpstr>
      <vt:lpstr>        </vt:lpstr>
      <vt:lpstr>        </vt:lpstr>
      <vt:lpstr>    </vt:lpstr>
      <vt:lpstr>        </vt:lpstr>
    </vt:vector>
  </TitlesOfParts>
  <Company>mlps</Company>
  <LinksUpToDate>false</LinksUpToDate>
  <CharactersWithSpaces>160846</CharactersWithSpaces>
  <SharedDoc>false</SharedDoc>
  <HLinks>
    <vt:vector size="390" baseType="variant">
      <vt:variant>
        <vt:i4>6094963</vt:i4>
      </vt:variant>
      <vt:variant>
        <vt:i4>303</vt:i4>
      </vt:variant>
      <vt:variant>
        <vt:i4>0</vt:i4>
      </vt:variant>
      <vt:variant>
        <vt:i4>5</vt:i4>
      </vt:variant>
      <vt:variant>
        <vt:lpwstr>http://www.uni.com/index.php?option=com_content&amp;view=article&amp;id=310%3Acommissione-responsabilita-sociale-delle-organizzazioni&amp;catid=122&amp;Itemid=356&amp;lang=it</vt:lpwstr>
      </vt:variant>
      <vt:variant>
        <vt:lpwstr/>
      </vt:variant>
      <vt:variant>
        <vt:i4>6226009</vt:i4>
      </vt:variant>
      <vt:variant>
        <vt:i4>300</vt:i4>
      </vt:variant>
      <vt:variant>
        <vt:i4>0</vt:i4>
      </vt:variant>
      <vt:variant>
        <vt:i4>5</vt:i4>
      </vt:variant>
      <vt:variant>
        <vt:lpwstr>http://webstore.uni.com/unistore/public/productdetails?productId=UNII2600000!EIT</vt:lpwstr>
      </vt:variant>
      <vt:variant>
        <vt:lpwstr/>
      </vt:variant>
      <vt:variant>
        <vt:i4>327683</vt:i4>
      </vt:variant>
      <vt:variant>
        <vt:i4>297</vt:i4>
      </vt:variant>
      <vt:variant>
        <vt:i4>0</vt:i4>
      </vt:variant>
      <vt:variant>
        <vt:i4>5</vt:i4>
      </vt:variant>
      <vt:variant>
        <vt:lpwstr>http://www.lavoro.gov.it/Lavoro/SicurezzaLavoro/MS/CommissionePermanente/CCP_Accordi_Sindacali_codici_condotta.htm</vt:lpwstr>
      </vt:variant>
      <vt:variant>
        <vt:lpwstr/>
      </vt:variant>
      <vt:variant>
        <vt:i4>5963865</vt:i4>
      </vt:variant>
      <vt:variant>
        <vt:i4>294</vt:i4>
      </vt:variant>
      <vt:variant>
        <vt:i4>0</vt:i4>
      </vt:variant>
      <vt:variant>
        <vt:i4>5</vt:i4>
      </vt:variant>
      <vt:variant>
        <vt:lpwstr>http://www.lavoro.gov.it/Lavoro/SicurezzaLavoro/MS/CommissionePermanente/</vt:lpwstr>
      </vt:variant>
      <vt:variant>
        <vt:lpwstr/>
      </vt:variant>
      <vt:variant>
        <vt:i4>327683</vt:i4>
      </vt:variant>
      <vt:variant>
        <vt:i4>291</vt:i4>
      </vt:variant>
      <vt:variant>
        <vt:i4>0</vt:i4>
      </vt:variant>
      <vt:variant>
        <vt:i4>5</vt:i4>
      </vt:variant>
      <vt:variant>
        <vt:lpwstr>http://www.lavoro.gov.it/Lavoro/SicurezzaLavoro/MS/CommissionePermanente/CCP_Accordi_Sindacali_codici_condotta.htm</vt:lpwstr>
      </vt:variant>
      <vt:variant>
        <vt:lpwstr/>
      </vt:variant>
      <vt:variant>
        <vt:i4>5963865</vt:i4>
      </vt:variant>
      <vt:variant>
        <vt:i4>288</vt:i4>
      </vt:variant>
      <vt:variant>
        <vt:i4>0</vt:i4>
      </vt:variant>
      <vt:variant>
        <vt:i4>5</vt:i4>
      </vt:variant>
      <vt:variant>
        <vt:lpwstr>http://www.lavoro.gov.it/Lavoro/SicurezzaLavoro/MS/CommissionePermanente/</vt:lpwstr>
      </vt:variant>
      <vt:variant>
        <vt:lpwstr/>
      </vt:variant>
      <vt:variant>
        <vt:i4>2687020</vt:i4>
      </vt:variant>
      <vt:variant>
        <vt:i4>285</vt:i4>
      </vt:variant>
      <vt:variant>
        <vt:i4>0</vt:i4>
      </vt:variant>
      <vt:variant>
        <vt:i4>5</vt:i4>
      </vt:variant>
      <vt:variant>
        <vt:lpwstr>http://www.gioventu.gov.it/</vt:lpwstr>
      </vt:variant>
      <vt:variant>
        <vt:lpwstr/>
      </vt:variant>
      <vt:variant>
        <vt:i4>6291577</vt:i4>
      </vt:variant>
      <vt:variant>
        <vt:i4>282</vt:i4>
      </vt:variant>
      <vt:variant>
        <vt:i4>0</vt:i4>
      </vt:variant>
      <vt:variant>
        <vt:i4>5</vt:i4>
      </vt:variant>
      <vt:variant>
        <vt:lpwstr>http://www.wikicsr.it/</vt:lpwstr>
      </vt:variant>
      <vt:variant>
        <vt:lpwstr/>
      </vt:variant>
      <vt:variant>
        <vt:i4>6094963</vt:i4>
      </vt:variant>
      <vt:variant>
        <vt:i4>279</vt:i4>
      </vt:variant>
      <vt:variant>
        <vt:i4>0</vt:i4>
      </vt:variant>
      <vt:variant>
        <vt:i4>5</vt:i4>
      </vt:variant>
      <vt:variant>
        <vt:lpwstr>http://www.uni.com/index.php?option=com_content&amp;view=article&amp;id=310%3Acommissione-responsabilita-sociale-delle-organizzazioni&amp;catid=122&amp;Itemid=356&amp;lang=it</vt:lpwstr>
      </vt:variant>
      <vt:variant>
        <vt:lpwstr/>
      </vt:variant>
      <vt:variant>
        <vt:i4>1441846</vt:i4>
      </vt:variant>
      <vt:variant>
        <vt:i4>272</vt:i4>
      </vt:variant>
      <vt:variant>
        <vt:i4>0</vt:i4>
      </vt:variant>
      <vt:variant>
        <vt:i4>5</vt:i4>
      </vt:variant>
      <vt:variant>
        <vt:lpwstr/>
      </vt:variant>
      <vt:variant>
        <vt:lpwstr>_Toc343271160</vt:lpwstr>
      </vt:variant>
      <vt:variant>
        <vt:i4>1376310</vt:i4>
      </vt:variant>
      <vt:variant>
        <vt:i4>266</vt:i4>
      </vt:variant>
      <vt:variant>
        <vt:i4>0</vt:i4>
      </vt:variant>
      <vt:variant>
        <vt:i4>5</vt:i4>
      </vt:variant>
      <vt:variant>
        <vt:lpwstr/>
      </vt:variant>
      <vt:variant>
        <vt:lpwstr>_Toc343271159</vt:lpwstr>
      </vt:variant>
      <vt:variant>
        <vt:i4>1376310</vt:i4>
      </vt:variant>
      <vt:variant>
        <vt:i4>260</vt:i4>
      </vt:variant>
      <vt:variant>
        <vt:i4>0</vt:i4>
      </vt:variant>
      <vt:variant>
        <vt:i4>5</vt:i4>
      </vt:variant>
      <vt:variant>
        <vt:lpwstr/>
      </vt:variant>
      <vt:variant>
        <vt:lpwstr>_Toc343271158</vt:lpwstr>
      </vt:variant>
      <vt:variant>
        <vt:i4>1376310</vt:i4>
      </vt:variant>
      <vt:variant>
        <vt:i4>254</vt:i4>
      </vt:variant>
      <vt:variant>
        <vt:i4>0</vt:i4>
      </vt:variant>
      <vt:variant>
        <vt:i4>5</vt:i4>
      </vt:variant>
      <vt:variant>
        <vt:lpwstr/>
      </vt:variant>
      <vt:variant>
        <vt:lpwstr>_Toc343271157</vt:lpwstr>
      </vt:variant>
      <vt:variant>
        <vt:i4>1376310</vt:i4>
      </vt:variant>
      <vt:variant>
        <vt:i4>248</vt:i4>
      </vt:variant>
      <vt:variant>
        <vt:i4>0</vt:i4>
      </vt:variant>
      <vt:variant>
        <vt:i4>5</vt:i4>
      </vt:variant>
      <vt:variant>
        <vt:lpwstr/>
      </vt:variant>
      <vt:variant>
        <vt:lpwstr>_Toc343271156</vt:lpwstr>
      </vt:variant>
      <vt:variant>
        <vt:i4>1376310</vt:i4>
      </vt:variant>
      <vt:variant>
        <vt:i4>242</vt:i4>
      </vt:variant>
      <vt:variant>
        <vt:i4>0</vt:i4>
      </vt:variant>
      <vt:variant>
        <vt:i4>5</vt:i4>
      </vt:variant>
      <vt:variant>
        <vt:lpwstr/>
      </vt:variant>
      <vt:variant>
        <vt:lpwstr>_Toc343271155</vt:lpwstr>
      </vt:variant>
      <vt:variant>
        <vt:i4>1376310</vt:i4>
      </vt:variant>
      <vt:variant>
        <vt:i4>236</vt:i4>
      </vt:variant>
      <vt:variant>
        <vt:i4>0</vt:i4>
      </vt:variant>
      <vt:variant>
        <vt:i4>5</vt:i4>
      </vt:variant>
      <vt:variant>
        <vt:lpwstr/>
      </vt:variant>
      <vt:variant>
        <vt:lpwstr>_Toc343271154</vt:lpwstr>
      </vt:variant>
      <vt:variant>
        <vt:i4>1376310</vt:i4>
      </vt:variant>
      <vt:variant>
        <vt:i4>230</vt:i4>
      </vt:variant>
      <vt:variant>
        <vt:i4>0</vt:i4>
      </vt:variant>
      <vt:variant>
        <vt:i4>5</vt:i4>
      </vt:variant>
      <vt:variant>
        <vt:lpwstr/>
      </vt:variant>
      <vt:variant>
        <vt:lpwstr>_Toc343271153</vt:lpwstr>
      </vt:variant>
      <vt:variant>
        <vt:i4>1376310</vt:i4>
      </vt:variant>
      <vt:variant>
        <vt:i4>224</vt:i4>
      </vt:variant>
      <vt:variant>
        <vt:i4>0</vt:i4>
      </vt:variant>
      <vt:variant>
        <vt:i4>5</vt:i4>
      </vt:variant>
      <vt:variant>
        <vt:lpwstr/>
      </vt:variant>
      <vt:variant>
        <vt:lpwstr>_Toc343271152</vt:lpwstr>
      </vt:variant>
      <vt:variant>
        <vt:i4>1376310</vt:i4>
      </vt:variant>
      <vt:variant>
        <vt:i4>218</vt:i4>
      </vt:variant>
      <vt:variant>
        <vt:i4>0</vt:i4>
      </vt:variant>
      <vt:variant>
        <vt:i4>5</vt:i4>
      </vt:variant>
      <vt:variant>
        <vt:lpwstr/>
      </vt:variant>
      <vt:variant>
        <vt:lpwstr>_Toc343271151</vt:lpwstr>
      </vt:variant>
      <vt:variant>
        <vt:i4>1376310</vt:i4>
      </vt:variant>
      <vt:variant>
        <vt:i4>212</vt:i4>
      </vt:variant>
      <vt:variant>
        <vt:i4>0</vt:i4>
      </vt:variant>
      <vt:variant>
        <vt:i4>5</vt:i4>
      </vt:variant>
      <vt:variant>
        <vt:lpwstr/>
      </vt:variant>
      <vt:variant>
        <vt:lpwstr>_Toc343271150</vt:lpwstr>
      </vt:variant>
      <vt:variant>
        <vt:i4>1310774</vt:i4>
      </vt:variant>
      <vt:variant>
        <vt:i4>206</vt:i4>
      </vt:variant>
      <vt:variant>
        <vt:i4>0</vt:i4>
      </vt:variant>
      <vt:variant>
        <vt:i4>5</vt:i4>
      </vt:variant>
      <vt:variant>
        <vt:lpwstr/>
      </vt:variant>
      <vt:variant>
        <vt:lpwstr>_Toc343271149</vt:lpwstr>
      </vt:variant>
      <vt:variant>
        <vt:i4>1310774</vt:i4>
      </vt:variant>
      <vt:variant>
        <vt:i4>200</vt:i4>
      </vt:variant>
      <vt:variant>
        <vt:i4>0</vt:i4>
      </vt:variant>
      <vt:variant>
        <vt:i4>5</vt:i4>
      </vt:variant>
      <vt:variant>
        <vt:lpwstr/>
      </vt:variant>
      <vt:variant>
        <vt:lpwstr>_Toc343271148</vt:lpwstr>
      </vt:variant>
      <vt:variant>
        <vt:i4>1310774</vt:i4>
      </vt:variant>
      <vt:variant>
        <vt:i4>194</vt:i4>
      </vt:variant>
      <vt:variant>
        <vt:i4>0</vt:i4>
      </vt:variant>
      <vt:variant>
        <vt:i4>5</vt:i4>
      </vt:variant>
      <vt:variant>
        <vt:lpwstr/>
      </vt:variant>
      <vt:variant>
        <vt:lpwstr>_Toc343271147</vt:lpwstr>
      </vt:variant>
      <vt:variant>
        <vt:i4>1310774</vt:i4>
      </vt:variant>
      <vt:variant>
        <vt:i4>188</vt:i4>
      </vt:variant>
      <vt:variant>
        <vt:i4>0</vt:i4>
      </vt:variant>
      <vt:variant>
        <vt:i4>5</vt:i4>
      </vt:variant>
      <vt:variant>
        <vt:lpwstr/>
      </vt:variant>
      <vt:variant>
        <vt:lpwstr>_Toc343271146</vt:lpwstr>
      </vt:variant>
      <vt:variant>
        <vt:i4>1310774</vt:i4>
      </vt:variant>
      <vt:variant>
        <vt:i4>182</vt:i4>
      </vt:variant>
      <vt:variant>
        <vt:i4>0</vt:i4>
      </vt:variant>
      <vt:variant>
        <vt:i4>5</vt:i4>
      </vt:variant>
      <vt:variant>
        <vt:lpwstr/>
      </vt:variant>
      <vt:variant>
        <vt:lpwstr>_Toc343271145</vt:lpwstr>
      </vt:variant>
      <vt:variant>
        <vt:i4>1310774</vt:i4>
      </vt:variant>
      <vt:variant>
        <vt:i4>176</vt:i4>
      </vt:variant>
      <vt:variant>
        <vt:i4>0</vt:i4>
      </vt:variant>
      <vt:variant>
        <vt:i4>5</vt:i4>
      </vt:variant>
      <vt:variant>
        <vt:lpwstr/>
      </vt:variant>
      <vt:variant>
        <vt:lpwstr>_Toc343271144</vt:lpwstr>
      </vt:variant>
      <vt:variant>
        <vt:i4>1310774</vt:i4>
      </vt:variant>
      <vt:variant>
        <vt:i4>170</vt:i4>
      </vt:variant>
      <vt:variant>
        <vt:i4>0</vt:i4>
      </vt:variant>
      <vt:variant>
        <vt:i4>5</vt:i4>
      </vt:variant>
      <vt:variant>
        <vt:lpwstr/>
      </vt:variant>
      <vt:variant>
        <vt:lpwstr>_Toc343271143</vt:lpwstr>
      </vt:variant>
      <vt:variant>
        <vt:i4>1310774</vt:i4>
      </vt:variant>
      <vt:variant>
        <vt:i4>164</vt:i4>
      </vt:variant>
      <vt:variant>
        <vt:i4>0</vt:i4>
      </vt:variant>
      <vt:variant>
        <vt:i4>5</vt:i4>
      </vt:variant>
      <vt:variant>
        <vt:lpwstr/>
      </vt:variant>
      <vt:variant>
        <vt:lpwstr>_Toc343271142</vt:lpwstr>
      </vt:variant>
      <vt:variant>
        <vt:i4>1310774</vt:i4>
      </vt:variant>
      <vt:variant>
        <vt:i4>158</vt:i4>
      </vt:variant>
      <vt:variant>
        <vt:i4>0</vt:i4>
      </vt:variant>
      <vt:variant>
        <vt:i4>5</vt:i4>
      </vt:variant>
      <vt:variant>
        <vt:lpwstr/>
      </vt:variant>
      <vt:variant>
        <vt:lpwstr>_Toc343271141</vt:lpwstr>
      </vt:variant>
      <vt:variant>
        <vt:i4>1310774</vt:i4>
      </vt:variant>
      <vt:variant>
        <vt:i4>152</vt:i4>
      </vt:variant>
      <vt:variant>
        <vt:i4>0</vt:i4>
      </vt:variant>
      <vt:variant>
        <vt:i4>5</vt:i4>
      </vt:variant>
      <vt:variant>
        <vt:lpwstr/>
      </vt:variant>
      <vt:variant>
        <vt:lpwstr>_Toc343271140</vt:lpwstr>
      </vt:variant>
      <vt:variant>
        <vt:i4>1245238</vt:i4>
      </vt:variant>
      <vt:variant>
        <vt:i4>146</vt:i4>
      </vt:variant>
      <vt:variant>
        <vt:i4>0</vt:i4>
      </vt:variant>
      <vt:variant>
        <vt:i4>5</vt:i4>
      </vt:variant>
      <vt:variant>
        <vt:lpwstr/>
      </vt:variant>
      <vt:variant>
        <vt:lpwstr>_Toc343271139</vt:lpwstr>
      </vt:variant>
      <vt:variant>
        <vt:i4>1245238</vt:i4>
      </vt:variant>
      <vt:variant>
        <vt:i4>140</vt:i4>
      </vt:variant>
      <vt:variant>
        <vt:i4>0</vt:i4>
      </vt:variant>
      <vt:variant>
        <vt:i4>5</vt:i4>
      </vt:variant>
      <vt:variant>
        <vt:lpwstr/>
      </vt:variant>
      <vt:variant>
        <vt:lpwstr>_Toc343271138</vt:lpwstr>
      </vt:variant>
      <vt:variant>
        <vt:i4>1245238</vt:i4>
      </vt:variant>
      <vt:variant>
        <vt:i4>134</vt:i4>
      </vt:variant>
      <vt:variant>
        <vt:i4>0</vt:i4>
      </vt:variant>
      <vt:variant>
        <vt:i4>5</vt:i4>
      </vt:variant>
      <vt:variant>
        <vt:lpwstr/>
      </vt:variant>
      <vt:variant>
        <vt:lpwstr>_Toc343271137</vt:lpwstr>
      </vt:variant>
      <vt:variant>
        <vt:i4>1245238</vt:i4>
      </vt:variant>
      <vt:variant>
        <vt:i4>128</vt:i4>
      </vt:variant>
      <vt:variant>
        <vt:i4>0</vt:i4>
      </vt:variant>
      <vt:variant>
        <vt:i4>5</vt:i4>
      </vt:variant>
      <vt:variant>
        <vt:lpwstr/>
      </vt:variant>
      <vt:variant>
        <vt:lpwstr>_Toc343271136</vt:lpwstr>
      </vt:variant>
      <vt:variant>
        <vt:i4>1245238</vt:i4>
      </vt:variant>
      <vt:variant>
        <vt:i4>122</vt:i4>
      </vt:variant>
      <vt:variant>
        <vt:i4>0</vt:i4>
      </vt:variant>
      <vt:variant>
        <vt:i4>5</vt:i4>
      </vt:variant>
      <vt:variant>
        <vt:lpwstr/>
      </vt:variant>
      <vt:variant>
        <vt:lpwstr>_Toc343271135</vt:lpwstr>
      </vt:variant>
      <vt:variant>
        <vt:i4>1245238</vt:i4>
      </vt:variant>
      <vt:variant>
        <vt:i4>116</vt:i4>
      </vt:variant>
      <vt:variant>
        <vt:i4>0</vt:i4>
      </vt:variant>
      <vt:variant>
        <vt:i4>5</vt:i4>
      </vt:variant>
      <vt:variant>
        <vt:lpwstr/>
      </vt:variant>
      <vt:variant>
        <vt:lpwstr>_Toc343271134</vt:lpwstr>
      </vt:variant>
      <vt:variant>
        <vt:i4>1245238</vt:i4>
      </vt:variant>
      <vt:variant>
        <vt:i4>110</vt:i4>
      </vt:variant>
      <vt:variant>
        <vt:i4>0</vt:i4>
      </vt:variant>
      <vt:variant>
        <vt:i4>5</vt:i4>
      </vt:variant>
      <vt:variant>
        <vt:lpwstr/>
      </vt:variant>
      <vt:variant>
        <vt:lpwstr>_Toc343271133</vt:lpwstr>
      </vt:variant>
      <vt:variant>
        <vt:i4>1245238</vt:i4>
      </vt:variant>
      <vt:variant>
        <vt:i4>104</vt:i4>
      </vt:variant>
      <vt:variant>
        <vt:i4>0</vt:i4>
      </vt:variant>
      <vt:variant>
        <vt:i4>5</vt:i4>
      </vt:variant>
      <vt:variant>
        <vt:lpwstr/>
      </vt:variant>
      <vt:variant>
        <vt:lpwstr>_Toc343271132</vt:lpwstr>
      </vt:variant>
      <vt:variant>
        <vt:i4>1245238</vt:i4>
      </vt:variant>
      <vt:variant>
        <vt:i4>98</vt:i4>
      </vt:variant>
      <vt:variant>
        <vt:i4>0</vt:i4>
      </vt:variant>
      <vt:variant>
        <vt:i4>5</vt:i4>
      </vt:variant>
      <vt:variant>
        <vt:lpwstr/>
      </vt:variant>
      <vt:variant>
        <vt:lpwstr>_Toc343271131</vt:lpwstr>
      </vt:variant>
      <vt:variant>
        <vt:i4>1245238</vt:i4>
      </vt:variant>
      <vt:variant>
        <vt:i4>92</vt:i4>
      </vt:variant>
      <vt:variant>
        <vt:i4>0</vt:i4>
      </vt:variant>
      <vt:variant>
        <vt:i4>5</vt:i4>
      </vt:variant>
      <vt:variant>
        <vt:lpwstr/>
      </vt:variant>
      <vt:variant>
        <vt:lpwstr>_Toc343271130</vt:lpwstr>
      </vt:variant>
      <vt:variant>
        <vt:i4>1179702</vt:i4>
      </vt:variant>
      <vt:variant>
        <vt:i4>86</vt:i4>
      </vt:variant>
      <vt:variant>
        <vt:i4>0</vt:i4>
      </vt:variant>
      <vt:variant>
        <vt:i4>5</vt:i4>
      </vt:variant>
      <vt:variant>
        <vt:lpwstr/>
      </vt:variant>
      <vt:variant>
        <vt:lpwstr>_Toc343271129</vt:lpwstr>
      </vt:variant>
      <vt:variant>
        <vt:i4>1179702</vt:i4>
      </vt:variant>
      <vt:variant>
        <vt:i4>80</vt:i4>
      </vt:variant>
      <vt:variant>
        <vt:i4>0</vt:i4>
      </vt:variant>
      <vt:variant>
        <vt:i4>5</vt:i4>
      </vt:variant>
      <vt:variant>
        <vt:lpwstr/>
      </vt:variant>
      <vt:variant>
        <vt:lpwstr>_Toc343271128</vt:lpwstr>
      </vt:variant>
      <vt:variant>
        <vt:i4>1179702</vt:i4>
      </vt:variant>
      <vt:variant>
        <vt:i4>74</vt:i4>
      </vt:variant>
      <vt:variant>
        <vt:i4>0</vt:i4>
      </vt:variant>
      <vt:variant>
        <vt:i4>5</vt:i4>
      </vt:variant>
      <vt:variant>
        <vt:lpwstr/>
      </vt:variant>
      <vt:variant>
        <vt:lpwstr>_Toc343271127</vt:lpwstr>
      </vt:variant>
      <vt:variant>
        <vt:i4>1179702</vt:i4>
      </vt:variant>
      <vt:variant>
        <vt:i4>68</vt:i4>
      </vt:variant>
      <vt:variant>
        <vt:i4>0</vt:i4>
      </vt:variant>
      <vt:variant>
        <vt:i4>5</vt:i4>
      </vt:variant>
      <vt:variant>
        <vt:lpwstr/>
      </vt:variant>
      <vt:variant>
        <vt:lpwstr>_Toc343271126</vt:lpwstr>
      </vt:variant>
      <vt:variant>
        <vt:i4>1179702</vt:i4>
      </vt:variant>
      <vt:variant>
        <vt:i4>62</vt:i4>
      </vt:variant>
      <vt:variant>
        <vt:i4>0</vt:i4>
      </vt:variant>
      <vt:variant>
        <vt:i4>5</vt:i4>
      </vt:variant>
      <vt:variant>
        <vt:lpwstr/>
      </vt:variant>
      <vt:variant>
        <vt:lpwstr>_Toc343271125</vt:lpwstr>
      </vt:variant>
      <vt:variant>
        <vt:i4>1179702</vt:i4>
      </vt:variant>
      <vt:variant>
        <vt:i4>56</vt:i4>
      </vt:variant>
      <vt:variant>
        <vt:i4>0</vt:i4>
      </vt:variant>
      <vt:variant>
        <vt:i4>5</vt:i4>
      </vt:variant>
      <vt:variant>
        <vt:lpwstr/>
      </vt:variant>
      <vt:variant>
        <vt:lpwstr>_Toc343271124</vt:lpwstr>
      </vt:variant>
      <vt:variant>
        <vt:i4>1179702</vt:i4>
      </vt:variant>
      <vt:variant>
        <vt:i4>50</vt:i4>
      </vt:variant>
      <vt:variant>
        <vt:i4>0</vt:i4>
      </vt:variant>
      <vt:variant>
        <vt:i4>5</vt:i4>
      </vt:variant>
      <vt:variant>
        <vt:lpwstr/>
      </vt:variant>
      <vt:variant>
        <vt:lpwstr>_Toc343271123</vt:lpwstr>
      </vt:variant>
      <vt:variant>
        <vt:i4>1179702</vt:i4>
      </vt:variant>
      <vt:variant>
        <vt:i4>44</vt:i4>
      </vt:variant>
      <vt:variant>
        <vt:i4>0</vt:i4>
      </vt:variant>
      <vt:variant>
        <vt:i4>5</vt:i4>
      </vt:variant>
      <vt:variant>
        <vt:lpwstr/>
      </vt:variant>
      <vt:variant>
        <vt:lpwstr>_Toc343271122</vt:lpwstr>
      </vt:variant>
      <vt:variant>
        <vt:i4>1179702</vt:i4>
      </vt:variant>
      <vt:variant>
        <vt:i4>38</vt:i4>
      </vt:variant>
      <vt:variant>
        <vt:i4>0</vt:i4>
      </vt:variant>
      <vt:variant>
        <vt:i4>5</vt:i4>
      </vt:variant>
      <vt:variant>
        <vt:lpwstr/>
      </vt:variant>
      <vt:variant>
        <vt:lpwstr>_Toc343271121</vt:lpwstr>
      </vt:variant>
      <vt:variant>
        <vt:i4>1179702</vt:i4>
      </vt:variant>
      <vt:variant>
        <vt:i4>32</vt:i4>
      </vt:variant>
      <vt:variant>
        <vt:i4>0</vt:i4>
      </vt:variant>
      <vt:variant>
        <vt:i4>5</vt:i4>
      </vt:variant>
      <vt:variant>
        <vt:lpwstr/>
      </vt:variant>
      <vt:variant>
        <vt:lpwstr>_Toc343271120</vt:lpwstr>
      </vt:variant>
      <vt:variant>
        <vt:i4>1114166</vt:i4>
      </vt:variant>
      <vt:variant>
        <vt:i4>26</vt:i4>
      </vt:variant>
      <vt:variant>
        <vt:i4>0</vt:i4>
      </vt:variant>
      <vt:variant>
        <vt:i4>5</vt:i4>
      </vt:variant>
      <vt:variant>
        <vt:lpwstr/>
      </vt:variant>
      <vt:variant>
        <vt:lpwstr>_Toc343271119</vt:lpwstr>
      </vt:variant>
      <vt:variant>
        <vt:i4>1114166</vt:i4>
      </vt:variant>
      <vt:variant>
        <vt:i4>20</vt:i4>
      </vt:variant>
      <vt:variant>
        <vt:i4>0</vt:i4>
      </vt:variant>
      <vt:variant>
        <vt:i4>5</vt:i4>
      </vt:variant>
      <vt:variant>
        <vt:lpwstr/>
      </vt:variant>
      <vt:variant>
        <vt:lpwstr>_Toc343271118</vt:lpwstr>
      </vt:variant>
      <vt:variant>
        <vt:i4>1114166</vt:i4>
      </vt:variant>
      <vt:variant>
        <vt:i4>14</vt:i4>
      </vt:variant>
      <vt:variant>
        <vt:i4>0</vt:i4>
      </vt:variant>
      <vt:variant>
        <vt:i4>5</vt:i4>
      </vt:variant>
      <vt:variant>
        <vt:lpwstr/>
      </vt:variant>
      <vt:variant>
        <vt:lpwstr>_Toc343271117</vt:lpwstr>
      </vt:variant>
      <vt:variant>
        <vt:i4>1114166</vt:i4>
      </vt:variant>
      <vt:variant>
        <vt:i4>8</vt:i4>
      </vt:variant>
      <vt:variant>
        <vt:i4>0</vt:i4>
      </vt:variant>
      <vt:variant>
        <vt:i4>5</vt:i4>
      </vt:variant>
      <vt:variant>
        <vt:lpwstr/>
      </vt:variant>
      <vt:variant>
        <vt:lpwstr>_Toc343271116</vt:lpwstr>
      </vt:variant>
      <vt:variant>
        <vt:i4>1114166</vt:i4>
      </vt:variant>
      <vt:variant>
        <vt:i4>2</vt:i4>
      </vt:variant>
      <vt:variant>
        <vt:i4>0</vt:i4>
      </vt:variant>
      <vt:variant>
        <vt:i4>5</vt:i4>
      </vt:variant>
      <vt:variant>
        <vt:lpwstr/>
      </vt:variant>
      <vt:variant>
        <vt:lpwstr>_Toc343271115</vt:lpwstr>
      </vt:variant>
      <vt:variant>
        <vt:i4>7864355</vt:i4>
      </vt:variant>
      <vt:variant>
        <vt:i4>12</vt:i4>
      </vt:variant>
      <vt:variant>
        <vt:i4>0</vt:i4>
      </vt:variant>
      <vt:variant>
        <vt:i4>5</vt:i4>
      </vt:variant>
      <vt:variant>
        <vt:lpwstr>http://www.dsa.minambiente.it/gpp/file/DM 111p .pdf</vt:lpwstr>
      </vt:variant>
      <vt:variant>
        <vt:lpwstr/>
      </vt:variant>
      <vt:variant>
        <vt:i4>4194316</vt:i4>
      </vt:variant>
      <vt:variant>
        <vt:i4>9</vt:i4>
      </vt:variant>
      <vt:variant>
        <vt:i4>0</vt:i4>
      </vt:variant>
      <vt:variant>
        <vt:i4>5</vt:i4>
      </vt:variant>
      <vt:variant>
        <vt:lpwstr>http://www.daldirealfare.eu/index.php</vt:lpwstr>
      </vt:variant>
      <vt:variant>
        <vt:lpwstr/>
      </vt:variant>
      <vt:variant>
        <vt:i4>1310748</vt:i4>
      </vt:variant>
      <vt:variant>
        <vt:i4>6</vt:i4>
      </vt:variant>
      <vt:variant>
        <vt:i4>0</vt:i4>
      </vt:variant>
      <vt:variant>
        <vt:i4>5</vt:i4>
      </vt:variant>
      <vt:variant>
        <vt:lpwstr>http://www.abieventi.it/</vt:lpwstr>
      </vt:variant>
      <vt:variant>
        <vt:lpwstr/>
      </vt:variant>
      <vt:variant>
        <vt:i4>4784209</vt:i4>
      </vt:variant>
      <vt:variant>
        <vt:i4>3</vt:i4>
      </vt:variant>
      <vt:variant>
        <vt:i4>0</vt:i4>
      </vt:variant>
      <vt:variant>
        <vt:i4>5</vt:i4>
      </vt:variant>
      <vt:variant>
        <vt:lpwstr>http://pcnitalia.mise.gov.it/</vt:lpwstr>
      </vt:variant>
      <vt:variant>
        <vt:lpwstr/>
      </vt:variant>
      <vt:variant>
        <vt:i4>7340071</vt:i4>
      </vt:variant>
      <vt:variant>
        <vt:i4>0</vt:i4>
      </vt:variant>
      <vt:variant>
        <vt:i4>0</vt:i4>
      </vt:variant>
      <vt:variant>
        <vt:i4>5</vt:i4>
      </vt:variant>
      <vt:variant>
        <vt:lpwstr>http://www.oecd.org/daf/internationalinvestment/guidelinesformultinationalenterprises/</vt:lpwstr>
      </vt:variant>
      <vt:variant>
        <vt:lpwstr/>
      </vt:variant>
      <vt:variant>
        <vt:i4>2621480</vt:i4>
      </vt:variant>
      <vt:variant>
        <vt:i4>12</vt:i4>
      </vt:variant>
      <vt:variant>
        <vt:i4>0</vt:i4>
      </vt:variant>
      <vt:variant>
        <vt:i4>5</vt:i4>
      </vt:variant>
      <vt:variant>
        <vt:lpwstr>http://www.ibconline.it/corporate+responsibility/presentazione/1,292,1</vt:lpwstr>
      </vt:variant>
      <vt:variant>
        <vt:lpwstr/>
      </vt:variant>
      <vt:variant>
        <vt:i4>7209003</vt:i4>
      </vt:variant>
      <vt:variant>
        <vt:i4>9</vt:i4>
      </vt:variant>
      <vt:variant>
        <vt:i4>0</vt:i4>
      </vt:variant>
      <vt:variant>
        <vt:i4>5</vt:i4>
      </vt:variant>
      <vt:variant>
        <vt:lpwstr>http://www.crs.unioncamere.it/</vt:lpwstr>
      </vt:variant>
      <vt:variant>
        <vt:lpwstr/>
      </vt:variant>
      <vt:variant>
        <vt:i4>6619173</vt:i4>
      </vt:variant>
      <vt:variant>
        <vt:i4>6</vt:i4>
      </vt:variant>
      <vt:variant>
        <vt:i4>0</vt:i4>
      </vt:variant>
      <vt:variant>
        <vt:i4>5</vt:i4>
      </vt:variant>
      <vt:variant>
        <vt:lpwstr>http://csr.unioncamerelombardia.it/</vt:lpwstr>
      </vt:variant>
      <vt:variant>
        <vt:lpwstr/>
      </vt:variant>
      <vt:variant>
        <vt:i4>655438</vt:i4>
      </vt:variant>
      <vt:variant>
        <vt:i4>3</vt:i4>
      </vt:variant>
      <vt:variant>
        <vt:i4>0</vt:i4>
      </vt:variant>
      <vt:variant>
        <vt:i4>5</vt:i4>
      </vt:variant>
      <vt:variant>
        <vt:lpwstr>http://www.fabbricaethica.it/</vt:lpwstr>
      </vt:variant>
      <vt:variant>
        <vt:lpwstr/>
      </vt:variant>
      <vt:variant>
        <vt:i4>7536759</vt:i4>
      </vt:variant>
      <vt:variant>
        <vt:i4>0</vt:i4>
      </vt:variant>
      <vt:variant>
        <vt:i4>0</vt:i4>
      </vt:variant>
      <vt:variant>
        <vt:i4>5</vt:i4>
      </vt:variant>
      <vt:variant>
        <vt:lpwstr>http://www.csrpiemonte.it/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della Commissione europea COM (2011) 681 definitivo</dc:title>
  <dc:creator>mmasucci</dc:creator>
  <cp:lastModifiedBy>Maria Paola Marchello</cp:lastModifiedBy>
  <cp:revision>2</cp:revision>
  <cp:lastPrinted>2013-02-25T08:12:00Z</cp:lastPrinted>
  <dcterms:created xsi:type="dcterms:W3CDTF">2013-03-22T13:16:00Z</dcterms:created>
  <dcterms:modified xsi:type="dcterms:W3CDTF">2013-03-22T13:16:00Z</dcterms:modified>
</cp:coreProperties>
</file>